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533C" w14:textId="40D7437E" w:rsidR="001C0DF0" w:rsidRPr="00900B62" w:rsidRDefault="01CBA310" w:rsidP="74FF4A79">
      <w:pPr>
        <w:spacing w:before="120" w:after="120" w:line="360" w:lineRule="auto"/>
        <w:jc w:val="center"/>
        <w:rPr>
          <w:b/>
          <w:bCs/>
          <w:sz w:val="48"/>
          <w:szCs w:val="48"/>
        </w:rPr>
      </w:pPr>
      <w:r w:rsidRPr="01CBA310">
        <w:rPr>
          <w:b/>
          <w:bCs/>
          <w:sz w:val="48"/>
          <w:szCs w:val="48"/>
        </w:rPr>
        <w:t xml:space="preserve">Middle Tennessee State University </w:t>
      </w:r>
    </w:p>
    <w:p w14:paraId="204BD368" w14:textId="2AB71918" w:rsidR="001C0DF0" w:rsidRPr="00900B62" w:rsidRDefault="0004481C" w:rsidP="00900B62">
      <w:pPr>
        <w:spacing w:before="120" w:after="120" w:line="360" w:lineRule="auto"/>
        <w:jc w:val="center"/>
        <w:rPr>
          <w:b/>
          <w:sz w:val="48"/>
          <w:szCs w:val="48"/>
        </w:rPr>
      </w:pPr>
      <w:r w:rsidRPr="00900B62">
        <w:rPr>
          <w:b/>
          <w:sz w:val="48"/>
          <w:szCs w:val="48"/>
        </w:rPr>
        <w:t>MS</w:t>
      </w:r>
      <w:r w:rsidR="00C23BA4">
        <w:rPr>
          <w:b/>
          <w:sz w:val="48"/>
          <w:szCs w:val="48"/>
        </w:rPr>
        <w:t xml:space="preserve"> </w:t>
      </w:r>
      <w:r w:rsidRPr="00900B62">
        <w:rPr>
          <w:b/>
          <w:sz w:val="48"/>
          <w:szCs w:val="48"/>
        </w:rPr>
        <w:t>in</w:t>
      </w:r>
      <w:r w:rsidR="00C23BA4">
        <w:rPr>
          <w:b/>
          <w:sz w:val="48"/>
          <w:szCs w:val="48"/>
        </w:rPr>
        <w:t xml:space="preserve"> </w:t>
      </w:r>
      <w:r w:rsidR="00B36820" w:rsidRPr="00900B62">
        <w:rPr>
          <w:b/>
          <w:sz w:val="48"/>
          <w:szCs w:val="48"/>
        </w:rPr>
        <w:t>Physician</w:t>
      </w:r>
      <w:r w:rsidR="00C23BA4">
        <w:rPr>
          <w:b/>
          <w:sz w:val="48"/>
          <w:szCs w:val="48"/>
        </w:rPr>
        <w:t xml:space="preserve"> </w:t>
      </w:r>
      <w:r w:rsidR="00B36820" w:rsidRPr="00900B62">
        <w:rPr>
          <w:b/>
          <w:sz w:val="48"/>
          <w:szCs w:val="48"/>
        </w:rPr>
        <w:t>Assistant</w:t>
      </w:r>
      <w:r w:rsidR="00C23BA4">
        <w:rPr>
          <w:b/>
          <w:sz w:val="48"/>
          <w:szCs w:val="48"/>
        </w:rPr>
        <w:t xml:space="preserve"> </w:t>
      </w:r>
      <w:r w:rsidR="00B36820" w:rsidRPr="00900B62">
        <w:rPr>
          <w:b/>
          <w:sz w:val="48"/>
          <w:szCs w:val="48"/>
        </w:rPr>
        <w:t>Studies</w:t>
      </w:r>
    </w:p>
    <w:p w14:paraId="17F9EF83" w14:textId="77777777" w:rsidR="001C0DF0" w:rsidRPr="00900B62" w:rsidRDefault="001C0DF0" w:rsidP="00005529">
      <w:pPr>
        <w:spacing w:before="120" w:after="120" w:line="360" w:lineRule="auto"/>
        <w:jc w:val="center"/>
        <w:rPr>
          <w:b/>
          <w:sz w:val="32"/>
          <w:szCs w:val="32"/>
        </w:rPr>
      </w:pPr>
    </w:p>
    <w:p w14:paraId="6A6626F0" w14:textId="3ECC4FCB" w:rsidR="001C0DF0" w:rsidRPr="00900B62" w:rsidRDefault="00B36820" w:rsidP="00900B62">
      <w:pPr>
        <w:spacing w:before="120" w:after="120" w:line="360" w:lineRule="auto"/>
        <w:jc w:val="center"/>
        <w:rPr>
          <w:b/>
          <w:sz w:val="48"/>
          <w:szCs w:val="48"/>
        </w:rPr>
      </w:pPr>
      <w:r w:rsidRPr="00900B62">
        <w:rPr>
          <w:b/>
          <w:sz w:val="48"/>
          <w:szCs w:val="48"/>
        </w:rPr>
        <w:t>Student</w:t>
      </w:r>
      <w:r w:rsidR="00C23BA4">
        <w:rPr>
          <w:b/>
          <w:sz w:val="48"/>
          <w:szCs w:val="48"/>
        </w:rPr>
        <w:t xml:space="preserve"> </w:t>
      </w:r>
      <w:r w:rsidRPr="00900B62">
        <w:rPr>
          <w:b/>
          <w:sz w:val="48"/>
          <w:szCs w:val="48"/>
        </w:rPr>
        <w:t>Handbook</w:t>
      </w:r>
    </w:p>
    <w:p w14:paraId="6BF0C7C9" w14:textId="77777777" w:rsidR="001C0DF0" w:rsidRPr="00900B62" w:rsidRDefault="001C0DF0" w:rsidP="00900B62">
      <w:pPr>
        <w:spacing w:before="120" w:after="120" w:line="360" w:lineRule="auto"/>
        <w:jc w:val="center"/>
        <w:rPr>
          <w:b/>
          <w:sz w:val="32"/>
          <w:szCs w:val="32"/>
        </w:rPr>
      </w:pPr>
    </w:p>
    <w:p w14:paraId="0F2D5ADD" w14:textId="650036CC" w:rsidR="001C0DF0" w:rsidRPr="00900B62" w:rsidRDefault="6EFDA071" w:rsidP="6EFDA071">
      <w:pPr>
        <w:spacing w:before="120" w:after="120" w:line="360" w:lineRule="auto"/>
        <w:jc w:val="center"/>
      </w:pPr>
      <w:r>
        <w:rPr>
          <w:noProof/>
          <w:color w:val="2B579A"/>
          <w:shd w:val="clear" w:color="auto" w:fill="E6E6E6"/>
        </w:rPr>
        <w:drawing>
          <wp:inline distT="0" distB="0" distL="0" distR="0" wp14:anchorId="195DB5EB" wp14:editId="1322FB01">
            <wp:extent cx="2343150" cy="3248025"/>
            <wp:effectExtent l="0" t="0" r="0" b="0"/>
            <wp:docPr id="869226296" name="Picture 869226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43150" cy="3248025"/>
                    </a:xfrm>
                    <a:prstGeom prst="rect">
                      <a:avLst/>
                    </a:prstGeom>
                  </pic:spPr>
                </pic:pic>
              </a:graphicData>
            </a:graphic>
          </wp:inline>
        </w:drawing>
      </w:r>
    </w:p>
    <w:p w14:paraId="5A03990A" w14:textId="77777777" w:rsidR="001C0DF0" w:rsidRPr="00900B62" w:rsidRDefault="001C0DF0" w:rsidP="00900B62">
      <w:pPr>
        <w:spacing w:before="120" w:after="120" w:line="360" w:lineRule="auto"/>
        <w:rPr>
          <w:b/>
          <w:i/>
          <w:sz w:val="32"/>
          <w:szCs w:val="32"/>
        </w:rPr>
      </w:pPr>
    </w:p>
    <w:p w14:paraId="6968AD58" w14:textId="67D91E46" w:rsidR="003608AB" w:rsidRPr="00900B62" w:rsidRDefault="00B36820" w:rsidP="00900B62">
      <w:pPr>
        <w:spacing w:before="120" w:after="120" w:line="360" w:lineRule="auto"/>
        <w:jc w:val="center"/>
        <w:rPr>
          <w:b/>
          <w:bCs/>
          <w:i/>
          <w:iCs/>
          <w:sz w:val="28"/>
          <w:szCs w:val="28"/>
        </w:rPr>
      </w:pPr>
      <w:r w:rsidRPr="0BFF0965">
        <w:rPr>
          <w:b/>
          <w:bCs/>
          <w:i/>
          <w:iCs/>
          <w:sz w:val="28"/>
          <w:szCs w:val="28"/>
        </w:rPr>
        <w:t>A</w:t>
      </w:r>
      <w:r w:rsidR="00C23BA4" w:rsidRPr="0BFF0965">
        <w:rPr>
          <w:b/>
          <w:bCs/>
          <w:i/>
          <w:iCs/>
          <w:sz w:val="28"/>
          <w:szCs w:val="28"/>
        </w:rPr>
        <w:t xml:space="preserve"> </w:t>
      </w:r>
      <w:r w:rsidR="6A1801F6" w:rsidRPr="0BFF0965">
        <w:rPr>
          <w:b/>
          <w:bCs/>
          <w:i/>
          <w:iCs/>
          <w:sz w:val="28"/>
          <w:szCs w:val="28"/>
        </w:rPr>
        <w:t>s</w:t>
      </w:r>
      <w:r w:rsidRPr="0BFF0965">
        <w:rPr>
          <w:b/>
          <w:bCs/>
          <w:i/>
          <w:iCs/>
          <w:sz w:val="28"/>
          <w:szCs w:val="28"/>
        </w:rPr>
        <w:t>upplement</w:t>
      </w:r>
      <w:r w:rsidR="00C23BA4" w:rsidRPr="0BFF0965">
        <w:rPr>
          <w:b/>
          <w:bCs/>
          <w:i/>
          <w:iCs/>
          <w:sz w:val="28"/>
          <w:szCs w:val="28"/>
        </w:rPr>
        <w:t xml:space="preserve"> </w:t>
      </w:r>
      <w:r w:rsidRPr="0BFF0965">
        <w:rPr>
          <w:b/>
          <w:bCs/>
          <w:i/>
          <w:iCs/>
          <w:sz w:val="28"/>
          <w:szCs w:val="28"/>
        </w:rPr>
        <w:t>to</w:t>
      </w:r>
      <w:r w:rsidR="00C23BA4" w:rsidRPr="0BFF0965">
        <w:rPr>
          <w:b/>
          <w:bCs/>
          <w:i/>
          <w:iCs/>
          <w:sz w:val="28"/>
          <w:szCs w:val="28"/>
        </w:rPr>
        <w:t xml:space="preserve"> </w:t>
      </w:r>
      <w:r w:rsidRPr="0BFF0965">
        <w:rPr>
          <w:b/>
          <w:bCs/>
          <w:i/>
          <w:iCs/>
          <w:sz w:val="28"/>
          <w:szCs w:val="28"/>
        </w:rPr>
        <w:t>the</w:t>
      </w:r>
      <w:r w:rsidR="00C23BA4" w:rsidRPr="0BFF0965">
        <w:rPr>
          <w:b/>
          <w:bCs/>
          <w:i/>
          <w:iCs/>
          <w:sz w:val="28"/>
          <w:szCs w:val="28"/>
        </w:rPr>
        <w:t xml:space="preserve"> </w:t>
      </w:r>
      <w:hyperlink r:id="rId12">
        <w:r w:rsidR="00B6582E" w:rsidRPr="0BFF0965">
          <w:rPr>
            <w:rStyle w:val="Hyperlink"/>
            <w:b/>
            <w:bCs/>
            <w:i/>
            <w:iCs/>
            <w:sz w:val="28"/>
            <w:szCs w:val="28"/>
          </w:rPr>
          <w:t>MTSU</w:t>
        </w:r>
        <w:r w:rsidR="00C23BA4" w:rsidRPr="0BFF0965">
          <w:rPr>
            <w:rStyle w:val="Hyperlink"/>
            <w:b/>
            <w:bCs/>
            <w:i/>
            <w:iCs/>
            <w:sz w:val="28"/>
            <w:szCs w:val="28"/>
          </w:rPr>
          <w:t xml:space="preserve"> </w:t>
        </w:r>
        <w:r w:rsidR="005A0C98" w:rsidRPr="0BFF0965">
          <w:rPr>
            <w:rStyle w:val="Hyperlink"/>
            <w:b/>
            <w:bCs/>
            <w:i/>
            <w:iCs/>
            <w:sz w:val="28"/>
            <w:szCs w:val="28"/>
          </w:rPr>
          <w:t>Blue</w:t>
        </w:r>
        <w:r w:rsidR="00C23BA4" w:rsidRPr="0BFF0965">
          <w:rPr>
            <w:rStyle w:val="Hyperlink"/>
            <w:b/>
            <w:bCs/>
            <w:i/>
            <w:iCs/>
            <w:sz w:val="28"/>
            <w:szCs w:val="28"/>
          </w:rPr>
          <w:t xml:space="preserve"> </w:t>
        </w:r>
        <w:r w:rsidR="005A0C98" w:rsidRPr="0BFF0965">
          <w:rPr>
            <w:rStyle w:val="Hyperlink"/>
            <w:b/>
            <w:bCs/>
            <w:i/>
            <w:iCs/>
            <w:sz w:val="28"/>
            <w:szCs w:val="28"/>
          </w:rPr>
          <w:t>Raider</w:t>
        </w:r>
        <w:r w:rsidR="00C23BA4" w:rsidRPr="0BFF0965">
          <w:rPr>
            <w:rStyle w:val="Hyperlink"/>
            <w:b/>
            <w:bCs/>
            <w:i/>
            <w:iCs/>
            <w:sz w:val="28"/>
            <w:szCs w:val="28"/>
          </w:rPr>
          <w:t xml:space="preserve"> </w:t>
        </w:r>
        <w:r w:rsidRPr="0BFF0965">
          <w:rPr>
            <w:rStyle w:val="Hyperlink"/>
            <w:b/>
            <w:bCs/>
            <w:i/>
            <w:iCs/>
            <w:sz w:val="28"/>
            <w:szCs w:val="28"/>
          </w:rPr>
          <w:t>Student</w:t>
        </w:r>
        <w:r w:rsidR="00C23BA4" w:rsidRPr="0BFF0965">
          <w:rPr>
            <w:rStyle w:val="Hyperlink"/>
            <w:b/>
            <w:bCs/>
            <w:i/>
            <w:iCs/>
            <w:sz w:val="28"/>
            <w:szCs w:val="28"/>
          </w:rPr>
          <w:t xml:space="preserve"> </w:t>
        </w:r>
        <w:r w:rsidRPr="0BFF0965">
          <w:rPr>
            <w:rStyle w:val="Hyperlink"/>
            <w:b/>
            <w:bCs/>
            <w:i/>
            <w:iCs/>
            <w:sz w:val="28"/>
            <w:szCs w:val="28"/>
          </w:rPr>
          <w:t>Handbook</w:t>
        </w:r>
      </w:hyperlink>
      <w:r w:rsidR="00C23BA4" w:rsidRPr="0BFF0965">
        <w:rPr>
          <w:b/>
          <w:bCs/>
          <w:i/>
          <w:iCs/>
          <w:sz w:val="28"/>
          <w:szCs w:val="28"/>
        </w:rPr>
        <w:t xml:space="preserve"> </w:t>
      </w:r>
      <w:r w:rsidRPr="0BFF0965">
        <w:rPr>
          <w:b/>
          <w:bCs/>
          <w:i/>
          <w:iCs/>
          <w:sz w:val="28"/>
          <w:szCs w:val="28"/>
        </w:rPr>
        <w:t>and</w:t>
      </w:r>
      <w:r w:rsidR="00C23BA4" w:rsidRPr="0BFF0965">
        <w:rPr>
          <w:b/>
          <w:bCs/>
          <w:i/>
          <w:iCs/>
          <w:sz w:val="28"/>
          <w:szCs w:val="28"/>
        </w:rPr>
        <w:t xml:space="preserve"> </w:t>
      </w:r>
      <w:r w:rsidRPr="0BFF0965">
        <w:rPr>
          <w:b/>
          <w:bCs/>
          <w:i/>
          <w:iCs/>
          <w:sz w:val="28"/>
          <w:szCs w:val="28"/>
        </w:rPr>
        <w:t>the</w:t>
      </w:r>
      <w:r w:rsidR="00C23BA4" w:rsidRPr="0BFF0965">
        <w:rPr>
          <w:b/>
          <w:bCs/>
          <w:i/>
          <w:iCs/>
          <w:sz w:val="28"/>
          <w:szCs w:val="28"/>
        </w:rPr>
        <w:t xml:space="preserve"> </w:t>
      </w:r>
    </w:p>
    <w:p w14:paraId="5712FCC8" w14:textId="55A68BD3" w:rsidR="001C0DF0" w:rsidRPr="00900B62" w:rsidRDefault="00000000" w:rsidP="55DFC111">
      <w:pPr>
        <w:spacing w:before="120" w:after="120" w:line="360" w:lineRule="auto"/>
        <w:jc w:val="center"/>
        <w:rPr>
          <w:b/>
          <w:bCs/>
          <w:i/>
          <w:iCs/>
          <w:sz w:val="28"/>
          <w:szCs w:val="28"/>
        </w:rPr>
      </w:pPr>
      <w:hyperlink r:id="rId13">
        <w:r w:rsidR="55DFC111" w:rsidRPr="55DFC111">
          <w:rPr>
            <w:rStyle w:val="Hyperlink"/>
            <w:b/>
            <w:bCs/>
            <w:i/>
            <w:iCs/>
            <w:sz w:val="28"/>
            <w:szCs w:val="28"/>
          </w:rPr>
          <w:t>MTSU Graduate Student Catalog</w:t>
        </w:r>
      </w:hyperlink>
    </w:p>
    <w:p w14:paraId="3D911FFF" w14:textId="77777777" w:rsidR="001C0DF0" w:rsidRPr="00900B62" w:rsidRDefault="00B36820" w:rsidP="00900B62">
      <w:pPr>
        <w:spacing w:before="120" w:after="120" w:line="360" w:lineRule="auto"/>
        <w:rPr>
          <w:b/>
          <w:sz w:val="40"/>
          <w:szCs w:val="40"/>
        </w:rPr>
      </w:pPr>
      <w:r w:rsidRPr="00900B62">
        <w:br w:type="page"/>
      </w:r>
    </w:p>
    <w:sdt>
      <w:sdtPr>
        <w:rPr>
          <w:rFonts w:ascii="Arial" w:eastAsia="Arial" w:hAnsi="Arial" w:cs="Arial"/>
          <w:noProof/>
          <w:color w:val="auto"/>
          <w:sz w:val="22"/>
          <w:szCs w:val="22"/>
          <w:shd w:val="clear" w:color="auto" w:fill="E6E6E6"/>
          <w:lang w:val="en"/>
        </w:rPr>
        <w:id w:val="-1755662220"/>
        <w:docPartObj>
          <w:docPartGallery w:val="Table of Contents"/>
          <w:docPartUnique/>
        </w:docPartObj>
      </w:sdtPr>
      <w:sdtEndPr>
        <w:rPr>
          <w:rFonts w:eastAsia="Calibri Light"/>
          <w:b/>
          <w:bCs/>
        </w:rPr>
      </w:sdtEndPr>
      <w:sdtContent>
        <w:p w14:paraId="3E831703" w14:textId="110ED146" w:rsidR="00372274" w:rsidRDefault="00376C54" w:rsidP="00372274">
          <w:pPr>
            <w:pStyle w:val="TOCHeading"/>
            <w:rPr>
              <w:color w:val="2B579A"/>
              <w:shd w:val="clear" w:color="auto" w:fill="E6E6E6"/>
            </w:rPr>
          </w:pPr>
          <w:r w:rsidRPr="00900B62">
            <w:rPr>
              <w:b/>
              <w:sz w:val="40"/>
              <w:szCs w:val="40"/>
            </w:rPr>
            <w:t>Table</w:t>
          </w:r>
          <w:r>
            <w:rPr>
              <w:b/>
              <w:sz w:val="40"/>
              <w:szCs w:val="40"/>
            </w:rPr>
            <w:t xml:space="preserve"> </w:t>
          </w:r>
          <w:r w:rsidRPr="00900B62">
            <w:rPr>
              <w:b/>
              <w:sz w:val="40"/>
              <w:szCs w:val="40"/>
            </w:rPr>
            <w:t>of</w:t>
          </w:r>
          <w:r>
            <w:rPr>
              <w:b/>
              <w:sz w:val="40"/>
              <w:szCs w:val="40"/>
            </w:rPr>
            <w:t xml:space="preserve"> Contents</w:t>
          </w:r>
        </w:p>
        <w:p w14:paraId="2BFFD658" w14:textId="4B0FEF3A" w:rsidR="007306EB" w:rsidRDefault="007C7BD6">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0713335" w:history="1">
            <w:r w:rsidR="007306EB" w:rsidRPr="00B2025A">
              <w:rPr>
                <w:rStyle w:val="Hyperlink"/>
                <w:noProof/>
              </w:rPr>
              <w:t>Welcome</w:t>
            </w:r>
            <w:r w:rsidR="007306EB">
              <w:rPr>
                <w:noProof/>
                <w:webHidden/>
              </w:rPr>
              <w:tab/>
            </w:r>
            <w:r w:rsidR="007306EB">
              <w:rPr>
                <w:noProof/>
                <w:webHidden/>
              </w:rPr>
              <w:fldChar w:fldCharType="begin"/>
            </w:r>
            <w:r w:rsidR="007306EB">
              <w:rPr>
                <w:noProof/>
                <w:webHidden/>
              </w:rPr>
              <w:instrText xml:space="preserve"> PAGEREF _Toc160713335 \h </w:instrText>
            </w:r>
            <w:r w:rsidR="007306EB">
              <w:rPr>
                <w:noProof/>
                <w:webHidden/>
              </w:rPr>
            </w:r>
            <w:r w:rsidR="007306EB">
              <w:rPr>
                <w:noProof/>
                <w:webHidden/>
              </w:rPr>
              <w:fldChar w:fldCharType="separate"/>
            </w:r>
            <w:r w:rsidR="007306EB">
              <w:rPr>
                <w:noProof/>
                <w:webHidden/>
              </w:rPr>
              <w:t>8</w:t>
            </w:r>
            <w:r w:rsidR="007306EB">
              <w:rPr>
                <w:noProof/>
                <w:webHidden/>
              </w:rPr>
              <w:fldChar w:fldCharType="end"/>
            </w:r>
          </w:hyperlink>
        </w:p>
        <w:p w14:paraId="10CEBBFA" w14:textId="5A5CFA0F"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36" w:history="1">
            <w:r w:rsidR="007306EB" w:rsidRPr="00B2025A">
              <w:rPr>
                <w:rStyle w:val="Hyperlink"/>
                <w:noProof/>
              </w:rPr>
              <w:t>Disclaimer</w:t>
            </w:r>
            <w:r w:rsidR="007306EB">
              <w:rPr>
                <w:noProof/>
                <w:webHidden/>
              </w:rPr>
              <w:tab/>
            </w:r>
            <w:r w:rsidR="007306EB">
              <w:rPr>
                <w:noProof/>
                <w:webHidden/>
              </w:rPr>
              <w:fldChar w:fldCharType="begin"/>
            </w:r>
            <w:r w:rsidR="007306EB">
              <w:rPr>
                <w:noProof/>
                <w:webHidden/>
              </w:rPr>
              <w:instrText xml:space="preserve"> PAGEREF _Toc160713336 \h </w:instrText>
            </w:r>
            <w:r w:rsidR="007306EB">
              <w:rPr>
                <w:noProof/>
                <w:webHidden/>
              </w:rPr>
            </w:r>
            <w:r w:rsidR="007306EB">
              <w:rPr>
                <w:noProof/>
                <w:webHidden/>
              </w:rPr>
              <w:fldChar w:fldCharType="separate"/>
            </w:r>
            <w:r w:rsidR="007306EB">
              <w:rPr>
                <w:noProof/>
                <w:webHidden/>
              </w:rPr>
              <w:t>8</w:t>
            </w:r>
            <w:r w:rsidR="007306EB">
              <w:rPr>
                <w:noProof/>
                <w:webHidden/>
              </w:rPr>
              <w:fldChar w:fldCharType="end"/>
            </w:r>
          </w:hyperlink>
        </w:p>
        <w:p w14:paraId="660E0D4E" w14:textId="1AAFBC31"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37" w:history="1">
            <w:r w:rsidR="007306EB" w:rsidRPr="00B2025A">
              <w:rPr>
                <w:rStyle w:val="Hyperlink"/>
                <w:noProof/>
              </w:rPr>
              <w:t>Informing of, Adherence to, and Standardization of Policies</w:t>
            </w:r>
            <w:r w:rsidR="007306EB">
              <w:rPr>
                <w:noProof/>
                <w:webHidden/>
              </w:rPr>
              <w:tab/>
            </w:r>
            <w:r w:rsidR="007306EB">
              <w:rPr>
                <w:noProof/>
                <w:webHidden/>
              </w:rPr>
              <w:fldChar w:fldCharType="begin"/>
            </w:r>
            <w:r w:rsidR="007306EB">
              <w:rPr>
                <w:noProof/>
                <w:webHidden/>
              </w:rPr>
              <w:instrText xml:space="preserve"> PAGEREF _Toc160713337 \h </w:instrText>
            </w:r>
            <w:r w:rsidR="007306EB">
              <w:rPr>
                <w:noProof/>
                <w:webHidden/>
              </w:rPr>
            </w:r>
            <w:r w:rsidR="007306EB">
              <w:rPr>
                <w:noProof/>
                <w:webHidden/>
              </w:rPr>
              <w:fldChar w:fldCharType="separate"/>
            </w:r>
            <w:r w:rsidR="007306EB">
              <w:rPr>
                <w:noProof/>
                <w:webHidden/>
              </w:rPr>
              <w:t>8</w:t>
            </w:r>
            <w:r w:rsidR="007306EB">
              <w:rPr>
                <w:noProof/>
                <w:webHidden/>
              </w:rPr>
              <w:fldChar w:fldCharType="end"/>
            </w:r>
          </w:hyperlink>
        </w:p>
        <w:p w14:paraId="44215EF9" w14:textId="1ED7E29B"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38" w:history="1">
            <w:r w:rsidR="007306EB" w:rsidRPr="00B2025A">
              <w:rPr>
                <w:rStyle w:val="Hyperlink"/>
                <w:noProof/>
              </w:rPr>
              <w:t>Accreditation</w:t>
            </w:r>
            <w:r w:rsidR="007306EB">
              <w:rPr>
                <w:noProof/>
                <w:webHidden/>
              </w:rPr>
              <w:tab/>
            </w:r>
            <w:r w:rsidR="007306EB">
              <w:rPr>
                <w:noProof/>
                <w:webHidden/>
              </w:rPr>
              <w:fldChar w:fldCharType="begin"/>
            </w:r>
            <w:r w:rsidR="007306EB">
              <w:rPr>
                <w:noProof/>
                <w:webHidden/>
              </w:rPr>
              <w:instrText xml:space="preserve"> PAGEREF _Toc160713338 \h </w:instrText>
            </w:r>
            <w:r w:rsidR="007306EB">
              <w:rPr>
                <w:noProof/>
                <w:webHidden/>
              </w:rPr>
            </w:r>
            <w:r w:rsidR="007306EB">
              <w:rPr>
                <w:noProof/>
                <w:webHidden/>
              </w:rPr>
              <w:fldChar w:fldCharType="separate"/>
            </w:r>
            <w:r w:rsidR="007306EB">
              <w:rPr>
                <w:noProof/>
                <w:webHidden/>
              </w:rPr>
              <w:t>9</w:t>
            </w:r>
            <w:r w:rsidR="007306EB">
              <w:rPr>
                <w:noProof/>
                <w:webHidden/>
              </w:rPr>
              <w:fldChar w:fldCharType="end"/>
            </w:r>
          </w:hyperlink>
        </w:p>
        <w:p w14:paraId="4F45570A" w14:textId="6A918D7D"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39" w:history="1">
            <w:r w:rsidR="007306EB" w:rsidRPr="00B2025A">
              <w:rPr>
                <w:rStyle w:val="Hyperlink"/>
              </w:rPr>
              <w:t>Southern Association of Colleges and Schools (SACS)</w:t>
            </w:r>
            <w:r w:rsidR="007306EB">
              <w:rPr>
                <w:webHidden/>
              </w:rPr>
              <w:tab/>
            </w:r>
            <w:r w:rsidR="007306EB">
              <w:rPr>
                <w:webHidden/>
              </w:rPr>
              <w:fldChar w:fldCharType="begin"/>
            </w:r>
            <w:r w:rsidR="007306EB">
              <w:rPr>
                <w:webHidden/>
              </w:rPr>
              <w:instrText xml:space="preserve"> PAGEREF _Toc160713339 \h </w:instrText>
            </w:r>
            <w:r w:rsidR="007306EB">
              <w:rPr>
                <w:webHidden/>
              </w:rPr>
            </w:r>
            <w:r w:rsidR="007306EB">
              <w:rPr>
                <w:webHidden/>
              </w:rPr>
              <w:fldChar w:fldCharType="separate"/>
            </w:r>
            <w:r w:rsidR="007306EB">
              <w:rPr>
                <w:webHidden/>
              </w:rPr>
              <w:t>9</w:t>
            </w:r>
            <w:r w:rsidR="007306EB">
              <w:rPr>
                <w:webHidden/>
              </w:rPr>
              <w:fldChar w:fldCharType="end"/>
            </w:r>
          </w:hyperlink>
        </w:p>
        <w:p w14:paraId="3228F9A5" w14:textId="2C181A3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40" w:history="1">
            <w:r w:rsidR="007306EB" w:rsidRPr="00B2025A">
              <w:rPr>
                <w:rStyle w:val="Hyperlink"/>
              </w:rPr>
              <w:t>Accreditation Review Commission on Education for the Physician Assistant (ARC-PA)</w:t>
            </w:r>
            <w:r w:rsidR="007306EB">
              <w:rPr>
                <w:webHidden/>
              </w:rPr>
              <w:tab/>
            </w:r>
            <w:r w:rsidR="007306EB">
              <w:rPr>
                <w:webHidden/>
              </w:rPr>
              <w:fldChar w:fldCharType="begin"/>
            </w:r>
            <w:r w:rsidR="007306EB">
              <w:rPr>
                <w:webHidden/>
              </w:rPr>
              <w:instrText xml:space="preserve"> PAGEREF _Toc160713340 \h </w:instrText>
            </w:r>
            <w:r w:rsidR="007306EB">
              <w:rPr>
                <w:webHidden/>
              </w:rPr>
            </w:r>
            <w:r w:rsidR="007306EB">
              <w:rPr>
                <w:webHidden/>
              </w:rPr>
              <w:fldChar w:fldCharType="separate"/>
            </w:r>
            <w:r w:rsidR="007306EB">
              <w:rPr>
                <w:webHidden/>
              </w:rPr>
              <w:t>9</w:t>
            </w:r>
            <w:r w:rsidR="007306EB">
              <w:rPr>
                <w:webHidden/>
              </w:rPr>
              <w:fldChar w:fldCharType="end"/>
            </w:r>
          </w:hyperlink>
        </w:p>
        <w:p w14:paraId="68FDEEB4" w14:textId="08F08F5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41" w:history="1">
            <w:r w:rsidR="007306EB" w:rsidRPr="00B2025A">
              <w:rPr>
                <w:rStyle w:val="Hyperlink"/>
              </w:rPr>
              <w:t>Statement of Accreditation</w:t>
            </w:r>
            <w:r w:rsidR="007306EB">
              <w:rPr>
                <w:webHidden/>
              </w:rPr>
              <w:tab/>
            </w:r>
            <w:r w:rsidR="007306EB">
              <w:rPr>
                <w:webHidden/>
              </w:rPr>
              <w:fldChar w:fldCharType="begin"/>
            </w:r>
            <w:r w:rsidR="007306EB">
              <w:rPr>
                <w:webHidden/>
              </w:rPr>
              <w:instrText xml:space="preserve"> PAGEREF _Toc160713341 \h </w:instrText>
            </w:r>
            <w:r w:rsidR="007306EB">
              <w:rPr>
                <w:webHidden/>
              </w:rPr>
            </w:r>
            <w:r w:rsidR="007306EB">
              <w:rPr>
                <w:webHidden/>
              </w:rPr>
              <w:fldChar w:fldCharType="separate"/>
            </w:r>
            <w:r w:rsidR="007306EB">
              <w:rPr>
                <w:webHidden/>
              </w:rPr>
              <w:t>9</w:t>
            </w:r>
            <w:r w:rsidR="007306EB">
              <w:rPr>
                <w:webHidden/>
              </w:rPr>
              <w:fldChar w:fldCharType="end"/>
            </w:r>
          </w:hyperlink>
        </w:p>
        <w:p w14:paraId="70BB5F55" w14:textId="5C9F3CA8"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42" w:history="1">
            <w:r w:rsidR="007306EB" w:rsidRPr="00B2025A">
              <w:rPr>
                <w:rStyle w:val="Hyperlink"/>
                <w:noProof/>
              </w:rPr>
              <w:t>Statement of Nondiscrimination</w:t>
            </w:r>
            <w:r w:rsidR="007306EB">
              <w:rPr>
                <w:noProof/>
                <w:webHidden/>
              </w:rPr>
              <w:tab/>
            </w:r>
            <w:r w:rsidR="007306EB">
              <w:rPr>
                <w:noProof/>
                <w:webHidden/>
              </w:rPr>
              <w:fldChar w:fldCharType="begin"/>
            </w:r>
            <w:r w:rsidR="007306EB">
              <w:rPr>
                <w:noProof/>
                <w:webHidden/>
              </w:rPr>
              <w:instrText xml:space="preserve"> PAGEREF _Toc160713342 \h </w:instrText>
            </w:r>
            <w:r w:rsidR="007306EB">
              <w:rPr>
                <w:noProof/>
                <w:webHidden/>
              </w:rPr>
            </w:r>
            <w:r w:rsidR="007306EB">
              <w:rPr>
                <w:noProof/>
                <w:webHidden/>
              </w:rPr>
              <w:fldChar w:fldCharType="separate"/>
            </w:r>
            <w:r w:rsidR="007306EB">
              <w:rPr>
                <w:noProof/>
                <w:webHidden/>
              </w:rPr>
              <w:t>10</w:t>
            </w:r>
            <w:r w:rsidR="007306EB">
              <w:rPr>
                <w:noProof/>
                <w:webHidden/>
              </w:rPr>
              <w:fldChar w:fldCharType="end"/>
            </w:r>
          </w:hyperlink>
        </w:p>
        <w:p w14:paraId="5F4527F4" w14:textId="54E29E01"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43" w:history="1">
            <w:r w:rsidR="007306EB" w:rsidRPr="00B2025A">
              <w:rPr>
                <w:rStyle w:val="Hyperlink"/>
                <w:noProof/>
              </w:rPr>
              <w:t>Faculty &amp; Staff</w:t>
            </w:r>
            <w:r w:rsidR="007306EB">
              <w:rPr>
                <w:noProof/>
                <w:webHidden/>
              </w:rPr>
              <w:tab/>
            </w:r>
            <w:r w:rsidR="007306EB">
              <w:rPr>
                <w:noProof/>
                <w:webHidden/>
              </w:rPr>
              <w:fldChar w:fldCharType="begin"/>
            </w:r>
            <w:r w:rsidR="007306EB">
              <w:rPr>
                <w:noProof/>
                <w:webHidden/>
              </w:rPr>
              <w:instrText xml:space="preserve"> PAGEREF _Toc160713343 \h </w:instrText>
            </w:r>
            <w:r w:rsidR="007306EB">
              <w:rPr>
                <w:noProof/>
                <w:webHidden/>
              </w:rPr>
            </w:r>
            <w:r w:rsidR="007306EB">
              <w:rPr>
                <w:noProof/>
                <w:webHidden/>
              </w:rPr>
              <w:fldChar w:fldCharType="separate"/>
            </w:r>
            <w:r w:rsidR="007306EB">
              <w:rPr>
                <w:noProof/>
                <w:webHidden/>
              </w:rPr>
              <w:t>11</w:t>
            </w:r>
            <w:r w:rsidR="007306EB">
              <w:rPr>
                <w:noProof/>
                <w:webHidden/>
              </w:rPr>
              <w:fldChar w:fldCharType="end"/>
            </w:r>
          </w:hyperlink>
        </w:p>
        <w:p w14:paraId="7B1AA104" w14:textId="335DD3CF"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44" w:history="1">
            <w:r w:rsidR="007306EB" w:rsidRPr="00B2025A">
              <w:rPr>
                <w:rStyle w:val="Hyperlink"/>
                <w:noProof/>
              </w:rPr>
              <w:t>Statement of Mission, Vision, and Goals</w:t>
            </w:r>
            <w:r w:rsidR="007306EB">
              <w:rPr>
                <w:noProof/>
                <w:webHidden/>
              </w:rPr>
              <w:tab/>
            </w:r>
            <w:r w:rsidR="007306EB">
              <w:rPr>
                <w:noProof/>
                <w:webHidden/>
              </w:rPr>
              <w:fldChar w:fldCharType="begin"/>
            </w:r>
            <w:r w:rsidR="007306EB">
              <w:rPr>
                <w:noProof/>
                <w:webHidden/>
              </w:rPr>
              <w:instrText xml:space="preserve"> PAGEREF _Toc160713344 \h </w:instrText>
            </w:r>
            <w:r w:rsidR="007306EB">
              <w:rPr>
                <w:noProof/>
                <w:webHidden/>
              </w:rPr>
            </w:r>
            <w:r w:rsidR="007306EB">
              <w:rPr>
                <w:noProof/>
                <w:webHidden/>
              </w:rPr>
              <w:fldChar w:fldCharType="separate"/>
            </w:r>
            <w:r w:rsidR="007306EB">
              <w:rPr>
                <w:noProof/>
                <w:webHidden/>
              </w:rPr>
              <w:t>11</w:t>
            </w:r>
            <w:r w:rsidR="007306EB">
              <w:rPr>
                <w:noProof/>
                <w:webHidden/>
              </w:rPr>
              <w:fldChar w:fldCharType="end"/>
            </w:r>
          </w:hyperlink>
        </w:p>
        <w:p w14:paraId="47A00D70" w14:textId="50DD0C37"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45" w:history="1">
            <w:r w:rsidR="007306EB" w:rsidRPr="00B2025A">
              <w:rPr>
                <w:rStyle w:val="Hyperlink"/>
              </w:rPr>
              <w:t>Middle Tennessee State University Mission</w:t>
            </w:r>
            <w:r w:rsidR="007306EB">
              <w:rPr>
                <w:webHidden/>
              </w:rPr>
              <w:tab/>
            </w:r>
            <w:r w:rsidR="007306EB">
              <w:rPr>
                <w:webHidden/>
              </w:rPr>
              <w:fldChar w:fldCharType="begin"/>
            </w:r>
            <w:r w:rsidR="007306EB">
              <w:rPr>
                <w:webHidden/>
              </w:rPr>
              <w:instrText xml:space="preserve"> PAGEREF _Toc160713345 \h </w:instrText>
            </w:r>
            <w:r w:rsidR="007306EB">
              <w:rPr>
                <w:webHidden/>
              </w:rPr>
            </w:r>
            <w:r w:rsidR="007306EB">
              <w:rPr>
                <w:webHidden/>
              </w:rPr>
              <w:fldChar w:fldCharType="separate"/>
            </w:r>
            <w:r w:rsidR="007306EB">
              <w:rPr>
                <w:webHidden/>
              </w:rPr>
              <w:t>11</w:t>
            </w:r>
            <w:r w:rsidR="007306EB">
              <w:rPr>
                <w:webHidden/>
              </w:rPr>
              <w:fldChar w:fldCharType="end"/>
            </w:r>
          </w:hyperlink>
        </w:p>
        <w:p w14:paraId="62306C9C" w14:textId="4D47066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46" w:history="1">
            <w:r w:rsidR="007306EB" w:rsidRPr="00B2025A">
              <w:rPr>
                <w:rStyle w:val="Hyperlink"/>
              </w:rPr>
              <w:t>MTSU Physician Assistant Studies Program Mission Statement</w:t>
            </w:r>
            <w:r w:rsidR="007306EB">
              <w:rPr>
                <w:webHidden/>
              </w:rPr>
              <w:tab/>
            </w:r>
            <w:r w:rsidR="007306EB">
              <w:rPr>
                <w:webHidden/>
              </w:rPr>
              <w:fldChar w:fldCharType="begin"/>
            </w:r>
            <w:r w:rsidR="007306EB">
              <w:rPr>
                <w:webHidden/>
              </w:rPr>
              <w:instrText xml:space="preserve"> PAGEREF _Toc160713346 \h </w:instrText>
            </w:r>
            <w:r w:rsidR="007306EB">
              <w:rPr>
                <w:webHidden/>
              </w:rPr>
            </w:r>
            <w:r w:rsidR="007306EB">
              <w:rPr>
                <w:webHidden/>
              </w:rPr>
              <w:fldChar w:fldCharType="separate"/>
            </w:r>
            <w:r w:rsidR="007306EB">
              <w:rPr>
                <w:webHidden/>
              </w:rPr>
              <w:t>11</w:t>
            </w:r>
            <w:r w:rsidR="007306EB">
              <w:rPr>
                <w:webHidden/>
              </w:rPr>
              <w:fldChar w:fldCharType="end"/>
            </w:r>
          </w:hyperlink>
        </w:p>
        <w:p w14:paraId="76C37E3A" w14:textId="748381C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47" w:history="1">
            <w:r w:rsidR="007306EB" w:rsidRPr="00B2025A">
              <w:rPr>
                <w:rStyle w:val="Hyperlink"/>
              </w:rPr>
              <w:t>MTSU Physician Assistant Studies Program Vision</w:t>
            </w:r>
            <w:r w:rsidR="007306EB">
              <w:rPr>
                <w:webHidden/>
              </w:rPr>
              <w:tab/>
            </w:r>
            <w:r w:rsidR="007306EB">
              <w:rPr>
                <w:webHidden/>
              </w:rPr>
              <w:fldChar w:fldCharType="begin"/>
            </w:r>
            <w:r w:rsidR="007306EB">
              <w:rPr>
                <w:webHidden/>
              </w:rPr>
              <w:instrText xml:space="preserve"> PAGEREF _Toc160713347 \h </w:instrText>
            </w:r>
            <w:r w:rsidR="007306EB">
              <w:rPr>
                <w:webHidden/>
              </w:rPr>
            </w:r>
            <w:r w:rsidR="007306EB">
              <w:rPr>
                <w:webHidden/>
              </w:rPr>
              <w:fldChar w:fldCharType="separate"/>
            </w:r>
            <w:r w:rsidR="007306EB">
              <w:rPr>
                <w:webHidden/>
              </w:rPr>
              <w:t>11</w:t>
            </w:r>
            <w:r w:rsidR="007306EB">
              <w:rPr>
                <w:webHidden/>
              </w:rPr>
              <w:fldChar w:fldCharType="end"/>
            </w:r>
          </w:hyperlink>
        </w:p>
        <w:p w14:paraId="44CE63F1" w14:textId="65D74679"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48" w:history="1">
            <w:r w:rsidR="007306EB" w:rsidRPr="00B2025A">
              <w:rPr>
                <w:rStyle w:val="Hyperlink"/>
                <w:bCs/>
              </w:rPr>
              <w:t>MTSU Physician Assistant Studies Program Goals</w:t>
            </w:r>
            <w:r w:rsidR="007306EB">
              <w:rPr>
                <w:webHidden/>
              </w:rPr>
              <w:tab/>
            </w:r>
            <w:r w:rsidR="007306EB">
              <w:rPr>
                <w:webHidden/>
              </w:rPr>
              <w:fldChar w:fldCharType="begin"/>
            </w:r>
            <w:r w:rsidR="007306EB">
              <w:rPr>
                <w:webHidden/>
              </w:rPr>
              <w:instrText xml:space="preserve"> PAGEREF _Toc160713348 \h </w:instrText>
            </w:r>
            <w:r w:rsidR="007306EB">
              <w:rPr>
                <w:webHidden/>
              </w:rPr>
            </w:r>
            <w:r w:rsidR="007306EB">
              <w:rPr>
                <w:webHidden/>
              </w:rPr>
              <w:fldChar w:fldCharType="separate"/>
            </w:r>
            <w:r w:rsidR="007306EB">
              <w:rPr>
                <w:webHidden/>
              </w:rPr>
              <w:t>11</w:t>
            </w:r>
            <w:r w:rsidR="007306EB">
              <w:rPr>
                <w:webHidden/>
              </w:rPr>
              <w:fldChar w:fldCharType="end"/>
            </w:r>
          </w:hyperlink>
        </w:p>
        <w:p w14:paraId="3CDCEB8B" w14:textId="1FFD491B"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49" w:history="1">
            <w:r w:rsidR="007306EB" w:rsidRPr="00B2025A">
              <w:rPr>
                <w:rStyle w:val="Hyperlink"/>
                <w:noProof/>
              </w:rPr>
              <w:t>The Physician Assistant Professional Oath</w:t>
            </w:r>
            <w:r w:rsidR="007306EB">
              <w:rPr>
                <w:noProof/>
                <w:webHidden/>
              </w:rPr>
              <w:tab/>
            </w:r>
            <w:r w:rsidR="007306EB">
              <w:rPr>
                <w:noProof/>
                <w:webHidden/>
              </w:rPr>
              <w:fldChar w:fldCharType="begin"/>
            </w:r>
            <w:r w:rsidR="007306EB">
              <w:rPr>
                <w:noProof/>
                <w:webHidden/>
              </w:rPr>
              <w:instrText xml:space="preserve"> PAGEREF _Toc160713349 \h </w:instrText>
            </w:r>
            <w:r w:rsidR="007306EB">
              <w:rPr>
                <w:noProof/>
                <w:webHidden/>
              </w:rPr>
            </w:r>
            <w:r w:rsidR="007306EB">
              <w:rPr>
                <w:noProof/>
                <w:webHidden/>
              </w:rPr>
              <w:fldChar w:fldCharType="separate"/>
            </w:r>
            <w:r w:rsidR="007306EB">
              <w:rPr>
                <w:noProof/>
                <w:webHidden/>
              </w:rPr>
              <w:t>12</w:t>
            </w:r>
            <w:r w:rsidR="007306EB">
              <w:rPr>
                <w:noProof/>
                <w:webHidden/>
              </w:rPr>
              <w:fldChar w:fldCharType="end"/>
            </w:r>
          </w:hyperlink>
        </w:p>
        <w:p w14:paraId="024508EB" w14:textId="6C8EAD62"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50" w:history="1">
            <w:r w:rsidR="007306EB" w:rsidRPr="00B2025A">
              <w:rPr>
                <w:rStyle w:val="Hyperlink"/>
                <w:noProof/>
              </w:rPr>
              <w:t>Technical Standards</w:t>
            </w:r>
            <w:r w:rsidR="007306EB">
              <w:rPr>
                <w:noProof/>
                <w:webHidden/>
              </w:rPr>
              <w:tab/>
            </w:r>
            <w:r w:rsidR="007306EB">
              <w:rPr>
                <w:noProof/>
                <w:webHidden/>
              </w:rPr>
              <w:fldChar w:fldCharType="begin"/>
            </w:r>
            <w:r w:rsidR="007306EB">
              <w:rPr>
                <w:noProof/>
                <w:webHidden/>
              </w:rPr>
              <w:instrText xml:space="preserve"> PAGEREF _Toc160713350 \h </w:instrText>
            </w:r>
            <w:r w:rsidR="007306EB">
              <w:rPr>
                <w:noProof/>
                <w:webHidden/>
              </w:rPr>
            </w:r>
            <w:r w:rsidR="007306EB">
              <w:rPr>
                <w:noProof/>
                <w:webHidden/>
              </w:rPr>
              <w:fldChar w:fldCharType="separate"/>
            </w:r>
            <w:r w:rsidR="007306EB">
              <w:rPr>
                <w:noProof/>
                <w:webHidden/>
              </w:rPr>
              <w:t>13</w:t>
            </w:r>
            <w:r w:rsidR="007306EB">
              <w:rPr>
                <w:noProof/>
                <w:webHidden/>
              </w:rPr>
              <w:fldChar w:fldCharType="end"/>
            </w:r>
          </w:hyperlink>
        </w:p>
        <w:p w14:paraId="2D73D58C" w14:textId="5EBBCEA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1" w:history="1">
            <w:r w:rsidR="007306EB" w:rsidRPr="00B2025A">
              <w:rPr>
                <w:rStyle w:val="Hyperlink"/>
              </w:rPr>
              <w:t>General Abilities</w:t>
            </w:r>
            <w:r w:rsidR="007306EB">
              <w:rPr>
                <w:webHidden/>
              </w:rPr>
              <w:tab/>
            </w:r>
            <w:r w:rsidR="007306EB">
              <w:rPr>
                <w:webHidden/>
              </w:rPr>
              <w:fldChar w:fldCharType="begin"/>
            </w:r>
            <w:r w:rsidR="007306EB">
              <w:rPr>
                <w:webHidden/>
              </w:rPr>
              <w:instrText xml:space="preserve"> PAGEREF _Toc160713351 \h </w:instrText>
            </w:r>
            <w:r w:rsidR="007306EB">
              <w:rPr>
                <w:webHidden/>
              </w:rPr>
            </w:r>
            <w:r w:rsidR="007306EB">
              <w:rPr>
                <w:webHidden/>
              </w:rPr>
              <w:fldChar w:fldCharType="separate"/>
            </w:r>
            <w:r w:rsidR="007306EB">
              <w:rPr>
                <w:webHidden/>
              </w:rPr>
              <w:t>13</w:t>
            </w:r>
            <w:r w:rsidR="007306EB">
              <w:rPr>
                <w:webHidden/>
              </w:rPr>
              <w:fldChar w:fldCharType="end"/>
            </w:r>
          </w:hyperlink>
        </w:p>
        <w:p w14:paraId="4FD41BDA" w14:textId="40854446"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2" w:history="1">
            <w:r w:rsidR="007306EB" w:rsidRPr="00B2025A">
              <w:rPr>
                <w:rStyle w:val="Hyperlink"/>
              </w:rPr>
              <w:t>Observational Skills</w:t>
            </w:r>
            <w:r w:rsidR="007306EB">
              <w:rPr>
                <w:webHidden/>
              </w:rPr>
              <w:tab/>
            </w:r>
            <w:r w:rsidR="007306EB">
              <w:rPr>
                <w:webHidden/>
              </w:rPr>
              <w:fldChar w:fldCharType="begin"/>
            </w:r>
            <w:r w:rsidR="007306EB">
              <w:rPr>
                <w:webHidden/>
              </w:rPr>
              <w:instrText xml:space="preserve"> PAGEREF _Toc160713352 \h </w:instrText>
            </w:r>
            <w:r w:rsidR="007306EB">
              <w:rPr>
                <w:webHidden/>
              </w:rPr>
            </w:r>
            <w:r w:rsidR="007306EB">
              <w:rPr>
                <w:webHidden/>
              </w:rPr>
              <w:fldChar w:fldCharType="separate"/>
            </w:r>
            <w:r w:rsidR="007306EB">
              <w:rPr>
                <w:webHidden/>
              </w:rPr>
              <w:t>14</w:t>
            </w:r>
            <w:r w:rsidR="007306EB">
              <w:rPr>
                <w:webHidden/>
              </w:rPr>
              <w:fldChar w:fldCharType="end"/>
            </w:r>
          </w:hyperlink>
        </w:p>
        <w:p w14:paraId="173D4953" w14:textId="2449F9F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3" w:history="1">
            <w:r w:rsidR="007306EB" w:rsidRPr="00B2025A">
              <w:rPr>
                <w:rStyle w:val="Hyperlink"/>
              </w:rPr>
              <w:t>Communication Skills</w:t>
            </w:r>
            <w:r w:rsidR="007306EB">
              <w:rPr>
                <w:webHidden/>
              </w:rPr>
              <w:tab/>
            </w:r>
            <w:r w:rsidR="007306EB">
              <w:rPr>
                <w:webHidden/>
              </w:rPr>
              <w:fldChar w:fldCharType="begin"/>
            </w:r>
            <w:r w:rsidR="007306EB">
              <w:rPr>
                <w:webHidden/>
              </w:rPr>
              <w:instrText xml:space="preserve"> PAGEREF _Toc160713353 \h </w:instrText>
            </w:r>
            <w:r w:rsidR="007306EB">
              <w:rPr>
                <w:webHidden/>
              </w:rPr>
            </w:r>
            <w:r w:rsidR="007306EB">
              <w:rPr>
                <w:webHidden/>
              </w:rPr>
              <w:fldChar w:fldCharType="separate"/>
            </w:r>
            <w:r w:rsidR="007306EB">
              <w:rPr>
                <w:webHidden/>
              </w:rPr>
              <w:t>14</w:t>
            </w:r>
            <w:r w:rsidR="007306EB">
              <w:rPr>
                <w:webHidden/>
              </w:rPr>
              <w:fldChar w:fldCharType="end"/>
            </w:r>
          </w:hyperlink>
        </w:p>
        <w:p w14:paraId="2532A170" w14:textId="0C45ED3E"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4" w:history="1">
            <w:r w:rsidR="007306EB" w:rsidRPr="00B2025A">
              <w:rPr>
                <w:rStyle w:val="Hyperlink"/>
              </w:rPr>
              <w:t>Intellectual Capabilities</w:t>
            </w:r>
            <w:r w:rsidR="007306EB">
              <w:rPr>
                <w:webHidden/>
              </w:rPr>
              <w:tab/>
            </w:r>
            <w:r w:rsidR="007306EB">
              <w:rPr>
                <w:webHidden/>
              </w:rPr>
              <w:fldChar w:fldCharType="begin"/>
            </w:r>
            <w:r w:rsidR="007306EB">
              <w:rPr>
                <w:webHidden/>
              </w:rPr>
              <w:instrText xml:space="preserve"> PAGEREF _Toc160713354 \h </w:instrText>
            </w:r>
            <w:r w:rsidR="007306EB">
              <w:rPr>
                <w:webHidden/>
              </w:rPr>
            </w:r>
            <w:r w:rsidR="007306EB">
              <w:rPr>
                <w:webHidden/>
              </w:rPr>
              <w:fldChar w:fldCharType="separate"/>
            </w:r>
            <w:r w:rsidR="007306EB">
              <w:rPr>
                <w:webHidden/>
              </w:rPr>
              <w:t>14</w:t>
            </w:r>
            <w:r w:rsidR="007306EB">
              <w:rPr>
                <w:webHidden/>
              </w:rPr>
              <w:fldChar w:fldCharType="end"/>
            </w:r>
          </w:hyperlink>
        </w:p>
        <w:p w14:paraId="22680694" w14:textId="64804F09"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5" w:history="1">
            <w:r w:rsidR="007306EB" w:rsidRPr="00B2025A">
              <w:rPr>
                <w:rStyle w:val="Hyperlink"/>
              </w:rPr>
              <w:t>Interpersonal Abilities and Social Interactions</w:t>
            </w:r>
            <w:r w:rsidR="007306EB">
              <w:rPr>
                <w:webHidden/>
              </w:rPr>
              <w:tab/>
            </w:r>
            <w:r w:rsidR="007306EB">
              <w:rPr>
                <w:webHidden/>
              </w:rPr>
              <w:fldChar w:fldCharType="begin"/>
            </w:r>
            <w:r w:rsidR="007306EB">
              <w:rPr>
                <w:webHidden/>
              </w:rPr>
              <w:instrText xml:space="preserve"> PAGEREF _Toc160713355 \h </w:instrText>
            </w:r>
            <w:r w:rsidR="007306EB">
              <w:rPr>
                <w:webHidden/>
              </w:rPr>
            </w:r>
            <w:r w:rsidR="007306EB">
              <w:rPr>
                <w:webHidden/>
              </w:rPr>
              <w:fldChar w:fldCharType="separate"/>
            </w:r>
            <w:r w:rsidR="007306EB">
              <w:rPr>
                <w:webHidden/>
              </w:rPr>
              <w:t>15</w:t>
            </w:r>
            <w:r w:rsidR="007306EB">
              <w:rPr>
                <w:webHidden/>
              </w:rPr>
              <w:fldChar w:fldCharType="end"/>
            </w:r>
          </w:hyperlink>
        </w:p>
        <w:p w14:paraId="0BD11AC9" w14:textId="6D287F9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6" w:history="1">
            <w:r w:rsidR="007306EB" w:rsidRPr="00B2025A">
              <w:rPr>
                <w:rStyle w:val="Hyperlink"/>
              </w:rPr>
              <w:t>Fine and Gross Motor Skills and Strength</w:t>
            </w:r>
            <w:r w:rsidR="007306EB">
              <w:rPr>
                <w:webHidden/>
              </w:rPr>
              <w:tab/>
            </w:r>
            <w:r w:rsidR="007306EB">
              <w:rPr>
                <w:webHidden/>
              </w:rPr>
              <w:fldChar w:fldCharType="begin"/>
            </w:r>
            <w:r w:rsidR="007306EB">
              <w:rPr>
                <w:webHidden/>
              </w:rPr>
              <w:instrText xml:space="preserve"> PAGEREF _Toc160713356 \h </w:instrText>
            </w:r>
            <w:r w:rsidR="007306EB">
              <w:rPr>
                <w:webHidden/>
              </w:rPr>
            </w:r>
            <w:r w:rsidR="007306EB">
              <w:rPr>
                <w:webHidden/>
              </w:rPr>
              <w:fldChar w:fldCharType="separate"/>
            </w:r>
            <w:r w:rsidR="007306EB">
              <w:rPr>
                <w:webHidden/>
              </w:rPr>
              <w:t>15</w:t>
            </w:r>
            <w:r w:rsidR="007306EB">
              <w:rPr>
                <w:webHidden/>
              </w:rPr>
              <w:fldChar w:fldCharType="end"/>
            </w:r>
          </w:hyperlink>
        </w:p>
        <w:p w14:paraId="6FFD3B47" w14:textId="6CF15828"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57" w:history="1">
            <w:r w:rsidR="007306EB" w:rsidRPr="00B2025A">
              <w:rPr>
                <w:rStyle w:val="Hyperlink"/>
                <w:noProof/>
              </w:rPr>
              <w:t>Curriculum &amp; Course Descriptions</w:t>
            </w:r>
            <w:r w:rsidR="007306EB">
              <w:rPr>
                <w:noProof/>
                <w:webHidden/>
              </w:rPr>
              <w:tab/>
            </w:r>
            <w:r w:rsidR="007306EB">
              <w:rPr>
                <w:noProof/>
                <w:webHidden/>
              </w:rPr>
              <w:fldChar w:fldCharType="begin"/>
            </w:r>
            <w:r w:rsidR="007306EB">
              <w:rPr>
                <w:noProof/>
                <w:webHidden/>
              </w:rPr>
              <w:instrText xml:space="preserve"> PAGEREF _Toc160713357 \h </w:instrText>
            </w:r>
            <w:r w:rsidR="007306EB">
              <w:rPr>
                <w:noProof/>
                <w:webHidden/>
              </w:rPr>
            </w:r>
            <w:r w:rsidR="007306EB">
              <w:rPr>
                <w:noProof/>
                <w:webHidden/>
              </w:rPr>
              <w:fldChar w:fldCharType="separate"/>
            </w:r>
            <w:r w:rsidR="007306EB">
              <w:rPr>
                <w:noProof/>
                <w:webHidden/>
              </w:rPr>
              <w:t>16</w:t>
            </w:r>
            <w:r w:rsidR="007306EB">
              <w:rPr>
                <w:noProof/>
                <w:webHidden/>
              </w:rPr>
              <w:fldChar w:fldCharType="end"/>
            </w:r>
          </w:hyperlink>
        </w:p>
        <w:p w14:paraId="60D7FDB7" w14:textId="50674874"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58" w:history="1">
            <w:r w:rsidR="007306EB" w:rsidRPr="00B2025A">
              <w:rPr>
                <w:rStyle w:val="Hyperlink"/>
                <w:noProof/>
              </w:rPr>
              <w:t>Program Competencies</w:t>
            </w:r>
            <w:r w:rsidR="007306EB">
              <w:rPr>
                <w:noProof/>
                <w:webHidden/>
              </w:rPr>
              <w:tab/>
            </w:r>
            <w:r w:rsidR="007306EB">
              <w:rPr>
                <w:noProof/>
                <w:webHidden/>
              </w:rPr>
              <w:fldChar w:fldCharType="begin"/>
            </w:r>
            <w:r w:rsidR="007306EB">
              <w:rPr>
                <w:noProof/>
                <w:webHidden/>
              </w:rPr>
              <w:instrText xml:space="preserve"> PAGEREF _Toc160713358 \h </w:instrText>
            </w:r>
            <w:r w:rsidR="007306EB">
              <w:rPr>
                <w:noProof/>
                <w:webHidden/>
              </w:rPr>
            </w:r>
            <w:r w:rsidR="007306EB">
              <w:rPr>
                <w:noProof/>
                <w:webHidden/>
              </w:rPr>
              <w:fldChar w:fldCharType="separate"/>
            </w:r>
            <w:r w:rsidR="007306EB">
              <w:rPr>
                <w:noProof/>
                <w:webHidden/>
              </w:rPr>
              <w:t>16</w:t>
            </w:r>
            <w:r w:rsidR="007306EB">
              <w:rPr>
                <w:noProof/>
                <w:webHidden/>
              </w:rPr>
              <w:fldChar w:fldCharType="end"/>
            </w:r>
          </w:hyperlink>
        </w:p>
        <w:p w14:paraId="592D371C" w14:textId="3E8161CD"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59" w:history="1">
            <w:r w:rsidR="007306EB" w:rsidRPr="00B2025A">
              <w:rPr>
                <w:rStyle w:val="Hyperlink"/>
                <w:rFonts w:eastAsia="Times New Roman"/>
                <w:bCs/>
                <w:lang w:val="en-US"/>
              </w:rPr>
              <w:t>Medical Knowledge</w:t>
            </w:r>
            <w:r w:rsidR="007306EB">
              <w:rPr>
                <w:webHidden/>
              </w:rPr>
              <w:tab/>
            </w:r>
            <w:r w:rsidR="007306EB">
              <w:rPr>
                <w:webHidden/>
              </w:rPr>
              <w:fldChar w:fldCharType="begin"/>
            </w:r>
            <w:r w:rsidR="007306EB">
              <w:rPr>
                <w:webHidden/>
              </w:rPr>
              <w:instrText xml:space="preserve"> PAGEREF _Toc160713359 \h </w:instrText>
            </w:r>
            <w:r w:rsidR="007306EB">
              <w:rPr>
                <w:webHidden/>
              </w:rPr>
            </w:r>
            <w:r w:rsidR="007306EB">
              <w:rPr>
                <w:webHidden/>
              </w:rPr>
              <w:fldChar w:fldCharType="separate"/>
            </w:r>
            <w:r w:rsidR="007306EB">
              <w:rPr>
                <w:webHidden/>
              </w:rPr>
              <w:t>16</w:t>
            </w:r>
            <w:r w:rsidR="007306EB">
              <w:rPr>
                <w:webHidden/>
              </w:rPr>
              <w:fldChar w:fldCharType="end"/>
            </w:r>
          </w:hyperlink>
        </w:p>
        <w:p w14:paraId="36A82103" w14:textId="56A9F2F1"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0" w:history="1">
            <w:r w:rsidR="007306EB" w:rsidRPr="00B2025A">
              <w:rPr>
                <w:rStyle w:val="Hyperlink"/>
                <w:rFonts w:eastAsia="Times New Roman"/>
                <w:bCs/>
                <w:lang w:val="en-US"/>
              </w:rPr>
              <w:t>Interpersonal Skills</w:t>
            </w:r>
            <w:r w:rsidR="007306EB">
              <w:rPr>
                <w:webHidden/>
              </w:rPr>
              <w:tab/>
            </w:r>
            <w:r w:rsidR="007306EB">
              <w:rPr>
                <w:webHidden/>
              </w:rPr>
              <w:fldChar w:fldCharType="begin"/>
            </w:r>
            <w:r w:rsidR="007306EB">
              <w:rPr>
                <w:webHidden/>
              </w:rPr>
              <w:instrText xml:space="preserve"> PAGEREF _Toc160713360 \h </w:instrText>
            </w:r>
            <w:r w:rsidR="007306EB">
              <w:rPr>
                <w:webHidden/>
              </w:rPr>
            </w:r>
            <w:r w:rsidR="007306EB">
              <w:rPr>
                <w:webHidden/>
              </w:rPr>
              <w:fldChar w:fldCharType="separate"/>
            </w:r>
            <w:r w:rsidR="007306EB">
              <w:rPr>
                <w:webHidden/>
              </w:rPr>
              <w:t>16</w:t>
            </w:r>
            <w:r w:rsidR="007306EB">
              <w:rPr>
                <w:webHidden/>
              </w:rPr>
              <w:fldChar w:fldCharType="end"/>
            </w:r>
          </w:hyperlink>
        </w:p>
        <w:p w14:paraId="6B0742E2" w14:textId="1E7D4499"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1" w:history="1">
            <w:r w:rsidR="007306EB" w:rsidRPr="00B2025A">
              <w:rPr>
                <w:rStyle w:val="Hyperlink"/>
                <w:rFonts w:eastAsia="Times New Roman"/>
                <w:bCs/>
                <w:lang w:val="en-US"/>
              </w:rPr>
              <w:t>Clinical &amp;Technical Skills</w:t>
            </w:r>
            <w:r w:rsidR="007306EB">
              <w:rPr>
                <w:webHidden/>
              </w:rPr>
              <w:tab/>
            </w:r>
            <w:r w:rsidR="007306EB">
              <w:rPr>
                <w:webHidden/>
              </w:rPr>
              <w:fldChar w:fldCharType="begin"/>
            </w:r>
            <w:r w:rsidR="007306EB">
              <w:rPr>
                <w:webHidden/>
              </w:rPr>
              <w:instrText xml:space="preserve"> PAGEREF _Toc160713361 \h </w:instrText>
            </w:r>
            <w:r w:rsidR="007306EB">
              <w:rPr>
                <w:webHidden/>
              </w:rPr>
            </w:r>
            <w:r w:rsidR="007306EB">
              <w:rPr>
                <w:webHidden/>
              </w:rPr>
              <w:fldChar w:fldCharType="separate"/>
            </w:r>
            <w:r w:rsidR="007306EB">
              <w:rPr>
                <w:webHidden/>
              </w:rPr>
              <w:t>17</w:t>
            </w:r>
            <w:r w:rsidR="007306EB">
              <w:rPr>
                <w:webHidden/>
              </w:rPr>
              <w:fldChar w:fldCharType="end"/>
            </w:r>
          </w:hyperlink>
        </w:p>
        <w:p w14:paraId="109DCD4B" w14:textId="4BBAE8A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2" w:history="1">
            <w:r w:rsidR="007306EB" w:rsidRPr="00B2025A">
              <w:rPr>
                <w:rStyle w:val="Hyperlink"/>
                <w:rFonts w:eastAsia="Times New Roman"/>
                <w:bCs/>
                <w:lang w:val="en-US"/>
              </w:rPr>
              <w:t>Clinical Reasoning &amp; Problem Solving</w:t>
            </w:r>
            <w:r w:rsidR="007306EB">
              <w:rPr>
                <w:webHidden/>
              </w:rPr>
              <w:tab/>
            </w:r>
            <w:r w:rsidR="007306EB">
              <w:rPr>
                <w:webHidden/>
              </w:rPr>
              <w:fldChar w:fldCharType="begin"/>
            </w:r>
            <w:r w:rsidR="007306EB">
              <w:rPr>
                <w:webHidden/>
              </w:rPr>
              <w:instrText xml:space="preserve"> PAGEREF _Toc160713362 \h </w:instrText>
            </w:r>
            <w:r w:rsidR="007306EB">
              <w:rPr>
                <w:webHidden/>
              </w:rPr>
            </w:r>
            <w:r w:rsidR="007306EB">
              <w:rPr>
                <w:webHidden/>
              </w:rPr>
              <w:fldChar w:fldCharType="separate"/>
            </w:r>
            <w:r w:rsidR="007306EB">
              <w:rPr>
                <w:webHidden/>
              </w:rPr>
              <w:t>17</w:t>
            </w:r>
            <w:r w:rsidR="007306EB">
              <w:rPr>
                <w:webHidden/>
              </w:rPr>
              <w:fldChar w:fldCharType="end"/>
            </w:r>
          </w:hyperlink>
        </w:p>
        <w:p w14:paraId="10D96D06" w14:textId="203D779A"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3" w:history="1">
            <w:r w:rsidR="007306EB" w:rsidRPr="00B2025A">
              <w:rPr>
                <w:rStyle w:val="Hyperlink"/>
                <w:rFonts w:eastAsia="Times New Roman"/>
                <w:bCs/>
                <w:lang w:val="en-US"/>
              </w:rPr>
              <w:t>Professional Behaviors</w:t>
            </w:r>
            <w:r w:rsidR="007306EB">
              <w:rPr>
                <w:webHidden/>
              </w:rPr>
              <w:tab/>
            </w:r>
            <w:r w:rsidR="007306EB">
              <w:rPr>
                <w:webHidden/>
              </w:rPr>
              <w:fldChar w:fldCharType="begin"/>
            </w:r>
            <w:r w:rsidR="007306EB">
              <w:rPr>
                <w:webHidden/>
              </w:rPr>
              <w:instrText xml:space="preserve"> PAGEREF _Toc160713363 \h </w:instrText>
            </w:r>
            <w:r w:rsidR="007306EB">
              <w:rPr>
                <w:webHidden/>
              </w:rPr>
            </w:r>
            <w:r w:rsidR="007306EB">
              <w:rPr>
                <w:webHidden/>
              </w:rPr>
              <w:fldChar w:fldCharType="separate"/>
            </w:r>
            <w:r w:rsidR="007306EB">
              <w:rPr>
                <w:webHidden/>
              </w:rPr>
              <w:t>18</w:t>
            </w:r>
            <w:r w:rsidR="007306EB">
              <w:rPr>
                <w:webHidden/>
              </w:rPr>
              <w:fldChar w:fldCharType="end"/>
            </w:r>
          </w:hyperlink>
        </w:p>
        <w:p w14:paraId="00382A31" w14:textId="0603A8C6"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64" w:history="1">
            <w:r w:rsidR="007306EB" w:rsidRPr="00B2025A">
              <w:rPr>
                <w:rStyle w:val="Hyperlink"/>
                <w:noProof/>
              </w:rPr>
              <w:t>University Information/Policies</w:t>
            </w:r>
            <w:r w:rsidR="007306EB">
              <w:rPr>
                <w:noProof/>
                <w:webHidden/>
              </w:rPr>
              <w:tab/>
            </w:r>
            <w:r w:rsidR="007306EB">
              <w:rPr>
                <w:noProof/>
                <w:webHidden/>
              </w:rPr>
              <w:fldChar w:fldCharType="begin"/>
            </w:r>
            <w:r w:rsidR="007306EB">
              <w:rPr>
                <w:noProof/>
                <w:webHidden/>
              </w:rPr>
              <w:instrText xml:space="preserve"> PAGEREF _Toc160713364 \h </w:instrText>
            </w:r>
            <w:r w:rsidR="007306EB">
              <w:rPr>
                <w:noProof/>
                <w:webHidden/>
              </w:rPr>
            </w:r>
            <w:r w:rsidR="007306EB">
              <w:rPr>
                <w:noProof/>
                <w:webHidden/>
              </w:rPr>
              <w:fldChar w:fldCharType="separate"/>
            </w:r>
            <w:r w:rsidR="007306EB">
              <w:rPr>
                <w:noProof/>
                <w:webHidden/>
              </w:rPr>
              <w:t>18</w:t>
            </w:r>
            <w:r w:rsidR="007306EB">
              <w:rPr>
                <w:noProof/>
                <w:webHidden/>
              </w:rPr>
              <w:fldChar w:fldCharType="end"/>
            </w:r>
          </w:hyperlink>
        </w:p>
        <w:p w14:paraId="05B75752" w14:textId="7D125CD2"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5" w:history="1">
            <w:r w:rsidR="007306EB" w:rsidRPr="00B2025A">
              <w:rPr>
                <w:rStyle w:val="Hyperlink"/>
              </w:rPr>
              <w:t>Graduate Student Resources</w:t>
            </w:r>
            <w:r w:rsidR="007306EB">
              <w:rPr>
                <w:webHidden/>
              </w:rPr>
              <w:tab/>
            </w:r>
            <w:r w:rsidR="007306EB">
              <w:rPr>
                <w:webHidden/>
              </w:rPr>
              <w:fldChar w:fldCharType="begin"/>
            </w:r>
            <w:r w:rsidR="007306EB">
              <w:rPr>
                <w:webHidden/>
              </w:rPr>
              <w:instrText xml:space="preserve"> PAGEREF _Toc160713365 \h </w:instrText>
            </w:r>
            <w:r w:rsidR="007306EB">
              <w:rPr>
                <w:webHidden/>
              </w:rPr>
            </w:r>
            <w:r w:rsidR="007306EB">
              <w:rPr>
                <w:webHidden/>
              </w:rPr>
              <w:fldChar w:fldCharType="separate"/>
            </w:r>
            <w:r w:rsidR="007306EB">
              <w:rPr>
                <w:webHidden/>
              </w:rPr>
              <w:t>18</w:t>
            </w:r>
            <w:r w:rsidR="007306EB">
              <w:rPr>
                <w:webHidden/>
              </w:rPr>
              <w:fldChar w:fldCharType="end"/>
            </w:r>
          </w:hyperlink>
        </w:p>
        <w:p w14:paraId="659D9D22" w14:textId="2F40B91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6" w:history="1">
            <w:r w:rsidR="007306EB" w:rsidRPr="00B2025A">
              <w:rPr>
                <w:rStyle w:val="Hyperlink"/>
              </w:rPr>
              <w:t>Substance Use</w:t>
            </w:r>
            <w:r w:rsidR="007306EB">
              <w:rPr>
                <w:webHidden/>
              </w:rPr>
              <w:tab/>
            </w:r>
            <w:r w:rsidR="007306EB">
              <w:rPr>
                <w:webHidden/>
              </w:rPr>
              <w:fldChar w:fldCharType="begin"/>
            </w:r>
            <w:r w:rsidR="007306EB">
              <w:rPr>
                <w:webHidden/>
              </w:rPr>
              <w:instrText xml:space="preserve"> PAGEREF _Toc160713366 \h </w:instrText>
            </w:r>
            <w:r w:rsidR="007306EB">
              <w:rPr>
                <w:webHidden/>
              </w:rPr>
            </w:r>
            <w:r w:rsidR="007306EB">
              <w:rPr>
                <w:webHidden/>
              </w:rPr>
              <w:fldChar w:fldCharType="separate"/>
            </w:r>
            <w:r w:rsidR="007306EB">
              <w:rPr>
                <w:webHidden/>
              </w:rPr>
              <w:t>19</w:t>
            </w:r>
            <w:r w:rsidR="007306EB">
              <w:rPr>
                <w:webHidden/>
              </w:rPr>
              <w:fldChar w:fldCharType="end"/>
            </w:r>
          </w:hyperlink>
        </w:p>
        <w:p w14:paraId="6AA22057" w14:textId="2736EB2B"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7" w:history="1">
            <w:r w:rsidR="007306EB" w:rsidRPr="00B2025A">
              <w:rPr>
                <w:rStyle w:val="Hyperlink"/>
              </w:rPr>
              <w:t>Campus Safety</w:t>
            </w:r>
            <w:r w:rsidR="007306EB">
              <w:rPr>
                <w:webHidden/>
              </w:rPr>
              <w:tab/>
            </w:r>
            <w:r w:rsidR="007306EB">
              <w:rPr>
                <w:webHidden/>
              </w:rPr>
              <w:fldChar w:fldCharType="begin"/>
            </w:r>
            <w:r w:rsidR="007306EB">
              <w:rPr>
                <w:webHidden/>
              </w:rPr>
              <w:instrText xml:space="preserve"> PAGEREF _Toc160713367 \h </w:instrText>
            </w:r>
            <w:r w:rsidR="007306EB">
              <w:rPr>
                <w:webHidden/>
              </w:rPr>
            </w:r>
            <w:r w:rsidR="007306EB">
              <w:rPr>
                <w:webHidden/>
              </w:rPr>
              <w:fldChar w:fldCharType="separate"/>
            </w:r>
            <w:r w:rsidR="007306EB">
              <w:rPr>
                <w:webHidden/>
              </w:rPr>
              <w:t>20</w:t>
            </w:r>
            <w:r w:rsidR="007306EB">
              <w:rPr>
                <w:webHidden/>
              </w:rPr>
              <w:fldChar w:fldCharType="end"/>
            </w:r>
          </w:hyperlink>
        </w:p>
        <w:p w14:paraId="68BF8E62" w14:textId="0040F02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68" w:history="1">
            <w:r w:rsidR="007306EB" w:rsidRPr="00B2025A">
              <w:rPr>
                <w:rStyle w:val="Hyperlink"/>
              </w:rPr>
              <w:t>Student Harassment and Mistreatment Policy</w:t>
            </w:r>
            <w:r w:rsidR="007306EB">
              <w:rPr>
                <w:webHidden/>
              </w:rPr>
              <w:tab/>
            </w:r>
            <w:r w:rsidR="007306EB">
              <w:rPr>
                <w:webHidden/>
              </w:rPr>
              <w:fldChar w:fldCharType="begin"/>
            </w:r>
            <w:r w:rsidR="007306EB">
              <w:rPr>
                <w:webHidden/>
              </w:rPr>
              <w:instrText xml:space="preserve"> PAGEREF _Toc160713368 \h </w:instrText>
            </w:r>
            <w:r w:rsidR="007306EB">
              <w:rPr>
                <w:webHidden/>
              </w:rPr>
            </w:r>
            <w:r w:rsidR="007306EB">
              <w:rPr>
                <w:webHidden/>
              </w:rPr>
              <w:fldChar w:fldCharType="separate"/>
            </w:r>
            <w:r w:rsidR="007306EB">
              <w:rPr>
                <w:webHidden/>
              </w:rPr>
              <w:t>21</w:t>
            </w:r>
            <w:r w:rsidR="007306EB">
              <w:rPr>
                <w:webHidden/>
              </w:rPr>
              <w:fldChar w:fldCharType="end"/>
            </w:r>
          </w:hyperlink>
        </w:p>
        <w:p w14:paraId="17C62B35" w14:textId="7CAEA022"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69" w:history="1">
            <w:r w:rsidR="007306EB" w:rsidRPr="007306EB">
              <w:rPr>
                <w:rStyle w:val="Hyperlink"/>
              </w:rPr>
              <w:t>University Harassment Policies</w:t>
            </w:r>
            <w:r w:rsidR="007306EB" w:rsidRPr="007306EB">
              <w:rPr>
                <w:webHidden/>
              </w:rPr>
              <w:tab/>
            </w:r>
            <w:r w:rsidR="007306EB" w:rsidRPr="007306EB">
              <w:rPr>
                <w:webHidden/>
              </w:rPr>
              <w:fldChar w:fldCharType="begin"/>
            </w:r>
            <w:r w:rsidR="007306EB" w:rsidRPr="007306EB">
              <w:rPr>
                <w:webHidden/>
              </w:rPr>
              <w:instrText xml:space="preserve"> PAGEREF _Toc160713369 \h </w:instrText>
            </w:r>
            <w:r w:rsidR="007306EB" w:rsidRPr="007306EB">
              <w:rPr>
                <w:webHidden/>
              </w:rPr>
            </w:r>
            <w:r w:rsidR="007306EB" w:rsidRPr="007306EB">
              <w:rPr>
                <w:webHidden/>
              </w:rPr>
              <w:fldChar w:fldCharType="separate"/>
            </w:r>
            <w:r w:rsidR="007306EB" w:rsidRPr="007306EB">
              <w:rPr>
                <w:webHidden/>
              </w:rPr>
              <w:t>21</w:t>
            </w:r>
            <w:r w:rsidR="007306EB" w:rsidRPr="007306EB">
              <w:rPr>
                <w:webHidden/>
              </w:rPr>
              <w:fldChar w:fldCharType="end"/>
            </w:r>
          </w:hyperlink>
        </w:p>
        <w:p w14:paraId="28744F6C" w14:textId="026738E4"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70" w:history="1">
            <w:r w:rsidR="007306EB" w:rsidRPr="007306EB">
              <w:rPr>
                <w:rStyle w:val="Hyperlink"/>
              </w:rPr>
              <w:t>PA Studies Program Mistreatment Policy</w:t>
            </w:r>
            <w:r w:rsidR="007306EB" w:rsidRPr="007306EB">
              <w:rPr>
                <w:webHidden/>
              </w:rPr>
              <w:tab/>
            </w:r>
            <w:r w:rsidR="007306EB" w:rsidRPr="007306EB">
              <w:rPr>
                <w:webHidden/>
              </w:rPr>
              <w:fldChar w:fldCharType="begin"/>
            </w:r>
            <w:r w:rsidR="007306EB" w:rsidRPr="007306EB">
              <w:rPr>
                <w:webHidden/>
              </w:rPr>
              <w:instrText xml:space="preserve"> PAGEREF _Toc160713370 \h </w:instrText>
            </w:r>
            <w:r w:rsidR="007306EB" w:rsidRPr="007306EB">
              <w:rPr>
                <w:webHidden/>
              </w:rPr>
            </w:r>
            <w:r w:rsidR="007306EB" w:rsidRPr="007306EB">
              <w:rPr>
                <w:webHidden/>
              </w:rPr>
              <w:fldChar w:fldCharType="separate"/>
            </w:r>
            <w:r w:rsidR="007306EB" w:rsidRPr="007306EB">
              <w:rPr>
                <w:webHidden/>
              </w:rPr>
              <w:t>21</w:t>
            </w:r>
            <w:r w:rsidR="007306EB" w:rsidRPr="007306EB">
              <w:rPr>
                <w:webHidden/>
              </w:rPr>
              <w:fldChar w:fldCharType="end"/>
            </w:r>
          </w:hyperlink>
        </w:p>
        <w:p w14:paraId="11179A6F" w14:textId="56A820A5"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1" w:history="1">
            <w:r w:rsidR="007306EB" w:rsidRPr="00B2025A">
              <w:rPr>
                <w:rStyle w:val="Hyperlink"/>
              </w:rPr>
              <w:t>Library</w:t>
            </w:r>
            <w:r w:rsidR="007306EB">
              <w:rPr>
                <w:webHidden/>
              </w:rPr>
              <w:tab/>
            </w:r>
            <w:r w:rsidR="007306EB">
              <w:rPr>
                <w:webHidden/>
              </w:rPr>
              <w:fldChar w:fldCharType="begin"/>
            </w:r>
            <w:r w:rsidR="007306EB">
              <w:rPr>
                <w:webHidden/>
              </w:rPr>
              <w:instrText xml:space="preserve"> PAGEREF _Toc160713371 \h </w:instrText>
            </w:r>
            <w:r w:rsidR="007306EB">
              <w:rPr>
                <w:webHidden/>
              </w:rPr>
            </w:r>
            <w:r w:rsidR="007306EB">
              <w:rPr>
                <w:webHidden/>
              </w:rPr>
              <w:fldChar w:fldCharType="separate"/>
            </w:r>
            <w:r w:rsidR="007306EB">
              <w:rPr>
                <w:webHidden/>
              </w:rPr>
              <w:t>22</w:t>
            </w:r>
            <w:r w:rsidR="007306EB">
              <w:rPr>
                <w:webHidden/>
              </w:rPr>
              <w:fldChar w:fldCharType="end"/>
            </w:r>
          </w:hyperlink>
        </w:p>
        <w:p w14:paraId="518C50A4" w14:textId="576494C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2" w:history="1">
            <w:r w:rsidR="007306EB" w:rsidRPr="00B2025A">
              <w:rPr>
                <w:rStyle w:val="Hyperlink"/>
              </w:rPr>
              <w:t>Parking</w:t>
            </w:r>
            <w:r w:rsidR="007306EB">
              <w:rPr>
                <w:webHidden/>
              </w:rPr>
              <w:tab/>
            </w:r>
            <w:r w:rsidR="007306EB">
              <w:rPr>
                <w:webHidden/>
              </w:rPr>
              <w:fldChar w:fldCharType="begin"/>
            </w:r>
            <w:r w:rsidR="007306EB">
              <w:rPr>
                <w:webHidden/>
              </w:rPr>
              <w:instrText xml:space="preserve"> PAGEREF _Toc160713372 \h </w:instrText>
            </w:r>
            <w:r w:rsidR="007306EB">
              <w:rPr>
                <w:webHidden/>
              </w:rPr>
            </w:r>
            <w:r w:rsidR="007306EB">
              <w:rPr>
                <w:webHidden/>
              </w:rPr>
              <w:fldChar w:fldCharType="separate"/>
            </w:r>
            <w:r w:rsidR="007306EB">
              <w:rPr>
                <w:webHidden/>
              </w:rPr>
              <w:t>22</w:t>
            </w:r>
            <w:r w:rsidR="007306EB">
              <w:rPr>
                <w:webHidden/>
              </w:rPr>
              <w:fldChar w:fldCharType="end"/>
            </w:r>
          </w:hyperlink>
        </w:p>
        <w:p w14:paraId="0EFE85E3" w14:textId="4135B39B"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3" w:history="1">
            <w:r w:rsidR="007306EB" w:rsidRPr="00B2025A">
              <w:rPr>
                <w:rStyle w:val="Hyperlink"/>
              </w:rPr>
              <w:t>Campus Recreation</w:t>
            </w:r>
            <w:r w:rsidR="007306EB">
              <w:rPr>
                <w:webHidden/>
              </w:rPr>
              <w:tab/>
            </w:r>
            <w:r w:rsidR="007306EB">
              <w:rPr>
                <w:webHidden/>
              </w:rPr>
              <w:fldChar w:fldCharType="begin"/>
            </w:r>
            <w:r w:rsidR="007306EB">
              <w:rPr>
                <w:webHidden/>
              </w:rPr>
              <w:instrText xml:space="preserve"> PAGEREF _Toc160713373 \h </w:instrText>
            </w:r>
            <w:r w:rsidR="007306EB">
              <w:rPr>
                <w:webHidden/>
              </w:rPr>
            </w:r>
            <w:r w:rsidR="007306EB">
              <w:rPr>
                <w:webHidden/>
              </w:rPr>
              <w:fldChar w:fldCharType="separate"/>
            </w:r>
            <w:r w:rsidR="007306EB">
              <w:rPr>
                <w:webHidden/>
              </w:rPr>
              <w:t>22</w:t>
            </w:r>
            <w:r w:rsidR="007306EB">
              <w:rPr>
                <w:webHidden/>
              </w:rPr>
              <w:fldChar w:fldCharType="end"/>
            </w:r>
          </w:hyperlink>
        </w:p>
        <w:p w14:paraId="556314EE" w14:textId="6EC73185"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4" w:history="1">
            <w:r w:rsidR="007306EB" w:rsidRPr="00B2025A">
              <w:rPr>
                <w:rStyle w:val="Hyperlink"/>
              </w:rPr>
              <w:t>Health Center</w:t>
            </w:r>
            <w:r w:rsidR="007306EB">
              <w:rPr>
                <w:webHidden/>
              </w:rPr>
              <w:tab/>
            </w:r>
            <w:r w:rsidR="007306EB">
              <w:rPr>
                <w:webHidden/>
              </w:rPr>
              <w:fldChar w:fldCharType="begin"/>
            </w:r>
            <w:r w:rsidR="007306EB">
              <w:rPr>
                <w:webHidden/>
              </w:rPr>
              <w:instrText xml:space="preserve"> PAGEREF _Toc160713374 \h </w:instrText>
            </w:r>
            <w:r w:rsidR="007306EB">
              <w:rPr>
                <w:webHidden/>
              </w:rPr>
            </w:r>
            <w:r w:rsidR="007306EB">
              <w:rPr>
                <w:webHidden/>
              </w:rPr>
              <w:fldChar w:fldCharType="separate"/>
            </w:r>
            <w:r w:rsidR="007306EB">
              <w:rPr>
                <w:webHidden/>
              </w:rPr>
              <w:t>22</w:t>
            </w:r>
            <w:r w:rsidR="007306EB">
              <w:rPr>
                <w:webHidden/>
              </w:rPr>
              <w:fldChar w:fldCharType="end"/>
            </w:r>
          </w:hyperlink>
        </w:p>
        <w:p w14:paraId="5526C288" w14:textId="7B0E394F"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75" w:history="1">
            <w:r w:rsidR="007306EB" w:rsidRPr="007306EB">
              <w:rPr>
                <w:rStyle w:val="Hyperlink"/>
              </w:rPr>
              <w:t>Counseling Services</w:t>
            </w:r>
            <w:r w:rsidR="007306EB" w:rsidRPr="007306EB">
              <w:rPr>
                <w:webHidden/>
              </w:rPr>
              <w:tab/>
            </w:r>
            <w:r w:rsidR="007306EB" w:rsidRPr="007306EB">
              <w:rPr>
                <w:webHidden/>
              </w:rPr>
              <w:fldChar w:fldCharType="begin"/>
            </w:r>
            <w:r w:rsidR="007306EB" w:rsidRPr="007306EB">
              <w:rPr>
                <w:webHidden/>
              </w:rPr>
              <w:instrText xml:space="preserve"> PAGEREF _Toc160713375 \h </w:instrText>
            </w:r>
            <w:r w:rsidR="007306EB" w:rsidRPr="007306EB">
              <w:rPr>
                <w:webHidden/>
              </w:rPr>
            </w:r>
            <w:r w:rsidR="007306EB" w:rsidRPr="007306EB">
              <w:rPr>
                <w:webHidden/>
              </w:rPr>
              <w:fldChar w:fldCharType="separate"/>
            </w:r>
            <w:r w:rsidR="007306EB" w:rsidRPr="007306EB">
              <w:rPr>
                <w:webHidden/>
              </w:rPr>
              <w:t>23</w:t>
            </w:r>
            <w:r w:rsidR="007306EB" w:rsidRPr="007306EB">
              <w:rPr>
                <w:webHidden/>
              </w:rPr>
              <w:fldChar w:fldCharType="end"/>
            </w:r>
          </w:hyperlink>
        </w:p>
        <w:p w14:paraId="4B01AD9A" w14:textId="7A438F01"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6" w:history="1">
            <w:r w:rsidR="007306EB" w:rsidRPr="00B2025A">
              <w:rPr>
                <w:rStyle w:val="Hyperlink"/>
              </w:rPr>
              <w:t>Dining &amp; Meal Plans</w:t>
            </w:r>
            <w:r w:rsidR="007306EB">
              <w:rPr>
                <w:webHidden/>
              </w:rPr>
              <w:tab/>
            </w:r>
            <w:r w:rsidR="007306EB">
              <w:rPr>
                <w:webHidden/>
              </w:rPr>
              <w:fldChar w:fldCharType="begin"/>
            </w:r>
            <w:r w:rsidR="007306EB">
              <w:rPr>
                <w:webHidden/>
              </w:rPr>
              <w:instrText xml:space="preserve"> PAGEREF _Toc160713376 \h </w:instrText>
            </w:r>
            <w:r w:rsidR="007306EB">
              <w:rPr>
                <w:webHidden/>
              </w:rPr>
            </w:r>
            <w:r w:rsidR="007306EB">
              <w:rPr>
                <w:webHidden/>
              </w:rPr>
              <w:fldChar w:fldCharType="separate"/>
            </w:r>
            <w:r w:rsidR="007306EB">
              <w:rPr>
                <w:webHidden/>
              </w:rPr>
              <w:t>23</w:t>
            </w:r>
            <w:r w:rsidR="007306EB">
              <w:rPr>
                <w:webHidden/>
              </w:rPr>
              <w:fldChar w:fldCharType="end"/>
            </w:r>
          </w:hyperlink>
        </w:p>
        <w:p w14:paraId="1A6DD0C1" w14:textId="6462F95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7" w:history="1">
            <w:r w:rsidR="007306EB" w:rsidRPr="00B2025A">
              <w:rPr>
                <w:rStyle w:val="Hyperlink"/>
              </w:rPr>
              <w:t>Tuition &amp; Fees</w:t>
            </w:r>
            <w:r w:rsidR="007306EB">
              <w:rPr>
                <w:webHidden/>
              </w:rPr>
              <w:tab/>
            </w:r>
            <w:r w:rsidR="007306EB">
              <w:rPr>
                <w:webHidden/>
              </w:rPr>
              <w:fldChar w:fldCharType="begin"/>
            </w:r>
            <w:r w:rsidR="007306EB">
              <w:rPr>
                <w:webHidden/>
              </w:rPr>
              <w:instrText xml:space="preserve"> PAGEREF _Toc160713377 \h </w:instrText>
            </w:r>
            <w:r w:rsidR="007306EB">
              <w:rPr>
                <w:webHidden/>
              </w:rPr>
            </w:r>
            <w:r w:rsidR="007306EB">
              <w:rPr>
                <w:webHidden/>
              </w:rPr>
              <w:fldChar w:fldCharType="separate"/>
            </w:r>
            <w:r w:rsidR="007306EB">
              <w:rPr>
                <w:webHidden/>
              </w:rPr>
              <w:t>23</w:t>
            </w:r>
            <w:r w:rsidR="007306EB">
              <w:rPr>
                <w:webHidden/>
              </w:rPr>
              <w:fldChar w:fldCharType="end"/>
            </w:r>
          </w:hyperlink>
        </w:p>
        <w:p w14:paraId="01EE2D7F" w14:textId="0683FF52"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8" w:history="1">
            <w:r w:rsidR="007306EB" w:rsidRPr="00B2025A">
              <w:rPr>
                <w:rStyle w:val="Hyperlink"/>
              </w:rPr>
              <w:t>Financial Aid</w:t>
            </w:r>
            <w:r w:rsidR="007306EB">
              <w:rPr>
                <w:webHidden/>
              </w:rPr>
              <w:tab/>
            </w:r>
            <w:r w:rsidR="007306EB">
              <w:rPr>
                <w:webHidden/>
              </w:rPr>
              <w:fldChar w:fldCharType="begin"/>
            </w:r>
            <w:r w:rsidR="007306EB">
              <w:rPr>
                <w:webHidden/>
              </w:rPr>
              <w:instrText xml:space="preserve"> PAGEREF _Toc160713378 \h </w:instrText>
            </w:r>
            <w:r w:rsidR="007306EB">
              <w:rPr>
                <w:webHidden/>
              </w:rPr>
            </w:r>
            <w:r w:rsidR="007306EB">
              <w:rPr>
                <w:webHidden/>
              </w:rPr>
              <w:fldChar w:fldCharType="separate"/>
            </w:r>
            <w:r w:rsidR="007306EB">
              <w:rPr>
                <w:webHidden/>
              </w:rPr>
              <w:t>23</w:t>
            </w:r>
            <w:r w:rsidR="007306EB">
              <w:rPr>
                <w:webHidden/>
              </w:rPr>
              <w:fldChar w:fldCharType="end"/>
            </w:r>
          </w:hyperlink>
        </w:p>
        <w:p w14:paraId="29540926" w14:textId="793C7487"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79" w:history="1">
            <w:r w:rsidR="007306EB" w:rsidRPr="00B2025A">
              <w:rPr>
                <w:rStyle w:val="Hyperlink"/>
              </w:rPr>
              <w:t>Registration &amp; Verification</w:t>
            </w:r>
            <w:r w:rsidR="007306EB">
              <w:rPr>
                <w:webHidden/>
              </w:rPr>
              <w:tab/>
            </w:r>
            <w:r w:rsidR="007306EB">
              <w:rPr>
                <w:webHidden/>
              </w:rPr>
              <w:fldChar w:fldCharType="begin"/>
            </w:r>
            <w:r w:rsidR="007306EB">
              <w:rPr>
                <w:webHidden/>
              </w:rPr>
              <w:instrText xml:space="preserve"> PAGEREF _Toc160713379 \h </w:instrText>
            </w:r>
            <w:r w:rsidR="007306EB">
              <w:rPr>
                <w:webHidden/>
              </w:rPr>
            </w:r>
            <w:r w:rsidR="007306EB">
              <w:rPr>
                <w:webHidden/>
              </w:rPr>
              <w:fldChar w:fldCharType="separate"/>
            </w:r>
            <w:r w:rsidR="007306EB">
              <w:rPr>
                <w:webHidden/>
              </w:rPr>
              <w:t>24</w:t>
            </w:r>
            <w:r w:rsidR="007306EB">
              <w:rPr>
                <w:webHidden/>
              </w:rPr>
              <w:fldChar w:fldCharType="end"/>
            </w:r>
          </w:hyperlink>
        </w:p>
        <w:p w14:paraId="17EFD080" w14:textId="67C3C642"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80" w:history="1">
            <w:r w:rsidR="007306EB" w:rsidRPr="00B2025A">
              <w:rPr>
                <w:rStyle w:val="Hyperlink"/>
              </w:rPr>
              <w:t>Personal Information</w:t>
            </w:r>
            <w:r w:rsidR="007306EB">
              <w:rPr>
                <w:webHidden/>
              </w:rPr>
              <w:tab/>
            </w:r>
            <w:r w:rsidR="007306EB">
              <w:rPr>
                <w:webHidden/>
              </w:rPr>
              <w:fldChar w:fldCharType="begin"/>
            </w:r>
            <w:r w:rsidR="007306EB">
              <w:rPr>
                <w:webHidden/>
              </w:rPr>
              <w:instrText xml:space="preserve"> PAGEREF _Toc160713380 \h </w:instrText>
            </w:r>
            <w:r w:rsidR="007306EB">
              <w:rPr>
                <w:webHidden/>
              </w:rPr>
            </w:r>
            <w:r w:rsidR="007306EB">
              <w:rPr>
                <w:webHidden/>
              </w:rPr>
              <w:fldChar w:fldCharType="separate"/>
            </w:r>
            <w:r w:rsidR="007306EB">
              <w:rPr>
                <w:webHidden/>
              </w:rPr>
              <w:t>24</w:t>
            </w:r>
            <w:r w:rsidR="007306EB">
              <w:rPr>
                <w:webHidden/>
              </w:rPr>
              <w:fldChar w:fldCharType="end"/>
            </w:r>
          </w:hyperlink>
        </w:p>
        <w:p w14:paraId="661E72DF" w14:textId="7B394A41"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81" w:history="1">
            <w:r w:rsidR="007306EB" w:rsidRPr="00B2025A">
              <w:rPr>
                <w:rStyle w:val="Hyperlink"/>
              </w:rPr>
              <w:t>Transcripts</w:t>
            </w:r>
            <w:r w:rsidR="007306EB">
              <w:rPr>
                <w:webHidden/>
              </w:rPr>
              <w:tab/>
            </w:r>
            <w:r w:rsidR="007306EB">
              <w:rPr>
                <w:webHidden/>
              </w:rPr>
              <w:fldChar w:fldCharType="begin"/>
            </w:r>
            <w:r w:rsidR="007306EB">
              <w:rPr>
                <w:webHidden/>
              </w:rPr>
              <w:instrText xml:space="preserve"> PAGEREF _Toc160713381 \h </w:instrText>
            </w:r>
            <w:r w:rsidR="007306EB">
              <w:rPr>
                <w:webHidden/>
              </w:rPr>
            </w:r>
            <w:r w:rsidR="007306EB">
              <w:rPr>
                <w:webHidden/>
              </w:rPr>
              <w:fldChar w:fldCharType="separate"/>
            </w:r>
            <w:r w:rsidR="007306EB">
              <w:rPr>
                <w:webHidden/>
              </w:rPr>
              <w:t>24</w:t>
            </w:r>
            <w:r w:rsidR="007306EB">
              <w:rPr>
                <w:webHidden/>
              </w:rPr>
              <w:fldChar w:fldCharType="end"/>
            </w:r>
          </w:hyperlink>
        </w:p>
        <w:p w14:paraId="3929D3F1" w14:textId="0206DE12"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82" w:history="1">
            <w:r w:rsidR="007306EB" w:rsidRPr="00B2025A">
              <w:rPr>
                <w:rStyle w:val="Hyperlink"/>
              </w:rPr>
              <w:t>FERPA &amp; Student/Faculty Records Policy</w:t>
            </w:r>
            <w:r w:rsidR="007306EB">
              <w:rPr>
                <w:webHidden/>
              </w:rPr>
              <w:tab/>
            </w:r>
            <w:r w:rsidR="007306EB">
              <w:rPr>
                <w:webHidden/>
              </w:rPr>
              <w:fldChar w:fldCharType="begin"/>
            </w:r>
            <w:r w:rsidR="007306EB">
              <w:rPr>
                <w:webHidden/>
              </w:rPr>
              <w:instrText xml:space="preserve"> PAGEREF _Toc160713382 \h </w:instrText>
            </w:r>
            <w:r w:rsidR="007306EB">
              <w:rPr>
                <w:webHidden/>
              </w:rPr>
            </w:r>
            <w:r w:rsidR="007306EB">
              <w:rPr>
                <w:webHidden/>
              </w:rPr>
              <w:fldChar w:fldCharType="separate"/>
            </w:r>
            <w:r w:rsidR="007306EB">
              <w:rPr>
                <w:webHidden/>
              </w:rPr>
              <w:t>25</w:t>
            </w:r>
            <w:r w:rsidR="007306EB">
              <w:rPr>
                <w:webHidden/>
              </w:rPr>
              <w:fldChar w:fldCharType="end"/>
            </w:r>
          </w:hyperlink>
        </w:p>
        <w:p w14:paraId="14B492DB" w14:textId="3F22E8CB"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3" w:history="1">
            <w:r w:rsidR="007306EB" w:rsidRPr="00B2025A">
              <w:rPr>
                <w:rStyle w:val="Hyperlink"/>
              </w:rPr>
              <w:t>Privacy of Information</w:t>
            </w:r>
            <w:r w:rsidR="007306EB">
              <w:rPr>
                <w:webHidden/>
              </w:rPr>
              <w:tab/>
            </w:r>
            <w:r w:rsidR="007306EB">
              <w:rPr>
                <w:webHidden/>
              </w:rPr>
              <w:fldChar w:fldCharType="begin"/>
            </w:r>
            <w:r w:rsidR="007306EB">
              <w:rPr>
                <w:webHidden/>
              </w:rPr>
              <w:instrText xml:space="preserve"> PAGEREF _Toc160713383 \h </w:instrText>
            </w:r>
            <w:r w:rsidR="007306EB">
              <w:rPr>
                <w:webHidden/>
              </w:rPr>
            </w:r>
            <w:r w:rsidR="007306EB">
              <w:rPr>
                <w:webHidden/>
              </w:rPr>
              <w:fldChar w:fldCharType="separate"/>
            </w:r>
            <w:r w:rsidR="007306EB">
              <w:rPr>
                <w:webHidden/>
              </w:rPr>
              <w:t>25</w:t>
            </w:r>
            <w:r w:rsidR="007306EB">
              <w:rPr>
                <w:webHidden/>
              </w:rPr>
              <w:fldChar w:fldCharType="end"/>
            </w:r>
          </w:hyperlink>
        </w:p>
        <w:p w14:paraId="6E7287EA" w14:textId="06EDBD0C"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4" w:history="1">
            <w:r w:rsidR="007306EB" w:rsidRPr="00B2025A">
              <w:rPr>
                <w:rStyle w:val="Hyperlink"/>
              </w:rPr>
              <w:t>Education Records at MTSU</w:t>
            </w:r>
            <w:r w:rsidR="007306EB">
              <w:rPr>
                <w:webHidden/>
              </w:rPr>
              <w:tab/>
            </w:r>
            <w:r w:rsidR="007306EB">
              <w:rPr>
                <w:webHidden/>
              </w:rPr>
              <w:fldChar w:fldCharType="begin"/>
            </w:r>
            <w:r w:rsidR="007306EB">
              <w:rPr>
                <w:webHidden/>
              </w:rPr>
              <w:instrText xml:space="preserve"> PAGEREF _Toc160713384 \h </w:instrText>
            </w:r>
            <w:r w:rsidR="007306EB">
              <w:rPr>
                <w:webHidden/>
              </w:rPr>
            </w:r>
            <w:r w:rsidR="007306EB">
              <w:rPr>
                <w:webHidden/>
              </w:rPr>
              <w:fldChar w:fldCharType="separate"/>
            </w:r>
            <w:r w:rsidR="007306EB">
              <w:rPr>
                <w:webHidden/>
              </w:rPr>
              <w:t>25</w:t>
            </w:r>
            <w:r w:rsidR="007306EB">
              <w:rPr>
                <w:webHidden/>
              </w:rPr>
              <w:fldChar w:fldCharType="end"/>
            </w:r>
          </w:hyperlink>
        </w:p>
        <w:p w14:paraId="3AD50A3A" w14:textId="0E674E1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5" w:history="1">
            <w:r w:rsidR="007306EB" w:rsidRPr="00B2025A">
              <w:rPr>
                <w:rStyle w:val="Hyperlink"/>
              </w:rPr>
              <w:t>Access to Education Records</w:t>
            </w:r>
            <w:r w:rsidR="007306EB">
              <w:rPr>
                <w:webHidden/>
              </w:rPr>
              <w:tab/>
            </w:r>
            <w:r w:rsidR="007306EB">
              <w:rPr>
                <w:webHidden/>
              </w:rPr>
              <w:fldChar w:fldCharType="begin"/>
            </w:r>
            <w:r w:rsidR="007306EB">
              <w:rPr>
                <w:webHidden/>
              </w:rPr>
              <w:instrText xml:space="preserve"> PAGEREF _Toc160713385 \h </w:instrText>
            </w:r>
            <w:r w:rsidR="007306EB">
              <w:rPr>
                <w:webHidden/>
              </w:rPr>
            </w:r>
            <w:r w:rsidR="007306EB">
              <w:rPr>
                <w:webHidden/>
              </w:rPr>
              <w:fldChar w:fldCharType="separate"/>
            </w:r>
            <w:r w:rsidR="007306EB">
              <w:rPr>
                <w:webHidden/>
              </w:rPr>
              <w:t>25</w:t>
            </w:r>
            <w:r w:rsidR="007306EB">
              <w:rPr>
                <w:webHidden/>
              </w:rPr>
              <w:fldChar w:fldCharType="end"/>
            </w:r>
          </w:hyperlink>
        </w:p>
        <w:p w14:paraId="19F63468" w14:textId="2687AB4C"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6" w:history="1">
            <w:r w:rsidR="007306EB" w:rsidRPr="00B2025A">
              <w:rPr>
                <w:rStyle w:val="Hyperlink"/>
              </w:rPr>
              <w:t>Information Security</w:t>
            </w:r>
            <w:r w:rsidR="007306EB">
              <w:rPr>
                <w:webHidden/>
              </w:rPr>
              <w:tab/>
            </w:r>
            <w:r w:rsidR="007306EB">
              <w:rPr>
                <w:webHidden/>
              </w:rPr>
              <w:fldChar w:fldCharType="begin"/>
            </w:r>
            <w:r w:rsidR="007306EB">
              <w:rPr>
                <w:webHidden/>
              </w:rPr>
              <w:instrText xml:space="preserve"> PAGEREF _Toc160713386 \h </w:instrText>
            </w:r>
            <w:r w:rsidR="007306EB">
              <w:rPr>
                <w:webHidden/>
              </w:rPr>
            </w:r>
            <w:r w:rsidR="007306EB">
              <w:rPr>
                <w:webHidden/>
              </w:rPr>
              <w:fldChar w:fldCharType="separate"/>
            </w:r>
            <w:r w:rsidR="007306EB">
              <w:rPr>
                <w:webHidden/>
              </w:rPr>
              <w:t>25</w:t>
            </w:r>
            <w:r w:rsidR="007306EB">
              <w:rPr>
                <w:webHidden/>
              </w:rPr>
              <w:fldChar w:fldCharType="end"/>
            </w:r>
          </w:hyperlink>
        </w:p>
        <w:p w14:paraId="15452B63" w14:textId="2AC5C45B"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7" w:history="1">
            <w:r w:rsidR="007306EB" w:rsidRPr="00B2025A">
              <w:rPr>
                <w:rStyle w:val="Hyperlink"/>
              </w:rPr>
              <w:t>Access Control</w:t>
            </w:r>
            <w:r w:rsidR="007306EB">
              <w:rPr>
                <w:webHidden/>
              </w:rPr>
              <w:tab/>
            </w:r>
            <w:r w:rsidR="007306EB">
              <w:rPr>
                <w:webHidden/>
              </w:rPr>
              <w:fldChar w:fldCharType="begin"/>
            </w:r>
            <w:r w:rsidR="007306EB">
              <w:rPr>
                <w:webHidden/>
              </w:rPr>
              <w:instrText xml:space="preserve"> PAGEREF _Toc160713387 \h </w:instrText>
            </w:r>
            <w:r w:rsidR="007306EB">
              <w:rPr>
                <w:webHidden/>
              </w:rPr>
            </w:r>
            <w:r w:rsidR="007306EB">
              <w:rPr>
                <w:webHidden/>
              </w:rPr>
              <w:fldChar w:fldCharType="separate"/>
            </w:r>
            <w:r w:rsidR="007306EB">
              <w:rPr>
                <w:webHidden/>
              </w:rPr>
              <w:t>26</w:t>
            </w:r>
            <w:r w:rsidR="007306EB">
              <w:rPr>
                <w:webHidden/>
              </w:rPr>
              <w:fldChar w:fldCharType="end"/>
            </w:r>
          </w:hyperlink>
        </w:p>
        <w:p w14:paraId="199E31E2" w14:textId="6449C557"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8" w:history="1">
            <w:r w:rsidR="007306EB" w:rsidRPr="00B2025A">
              <w:rPr>
                <w:rStyle w:val="Hyperlink"/>
              </w:rPr>
              <w:t>Personnel Records</w:t>
            </w:r>
            <w:r w:rsidR="007306EB">
              <w:rPr>
                <w:webHidden/>
              </w:rPr>
              <w:tab/>
            </w:r>
            <w:r w:rsidR="007306EB">
              <w:rPr>
                <w:webHidden/>
              </w:rPr>
              <w:fldChar w:fldCharType="begin"/>
            </w:r>
            <w:r w:rsidR="007306EB">
              <w:rPr>
                <w:webHidden/>
              </w:rPr>
              <w:instrText xml:space="preserve"> PAGEREF _Toc160713388 \h </w:instrText>
            </w:r>
            <w:r w:rsidR="007306EB">
              <w:rPr>
                <w:webHidden/>
              </w:rPr>
            </w:r>
            <w:r w:rsidR="007306EB">
              <w:rPr>
                <w:webHidden/>
              </w:rPr>
              <w:fldChar w:fldCharType="separate"/>
            </w:r>
            <w:r w:rsidR="007306EB">
              <w:rPr>
                <w:webHidden/>
              </w:rPr>
              <w:t>26</w:t>
            </w:r>
            <w:r w:rsidR="007306EB">
              <w:rPr>
                <w:webHidden/>
              </w:rPr>
              <w:fldChar w:fldCharType="end"/>
            </w:r>
          </w:hyperlink>
        </w:p>
        <w:p w14:paraId="64EC786D" w14:textId="2BB1450B"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89" w:history="1">
            <w:r w:rsidR="007306EB" w:rsidRPr="00B2025A">
              <w:rPr>
                <w:rStyle w:val="Hyperlink"/>
              </w:rPr>
              <w:t>PA Studies Program Specific Student Records Policy</w:t>
            </w:r>
            <w:r w:rsidR="007306EB">
              <w:rPr>
                <w:webHidden/>
              </w:rPr>
              <w:tab/>
            </w:r>
            <w:r w:rsidR="007306EB">
              <w:rPr>
                <w:webHidden/>
              </w:rPr>
              <w:fldChar w:fldCharType="begin"/>
            </w:r>
            <w:r w:rsidR="007306EB">
              <w:rPr>
                <w:webHidden/>
              </w:rPr>
              <w:instrText xml:space="preserve"> PAGEREF _Toc160713389 \h </w:instrText>
            </w:r>
            <w:r w:rsidR="007306EB">
              <w:rPr>
                <w:webHidden/>
              </w:rPr>
            </w:r>
            <w:r w:rsidR="007306EB">
              <w:rPr>
                <w:webHidden/>
              </w:rPr>
              <w:fldChar w:fldCharType="separate"/>
            </w:r>
            <w:r w:rsidR="007306EB">
              <w:rPr>
                <w:webHidden/>
              </w:rPr>
              <w:t>26</w:t>
            </w:r>
            <w:r w:rsidR="007306EB">
              <w:rPr>
                <w:webHidden/>
              </w:rPr>
              <w:fldChar w:fldCharType="end"/>
            </w:r>
          </w:hyperlink>
        </w:p>
        <w:p w14:paraId="5ED4D8D2" w14:textId="7D05C9E4"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390" w:history="1">
            <w:r w:rsidR="007306EB" w:rsidRPr="00B2025A">
              <w:rPr>
                <w:rStyle w:val="Hyperlink"/>
              </w:rPr>
              <w:t>Required University Employee Training</w:t>
            </w:r>
            <w:r w:rsidR="007306EB">
              <w:rPr>
                <w:webHidden/>
              </w:rPr>
              <w:tab/>
            </w:r>
            <w:r w:rsidR="007306EB">
              <w:rPr>
                <w:webHidden/>
              </w:rPr>
              <w:fldChar w:fldCharType="begin"/>
            </w:r>
            <w:r w:rsidR="007306EB">
              <w:rPr>
                <w:webHidden/>
              </w:rPr>
              <w:instrText xml:space="preserve"> PAGEREF _Toc160713390 \h </w:instrText>
            </w:r>
            <w:r w:rsidR="007306EB">
              <w:rPr>
                <w:webHidden/>
              </w:rPr>
            </w:r>
            <w:r w:rsidR="007306EB">
              <w:rPr>
                <w:webHidden/>
              </w:rPr>
              <w:fldChar w:fldCharType="separate"/>
            </w:r>
            <w:r w:rsidR="007306EB">
              <w:rPr>
                <w:webHidden/>
              </w:rPr>
              <w:t>26</w:t>
            </w:r>
            <w:r w:rsidR="007306EB">
              <w:rPr>
                <w:webHidden/>
              </w:rPr>
              <w:fldChar w:fldCharType="end"/>
            </w:r>
          </w:hyperlink>
        </w:p>
        <w:p w14:paraId="268EC75C" w14:textId="54EC791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1" w:history="1">
            <w:r w:rsidR="007306EB" w:rsidRPr="00B2025A">
              <w:rPr>
                <w:rStyle w:val="Hyperlink"/>
              </w:rPr>
              <w:t>Information Technology Division (ITD)</w:t>
            </w:r>
            <w:r w:rsidR="007306EB">
              <w:rPr>
                <w:webHidden/>
              </w:rPr>
              <w:tab/>
            </w:r>
            <w:r w:rsidR="007306EB">
              <w:rPr>
                <w:webHidden/>
              </w:rPr>
              <w:fldChar w:fldCharType="begin"/>
            </w:r>
            <w:r w:rsidR="007306EB">
              <w:rPr>
                <w:webHidden/>
              </w:rPr>
              <w:instrText xml:space="preserve"> PAGEREF _Toc160713391 \h </w:instrText>
            </w:r>
            <w:r w:rsidR="007306EB">
              <w:rPr>
                <w:webHidden/>
              </w:rPr>
            </w:r>
            <w:r w:rsidR="007306EB">
              <w:rPr>
                <w:webHidden/>
              </w:rPr>
              <w:fldChar w:fldCharType="separate"/>
            </w:r>
            <w:r w:rsidR="007306EB">
              <w:rPr>
                <w:webHidden/>
              </w:rPr>
              <w:t>27</w:t>
            </w:r>
            <w:r w:rsidR="007306EB">
              <w:rPr>
                <w:webHidden/>
              </w:rPr>
              <w:fldChar w:fldCharType="end"/>
            </w:r>
          </w:hyperlink>
        </w:p>
        <w:p w14:paraId="4E82CA72" w14:textId="3FB8F7F3"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2" w:history="1">
            <w:r w:rsidR="007306EB" w:rsidRPr="00B2025A">
              <w:rPr>
                <w:rStyle w:val="Hyperlink"/>
              </w:rPr>
              <w:t>Veterans Services</w:t>
            </w:r>
            <w:r w:rsidR="007306EB">
              <w:rPr>
                <w:webHidden/>
              </w:rPr>
              <w:tab/>
            </w:r>
            <w:r w:rsidR="007306EB">
              <w:rPr>
                <w:webHidden/>
              </w:rPr>
              <w:fldChar w:fldCharType="begin"/>
            </w:r>
            <w:r w:rsidR="007306EB">
              <w:rPr>
                <w:webHidden/>
              </w:rPr>
              <w:instrText xml:space="preserve"> PAGEREF _Toc160713392 \h </w:instrText>
            </w:r>
            <w:r w:rsidR="007306EB">
              <w:rPr>
                <w:webHidden/>
              </w:rPr>
            </w:r>
            <w:r w:rsidR="007306EB">
              <w:rPr>
                <w:webHidden/>
              </w:rPr>
              <w:fldChar w:fldCharType="separate"/>
            </w:r>
            <w:r w:rsidR="007306EB">
              <w:rPr>
                <w:webHidden/>
              </w:rPr>
              <w:t>27</w:t>
            </w:r>
            <w:r w:rsidR="007306EB">
              <w:rPr>
                <w:webHidden/>
              </w:rPr>
              <w:fldChar w:fldCharType="end"/>
            </w:r>
          </w:hyperlink>
        </w:p>
        <w:p w14:paraId="0A9D4FD5" w14:textId="27D66846"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3" w:history="1">
            <w:r w:rsidR="007306EB" w:rsidRPr="00B2025A">
              <w:rPr>
                <w:rStyle w:val="Hyperlink"/>
              </w:rPr>
              <w:t>Academic Success Center</w:t>
            </w:r>
            <w:r w:rsidR="007306EB">
              <w:rPr>
                <w:webHidden/>
              </w:rPr>
              <w:tab/>
            </w:r>
            <w:r w:rsidR="007306EB">
              <w:rPr>
                <w:webHidden/>
              </w:rPr>
              <w:fldChar w:fldCharType="begin"/>
            </w:r>
            <w:r w:rsidR="007306EB">
              <w:rPr>
                <w:webHidden/>
              </w:rPr>
              <w:instrText xml:space="preserve"> PAGEREF _Toc160713393 \h </w:instrText>
            </w:r>
            <w:r w:rsidR="007306EB">
              <w:rPr>
                <w:webHidden/>
              </w:rPr>
            </w:r>
            <w:r w:rsidR="007306EB">
              <w:rPr>
                <w:webHidden/>
              </w:rPr>
              <w:fldChar w:fldCharType="separate"/>
            </w:r>
            <w:r w:rsidR="007306EB">
              <w:rPr>
                <w:webHidden/>
              </w:rPr>
              <w:t>27</w:t>
            </w:r>
            <w:r w:rsidR="007306EB">
              <w:rPr>
                <w:webHidden/>
              </w:rPr>
              <w:fldChar w:fldCharType="end"/>
            </w:r>
          </w:hyperlink>
        </w:p>
        <w:p w14:paraId="500C5EBE" w14:textId="0005238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4" w:history="1">
            <w:r w:rsidR="007306EB" w:rsidRPr="00B2025A">
              <w:rPr>
                <w:rStyle w:val="Hyperlink"/>
              </w:rPr>
              <w:t>ADA and Accommodations Policy</w:t>
            </w:r>
            <w:r w:rsidR="007306EB">
              <w:rPr>
                <w:webHidden/>
              </w:rPr>
              <w:tab/>
            </w:r>
            <w:r w:rsidR="007306EB">
              <w:rPr>
                <w:webHidden/>
              </w:rPr>
              <w:fldChar w:fldCharType="begin"/>
            </w:r>
            <w:r w:rsidR="007306EB">
              <w:rPr>
                <w:webHidden/>
              </w:rPr>
              <w:instrText xml:space="preserve"> PAGEREF _Toc160713394 \h </w:instrText>
            </w:r>
            <w:r w:rsidR="007306EB">
              <w:rPr>
                <w:webHidden/>
              </w:rPr>
            </w:r>
            <w:r w:rsidR="007306EB">
              <w:rPr>
                <w:webHidden/>
              </w:rPr>
              <w:fldChar w:fldCharType="separate"/>
            </w:r>
            <w:r w:rsidR="007306EB">
              <w:rPr>
                <w:webHidden/>
              </w:rPr>
              <w:t>27</w:t>
            </w:r>
            <w:r w:rsidR="007306EB">
              <w:rPr>
                <w:webHidden/>
              </w:rPr>
              <w:fldChar w:fldCharType="end"/>
            </w:r>
          </w:hyperlink>
        </w:p>
        <w:p w14:paraId="059B79FE" w14:textId="40E2768F"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5" w:history="1">
            <w:r w:rsidR="007306EB" w:rsidRPr="00B2025A">
              <w:rPr>
                <w:rStyle w:val="Hyperlink"/>
              </w:rPr>
              <w:t>Institutional Review Board</w:t>
            </w:r>
            <w:r w:rsidR="007306EB">
              <w:rPr>
                <w:webHidden/>
              </w:rPr>
              <w:tab/>
            </w:r>
            <w:r w:rsidR="007306EB">
              <w:rPr>
                <w:webHidden/>
              </w:rPr>
              <w:fldChar w:fldCharType="begin"/>
            </w:r>
            <w:r w:rsidR="007306EB">
              <w:rPr>
                <w:webHidden/>
              </w:rPr>
              <w:instrText xml:space="preserve"> PAGEREF _Toc160713395 \h </w:instrText>
            </w:r>
            <w:r w:rsidR="007306EB">
              <w:rPr>
                <w:webHidden/>
              </w:rPr>
            </w:r>
            <w:r w:rsidR="007306EB">
              <w:rPr>
                <w:webHidden/>
              </w:rPr>
              <w:fldChar w:fldCharType="separate"/>
            </w:r>
            <w:r w:rsidR="007306EB">
              <w:rPr>
                <w:webHidden/>
              </w:rPr>
              <w:t>28</w:t>
            </w:r>
            <w:r w:rsidR="007306EB">
              <w:rPr>
                <w:webHidden/>
              </w:rPr>
              <w:fldChar w:fldCharType="end"/>
            </w:r>
          </w:hyperlink>
        </w:p>
        <w:p w14:paraId="38A3A605" w14:textId="619AE87F"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396" w:history="1">
            <w:r w:rsidR="007306EB" w:rsidRPr="00B2025A">
              <w:rPr>
                <w:rStyle w:val="Hyperlink"/>
                <w:noProof/>
              </w:rPr>
              <w:t>MS in PA Studies Policies</w:t>
            </w:r>
            <w:r w:rsidR="007306EB">
              <w:rPr>
                <w:noProof/>
                <w:webHidden/>
              </w:rPr>
              <w:tab/>
            </w:r>
            <w:r w:rsidR="007306EB">
              <w:rPr>
                <w:noProof/>
                <w:webHidden/>
              </w:rPr>
              <w:fldChar w:fldCharType="begin"/>
            </w:r>
            <w:r w:rsidR="007306EB">
              <w:rPr>
                <w:noProof/>
                <w:webHidden/>
              </w:rPr>
              <w:instrText xml:space="preserve"> PAGEREF _Toc160713396 \h </w:instrText>
            </w:r>
            <w:r w:rsidR="007306EB">
              <w:rPr>
                <w:noProof/>
                <w:webHidden/>
              </w:rPr>
            </w:r>
            <w:r w:rsidR="007306EB">
              <w:rPr>
                <w:noProof/>
                <w:webHidden/>
              </w:rPr>
              <w:fldChar w:fldCharType="separate"/>
            </w:r>
            <w:r w:rsidR="007306EB">
              <w:rPr>
                <w:noProof/>
                <w:webHidden/>
              </w:rPr>
              <w:t>28</w:t>
            </w:r>
            <w:r w:rsidR="007306EB">
              <w:rPr>
                <w:noProof/>
                <w:webHidden/>
              </w:rPr>
              <w:fldChar w:fldCharType="end"/>
            </w:r>
          </w:hyperlink>
        </w:p>
        <w:p w14:paraId="7924CFC0" w14:textId="1308154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7" w:history="1">
            <w:r w:rsidR="007306EB" w:rsidRPr="00B2025A">
              <w:rPr>
                <w:rStyle w:val="Hyperlink"/>
              </w:rPr>
              <w:t>Admission Requirements</w:t>
            </w:r>
            <w:r w:rsidR="007306EB">
              <w:rPr>
                <w:webHidden/>
              </w:rPr>
              <w:tab/>
            </w:r>
            <w:r w:rsidR="007306EB">
              <w:rPr>
                <w:webHidden/>
              </w:rPr>
              <w:fldChar w:fldCharType="begin"/>
            </w:r>
            <w:r w:rsidR="007306EB">
              <w:rPr>
                <w:webHidden/>
              </w:rPr>
              <w:instrText xml:space="preserve"> PAGEREF _Toc160713397 \h </w:instrText>
            </w:r>
            <w:r w:rsidR="007306EB">
              <w:rPr>
                <w:webHidden/>
              </w:rPr>
            </w:r>
            <w:r w:rsidR="007306EB">
              <w:rPr>
                <w:webHidden/>
              </w:rPr>
              <w:fldChar w:fldCharType="separate"/>
            </w:r>
            <w:r w:rsidR="007306EB">
              <w:rPr>
                <w:webHidden/>
              </w:rPr>
              <w:t>28</w:t>
            </w:r>
            <w:r w:rsidR="007306EB">
              <w:rPr>
                <w:webHidden/>
              </w:rPr>
              <w:fldChar w:fldCharType="end"/>
            </w:r>
          </w:hyperlink>
        </w:p>
        <w:p w14:paraId="1442F2F6" w14:textId="66AC5494"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8" w:history="1">
            <w:r w:rsidR="007306EB" w:rsidRPr="00B2025A">
              <w:rPr>
                <w:rStyle w:val="Hyperlink"/>
              </w:rPr>
              <w:t>Background Checks</w:t>
            </w:r>
            <w:r w:rsidR="007306EB">
              <w:rPr>
                <w:webHidden/>
              </w:rPr>
              <w:tab/>
            </w:r>
            <w:r w:rsidR="007306EB">
              <w:rPr>
                <w:webHidden/>
              </w:rPr>
              <w:fldChar w:fldCharType="begin"/>
            </w:r>
            <w:r w:rsidR="007306EB">
              <w:rPr>
                <w:webHidden/>
              </w:rPr>
              <w:instrText xml:space="preserve"> PAGEREF _Toc160713398 \h </w:instrText>
            </w:r>
            <w:r w:rsidR="007306EB">
              <w:rPr>
                <w:webHidden/>
              </w:rPr>
            </w:r>
            <w:r w:rsidR="007306EB">
              <w:rPr>
                <w:webHidden/>
              </w:rPr>
              <w:fldChar w:fldCharType="separate"/>
            </w:r>
            <w:r w:rsidR="007306EB">
              <w:rPr>
                <w:webHidden/>
              </w:rPr>
              <w:t>28</w:t>
            </w:r>
            <w:r w:rsidR="007306EB">
              <w:rPr>
                <w:webHidden/>
              </w:rPr>
              <w:fldChar w:fldCharType="end"/>
            </w:r>
          </w:hyperlink>
        </w:p>
        <w:p w14:paraId="676F84BB" w14:textId="015F8E1D"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399" w:history="1">
            <w:r w:rsidR="007306EB" w:rsidRPr="00B2025A">
              <w:rPr>
                <w:rStyle w:val="Hyperlink"/>
              </w:rPr>
              <w:t>Student Conduct Policy</w:t>
            </w:r>
            <w:r w:rsidR="007306EB">
              <w:rPr>
                <w:webHidden/>
              </w:rPr>
              <w:tab/>
            </w:r>
            <w:r w:rsidR="007306EB">
              <w:rPr>
                <w:webHidden/>
              </w:rPr>
              <w:fldChar w:fldCharType="begin"/>
            </w:r>
            <w:r w:rsidR="007306EB">
              <w:rPr>
                <w:webHidden/>
              </w:rPr>
              <w:instrText xml:space="preserve"> PAGEREF _Toc160713399 \h </w:instrText>
            </w:r>
            <w:r w:rsidR="007306EB">
              <w:rPr>
                <w:webHidden/>
              </w:rPr>
            </w:r>
            <w:r w:rsidR="007306EB">
              <w:rPr>
                <w:webHidden/>
              </w:rPr>
              <w:fldChar w:fldCharType="separate"/>
            </w:r>
            <w:r w:rsidR="007306EB">
              <w:rPr>
                <w:webHidden/>
              </w:rPr>
              <w:t>29</w:t>
            </w:r>
            <w:r w:rsidR="007306EB">
              <w:rPr>
                <w:webHidden/>
              </w:rPr>
              <w:fldChar w:fldCharType="end"/>
            </w:r>
          </w:hyperlink>
        </w:p>
        <w:p w14:paraId="3C43F112" w14:textId="3F5C99C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00" w:history="1">
            <w:r w:rsidR="007306EB" w:rsidRPr="00B2025A">
              <w:rPr>
                <w:rStyle w:val="Hyperlink"/>
              </w:rPr>
              <w:t>Drug Screening</w:t>
            </w:r>
            <w:r w:rsidR="007306EB">
              <w:rPr>
                <w:webHidden/>
              </w:rPr>
              <w:tab/>
            </w:r>
            <w:r w:rsidR="007306EB">
              <w:rPr>
                <w:webHidden/>
              </w:rPr>
              <w:fldChar w:fldCharType="begin"/>
            </w:r>
            <w:r w:rsidR="007306EB">
              <w:rPr>
                <w:webHidden/>
              </w:rPr>
              <w:instrText xml:space="preserve"> PAGEREF _Toc160713400 \h </w:instrText>
            </w:r>
            <w:r w:rsidR="007306EB">
              <w:rPr>
                <w:webHidden/>
              </w:rPr>
            </w:r>
            <w:r w:rsidR="007306EB">
              <w:rPr>
                <w:webHidden/>
              </w:rPr>
              <w:fldChar w:fldCharType="separate"/>
            </w:r>
            <w:r w:rsidR="007306EB">
              <w:rPr>
                <w:webHidden/>
              </w:rPr>
              <w:t>30</w:t>
            </w:r>
            <w:r w:rsidR="007306EB">
              <w:rPr>
                <w:webHidden/>
              </w:rPr>
              <w:fldChar w:fldCharType="end"/>
            </w:r>
          </w:hyperlink>
        </w:p>
        <w:p w14:paraId="1584120A" w14:textId="51CC5151"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01" w:history="1">
            <w:r w:rsidR="007306EB" w:rsidRPr="00B2025A">
              <w:rPr>
                <w:rStyle w:val="Hyperlink"/>
              </w:rPr>
              <w:t>Transfer Students &amp; Advanced Placement Policy</w:t>
            </w:r>
            <w:r w:rsidR="007306EB">
              <w:rPr>
                <w:webHidden/>
              </w:rPr>
              <w:tab/>
            </w:r>
            <w:r w:rsidR="007306EB">
              <w:rPr>
                <w:webHidden/>
              </w:rPr>
              <w:fldChar w:fldCharType="begin"/>
            </w:r>
            <w:r w:rsidR="007306EB">
              <w:rPr>
                <w:webHidden/>
              </w:rPr>
              <w:instrText xml:space="preserve"> PAGEREF _Toc160713401 \h </w:instrText>
            </w:r>
            <w:r w:rsidR="007306EB">
              <w:rPr>
                <w:webHidden/>
              </w:rPr>
            </w:r>
            <w:r w:rsidR="007306EB">
              <w:rPr>
                <w:webHidden/>
              </w:rPr>
              <w:fldChar w:fldCharType="separate"/>
            </w:r>
            <w:r w:rsidR="007306EB">
              <w:rPr>
                <w:webHidden/>
              </w:rPr>
              <w:t>31</w:t>
            </w:r>
            <w:r w:rsidR="007306EB">
              <w:rPr>
                <w:webHidden/>
              </w:rPr>
              <w:fldChar w:fldCharType="end"/>
            </w:r>
          </w:hyperlink>
        </w:p>
        <w:p w14:paraId="06B4BC96" w14:textId="48C89DAB"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02" w:history="1">
            <w:r w:rsidR="007306EB" w:rsidRPr="00B2025A">
              <w:rPr>
                <w:rStyle w:val="Hyperlink"/>
              </w:rPr>
              <w:t>Fair Practice Policy</w:t>
            </w:r>
            <w:r w:rsidR="007306EB">
              <w:rPr>
                <w:webHidden/>
              </w:rPr>
              <w:tab/>
            </w:r>
            <w:r w:rsidR="007306EB">
              <w:rPr>
                <w:webHidden/>
              </w:rPr>
              <w:fldChar w:fldCharType="begin"/>
            </w:r>
            <w:r w:rsidR="007306EB">
              <w:rPr>
                <w:webHidden/>
              </w:rPr>
              <w:instrText xml:space="preserve"> PAGEREF _Toc160713402 \h </w:instrText>
            </w:r>
            <w:r w:rsidR="007306EB">
              <w:rPr>
                <w:webHidden/>
              </w:rPr>
            </w:r>
            <w:r w:rsidR="007306EB">
              <w:rPr>
                <w:webHidden/>
              </w:rPr>
              <w:fldChar w:fldCharType="separate"/>
            </w:r>
            <w:r w:rsidR="007306EB">
              <w:rPr>
                <w:webHidden/>
              </w:rPr>
              <w:t>31</w:t>
            </w:r>
            <w:r w:rsidR="007306EB">
              <w:rPr>
                <w:webHidden/>
              </w:rPr>
              <w:fldChar w:fldCharType="end"/>
            </w:r>
          </w:hyperlink>
        </w:p>
        <w:p w14:paraId="5EB38DBF" w14:textId="771DCC0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03" w:history="1">
            <w:r w:rsidR="007306EB" w:rsidRPr="00B2025A">
              <w:rPr>
                <w:rStyle w:val="Hyperlink"/>
              </w:rPr>
              <w:t>Academic Misconduct Policy</w:t>
            </w:r>
            <w:r w:rsidR="007306EB">
              <w:rPr>
                <w:webHidden/>
              </w:rPr>
              <w:tab/>
            </w:r>
            <w:r w:rsidR="007306EB">
              <w:rPr>
                <w:webHidden/>
              </w:rPr>
              <w:fldChar w:fldCharType="begin"/>
            </w:r>
            <w:r w:rsidR="007306EB">
              <w:rPr>
                <w:webHidden/>
              </w:rPr>
              <w:instrText xml:space="preserve"> PAGEREF _Toc160713403 \h </w:instrText>
            </w:r>
            <w:r w:rsidR="007306EB">
              <w:rPr>
                <w:webHidden/>
              </w:rPr>
            </w:r>
            <w:r w:rsidR="007306EB">
              <w:rPr>
                <w:webHidden/>
              </w:rPr>
              <w:fldChar w:fldCharType="separate"/>
            </w:r>
            <w:r w:rsidR="007306EB">
              <w:rPr>
                <w:webHidden/>
              </w:rPr>
              <w:t>32</w:t>
            </w:r>
            <w:r w:rsidR="007306EB">
              <w:rPr>
                <w:webHidden/>
              </w:rPr>
              <w:fldChar w:fldCharType="end"/>
            </w:r>
          </w:hyperlink>
        </w:p>
        <w:p w14:paraId="2951CEA0" w14:textId="23C0A673"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04" w:history="1">
            <w:r w:rsidR="007306EB" w:rsidRPr="00B2025A">
              <w:rPr>
                <w:rStyle w:val="Hyperlink"/>
              </w:rPr>
              <w:t>Examinations Policy</w:t>
            </w:r>
            <w:r w:rsidR="007306EB">
              <w:rPr>
                <w:webHidden/>
              </w:rPr>
              <w:tab/>
            </w:r>
            <w:r w:rsidR="007306EB">
              <w:rPr>
                <w:webHidden/>
              </w:rPr>
              <w:fldChar w:fldCharType="begin"/>
            </w:r>
            <w:r w:rsidR="007306EB">
              <w:rPr>
                <w:webHidden/>
              </w:rPr>
              <w:instrText xml:space="preserve"> PAGEREF _Toc160713404 \h </w:instrText>
            </w:r>
            <w:r w:rsidR="007306EB">
              <w:rPr>
                <w:webHidden/>
              </w:rPr>
            </w:r>
            <w:r w:rsidR="007306EB">
              <w:rPr>
                <w:webHidden/>
              </w:rPr>
              <w:fldChar w:fldCharType="separate"/>
            </w:r>
            <w:r w:rsidR="007306EB">
              <w:rPr>
                <w:webHidden/>
              </w:rPr>
              <w:t>32</w:t>
            </w:r>
            <w:r w:rsidR="007306EB">
              <w:rPr>
                <w:webHidden/>
              </w:rPr>
              <w:fldChar w:fldCharType="end"/>
            </w:r>
          </w:hyperlink>
        </w:p>
        <w:p w14:paraId="42709BBA" w14:textId="62FB0143"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05" w:history="1">
            <w:r w:rsidR="007306EB" w:rsidRPr="00B2025A">
              <w:rPr>
                <w:rStyle w:val="Hyperlink"/>
              </w:rPr>
              <w:t>Examination Review</w:t>
            </w:r>
            <w:r w:rsidR="007306EB">
              <w:rPr>
                <w:webHidden/>
              </w:rPr>
              <w:tab/>
            </w:r>
            <w:r w:rsidR="007306EB">
              <w:rPr>
                <w:webHidden/>
              </w:rPr>
              <w:fldChar w:fldCharType="begin"/>
            </w:r>
            <w:r w:rsidR="007306EB">
              <w:rPr>
                <w:webHidden/>
              </w:rPr>
              <w:instrText xml:space="preserve"> PAGEREF _Toc160713405 \h </w:instrText>
            </w:r>
            <w:r w:rsidR="007306EB">
              <w:rPr>
                <w:webHidden/>
              </w:rPr>
            </w:r>
            <w:r w:rsidR="007306EB">
              <w:rPr>
                <w:webHidden/>
              </w:rPr>
              <w:fldChar w:fldCharType="separate"/>
            </w:r>
            <w:r w:rsidR="007306EB">
              <w:rPr>
                <w:webHidden/>
              </w:rPr>
              <w:t>33</w:t>
            </w:r>
            <w:r w:rsidR="007306EB">
              <w:rPr>
                <w:webHidden/>
              </w:rPr>
              <w:fldChar w:fldCharType="end"/>
            </w:r>
          </w:hyperlink>
        </w:p>
        <w:p w14:paraId="751312F9" w14:textId="6E4CDFAA"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06" w:history="1">
            <w:r w:rsidR="007306EB" w:rsidRPr="00B2025A">
              <w:rPr>
                <w:rStyle w:val="Hyperlink"/>
              </w:rPr>
              <w:t>Summative Exam Policy</w:t>
            </w:r>
            <w:r w:rsidR="007306EB">
              <w:rPr>
                <w:webHidden/>
              </w:rPr>
              <w:tab/>
            </w:r>
            <w:r w:rsidR="007306EB">
              <w:rPr>
                <w:webHidden/>
              </w:rPr>
              <w:fldChar w:fldCharType="begin"/>
            </w:r>
            <w:r w:rsidR="007306EB">
              <w:rPr>
                <w:webHidden/>
              </w:rPr>
              <w:instrText xml:space="preserve"> PAGEREF _Toc160713406 \h </w:instrText>
            </w:r>
            <w:r w:rsidR="007306EB">
              <w:rPr>
                <w:webHidden/>
              </w:rPr>
            </w:r>
            <w:r w:rsidR="007306EB">
              <w:rPr>
                <w:webHidden/>
              </w:rPr>
              <w:fldChar w:fldCharType="separate"/>
            </w:r>
            <w:r w:rsidR="007306EB">
              <w:rPr>
                <w:webHidden/>
              </w:rPr>
              <w:t>33</w:t>
            </w:r>
            <w:r w:rsidR="007306EB">
              <w:rPr>
                <w:webHidden/>
              </w:rPr>
              <w:fldChar w:fldCharType="end"/>
            </w:r>
          </w:hyperlink>
        </w:p>
        <w:p w14:paraId="77CBC394" w14:textId="330D3135"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07" w:history="1">
            <w:r w:rsidR="007306EB" w:rsidRPr="007306EB">
              <w:rPr>
                <w:rStyle w:val="Hyperlink"/>
              </w:rPr>
              <w:t>EOC Exam</w:t>
            </w:r>
            <w:r w:rsidR="007306EB" w:rsidRPr="007306EB">
              <w:rPr>
                <w:webHidden/>
              </w:rPr>
              <w:tab/>
            </w:r>
            <w:r w:rsidR="007306EB" w:rsidRPr="007306EB">
              <w:rPr>
                <w:webHidden/>
              </w:rPr>
              <w:fldChar w:fldCharType="begin"/>
            </w:r>
            <w:r w:rsidR="007306EB" w:rsidRPr="007306EB">
              <w:rPr>
                <w:webHidden/>
              </w:rPr>
              <w:instrText xml:space="preserve"> PAGEREF _Toc160713407 \h </w:instrText>
            </w:r>
            <w:r w:rsidR="007306EB" w:rsidRPr="007306EB">
              <w:rPr>
                <w:webHidden/>
              </w:rPr>
            </w:r>
            <w:r w:rsidR="007306EB" w:rsidRPr="007306EB">
              <w:rPr>
                <w:webHidden/>
              </w:rPr>
              <w:fldChar w:fldCharType="separate"/>
            </w:r>
            <w:r w:rsidR="007306EB" w:rsidRPr="007306EB">
              <w:rPr>
                <w:webHidden/>
              </w:rPr>
              <w:t>33</w:t>
            </w:r>
            <w:r w:rsidR="007306EB" w:rsidRPr="007306EB">
              <w:rPr>
                <w:webHidden/>
              </w:rPr>
              <w:fldChar w:fldCharType="end"/>
            </w:r>
          </w:hyperlink>
        </w:p>
        <w:p w14:paraId="5F1AFEF9" w14:textId="5447013D"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08" w:history="1">
            <w:r w:rsidR="007306EB" w:rsidRPr="007306EB">
              <w:rPr>
                <w:rStyle w:val="Hyperlink"/>
              </w:rPr>
              <w:t>Competency Assessment Tasks</w:t>
            </w:r>
            <w:r w:rsidR="007306EB" w:rsidRPr="007306EB">
              <w:rPr>
                <w:webHidden/>
              </w:rPr>
              <w:tab/>
            </w:r>
            <w:r w:rsidR="007306EB" w:rsidRPr="007306EB">
              <w:rPr>
                <w:webHidden/>
              </w:rPr>
              <w:fldChar w:fldCharType="begin"/>
            </w:r>
            <w:r w:rsidR="007306EB" w:rsidRPr="007306EB">
              <w:rPr>
                <w:webHidden/>
              </w:rPr>
              <w:instrText xml:space="preserve"> PAGEREF _Toc160713408 \h </w:instrText>
            </w:r>
            <w:r w:rsidR="007306EB" w:rsidRPr="007306EB">
              <w:rPr>
                <w:webHidden/>
              </w:rPr>
            </w:r>
            <w:r w:rsidR="007306EB" w:rsidRPr="007306EB">
              <w:rPr>
                <w:webHidden/>
              </w:rPr>
              <w:fldChar w:fldCharType="separate"/>
            </w:r>
            <w:r w:rsidR="007306EB" w:rsidRPr="007306EB">
              <w:rPr>
                <w:webHidden/>
              </w:rPr>
              <w:t>34</w:t>
            </w:r>
            <w:r w:rsidR="007306EB" w:rsidRPr="007306EB">
              <w:rPr>
                <w:webHidden/>
              </w:rPr>
              <w:fldChar w:fldCharType="end"/>
            </w:r>
          </w:hyperlink>
        </w:p>
        <w:p w14:paraId="29B47A30" w14:textId="2450D27D"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09" w:history="1">
            <w:r w:rsidR="007306EB" w:rsidRPr="007306EB">
              <w:rPr>
                <w:rStyle w:val="Hyperlink"/>
              </w:rPr>
              <w:t>Summative OSLER</w:t>
            </w:r>
            <w:r w:rsidR="007306EB" w:rsidRPr="007306EB">
              <w:rPr>
                <w:webHidden/>
              </w:rPr>
              <w:tab/>
            </w:r>
            <w:r w:rsidR="007306EB" w:rsidRPr="007306EB">
              <w:rPr>
                <w:webHidden/>
              </w:rPr>
              <w:fldChar w:fldCharType="begin"/>
            </w:r>
            <w:r w:rsidR="007306EB" w:rsidRPr="007306EB">
              <w:rPr>
                <w:webHidden/>
              </w:rPr>
              <w:instrText xml:space="preserve"> PAGEREF _Toc160713409 \h </w:instrText>
            </w:r>
            <w:r w:rsidR="007306EB" w:rsidRPr="007306EB">
              <w:rPr>
                <w:webHidden/>
              </w:rPr>
            </w:r>
            <w:r w:rsidR="007306EB" w:rsidRPr="007306EB">
              <w:rPr>
                <w:webHidden/>
              </w:rPr>
              <w:fldChar w:fldCharType="separate"/>
            </w:r>
            <w:r w:rsidR="007306EB" w:rsidRPr="007306EB">
              <w:rPr>
                <w:webHidden/>
              </w:rPr>
              <w:t>34</w:t>
            </w:r>
            <w:r w:rsidR="007306EB" w:rsidRPr="007306EB">
              <w:rPr>
                <w:webHidden/>
              </w:rPr>
              <w:fldChar w:fldCharType="end"/>
            </w:r>
          </w:hyperlink>
        </w:p>
        <w:p w14:paraId="0BC05437" w14:textId="70614E1A"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0" w:history="1">
            <w:r w:rsidR="007306EB" w:rsidRPr="007306EB">
              <w:rPr>
                <w:rStyle w:val="Hyperlink"/>
              </w:rPr>
              <w:t>Evaluation of Students</w:t>
            </w:r>
            <w:r w:rsidR="007306EB" w:rsidRPr="007306EB">
              <w:rPr>
                <w:webHidden/>
              </w:rPr>
              <w:tab/>
            </w:r>
            <w:r w:rsidR="007306EB" w:rsidRPr="007306EB">
              <w:rPr>
                <w:webHidden/>
              </w:rPr>
              <w:fldChar w:fldCharType="begin"/>
            </w:r>
            <w:r w:rsidR="007306EB" w:rsidRPr="007306EB">
              <w:rPr>
                <w:webHidden/>
              </w:rPr>
              <w:instrText xml:space="preserve"> PAGEREF _Toc160713410 \h </w:instrText>
            </w:r>
            <w:r w:rsidR="007306EB" w:rsidRPr="007306EB">
              <w:rPr>
                <w:webHidden/>
              </w:rPr>
            </w:r>
            <w:r w:rsidR="007306EB" w:rsidRPr="007306EB">
              <w:rPr>
                <w:webHidden/>
              </w:rPr>
              <w:fldChar w:fldCharType="separate"/>
            </w:r>
            <w:r w:rsidR="007306EB" w:rsidRPr="007306EB">
              <w:rPr>
                <w:webHidden/>
              </w:rPr>
              <w:t>35</w:t>
            </w:r>
            <w:r w:rsidR="007306EB" w:rsidRPr="007306EB">
              <w:rPr>
                <w:webHidden/>
              </w:rPr>
              <w:fldChar w:fldCharType="end"/>
            </w:r>
          </w:hyperlink>
        </w:p>
        <w:p w14:paraId="6C6B6E1C" w14:textId="4EFC1CEB"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11" w:history="1">
            <w:r w:rsidR="007306EB" w:rsidRPr="00B2025A">
              <w:rPr>
                <w:rStyle w:val="Hyperlink"/>
              </w:rPr>
              <w:t>Grading Policy</w:t>
            </w:r>
            <w:r w:rsidR="007306EB">
              <w:rPr>
                <w:webHidden/>
              </w:rPr>
              <w:tab/>
            </w:r>
            <w:r w:rsidR="007306EB">
              <w:rPr>
                <w:webHidden/>
              </w:rPr>
              <w:fldChar w:fldCharType="begin"/>
            </w:r>
            <w:r w:rsidR="007306EB">
              <w:rPr>
                <w:webHidden/>
              </w:rPr>
              <w:instrText xml:space="preserve"> PAGEREF _Toc160713411 \h </w:instrText>
            </w:r>
            <w:r w:rsidR="007306EB">
              <w:rPr>
                <w:webHidden/>
              </w:rPr>
            </w:r>
            <w:r w:rsidR="007306EB">
              <w:rPr>
                <w:webHidden/>
              </w:rPr>
              <w:fldChar w:fldCharType="separate"/>
            </w:r>
            <w:r w:rsidR="007306EB">
              <w:rPr>
                <w:webHidden/>
              </w:rPr>
              <w:t>35</w:t>
            </w:r>
            <w:r w:rsidR="007306EB">
              <w:rPr>
                <w:webHidden/>
              </w:rPr>
              <w:fldChar w:fldCharType="end"/>
            </w:r>
          </w:hyperlink>
        </w:p>
        <w:p w14:paraId="706C27D9" w14:textId="1977AD77"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12" w:history="1">
            <w:r w:rsidR="007306EB" w:rsidRPr="00B2025A">
              <w:rPr>
                <w:rStyle w:val="Hyperlink"/>
                <w:rFonts w:eastAsia="Times New Roman"/>
                <w:lang w:val="en-US"/>
              </w:rPr>
              <w:t>Academic Performance and Progression Policy</w:t>
            </w:r>
            <w:r w:rsidR="007306EB">
              <w:rPr>
                <w:webHidden/>
              </w:rPr>
              <w:tab/>
            </w:r>
            <w:r w:rsidR="007306EB">
              <w:rPr>
                <w:webHidden/>
              </w:rPr>
              <w:fldChar w:fldCharType="begin"/>
            </w:r>
            <w:r w:rsidR="007306EB">
              <w:rPr>
                <w:webHidden/>
              </w:rPr>
              <w:instrText xml:space="preserve"> PAGEREF _Toc160713412 \h </w:instrText>
            </w:r>
            <w:r w:rsidR="007306EB">
              <w:rPr>
                <w:webHidden/>
              </w:rPr>
            </w:r>
            <w:r w:rsidR="007306EB">
              <w:rPr>
                <w:webHidden/>
              </w:rPr>
              <w:fldChar w:fldCharType="separate"/>
            </w:r>
            <w:r w:rsidR="007306EB">
              <w:rPr>
                <w:webHidden/>
              </w:rPr>
              <w:t>36</w:t>
            </w:r>
            <w:r w:rsidR="007306EB">
              <w:rPr>
                <w:webHidden/>
              </w:rPr>
              <w:fldChar w:fldCharType="end"/>
            </w:r>
          </w:hyperlink>
        </w:p>
        <w:p w14:paraId="00419D75" w14:textId="4925C7E1"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3" w:history="1">
            <w:r w:rsidR="007306EB" w:rsidRPr="00B2025A">
              <w:rPr>
                <w:rStyle w:val="Hyperlink"/>
                <w:rFonts w:eastAsia="Times New Roman"/>
                <w:lang w:val="en-US"/>
              </w:rPr>
              <w:t>Student Progression Committee (SPC)</w:t>
            </w:r>
            <w:r w:rsidR="007306EB">
              <w:rPr>
                <w:webHidden/>
              </w:rPr>
              <w:tab/>
            </w:r>
            <w:r w:rsidR="007306EB">
              <w:rPr>
                <w:webHidden/>
              </w:rPr>
              <w:fldChar w:fldCharType="begin"/>
            </w:r>
            <w:r w:rsidR="007306EB">
              <w:rPr>
                <w:webHidden/>
              </w:rPr>
              <w:instrText xml:space="preserve"> PAGEREF _Toc160713413 \h </w:instrText>
            </w:r>
            <w:r w:rsidR="007306EB">
              <w:rPr>
                <w:webHidden/>
              </w:rPr>
            </w:r>
            <w:r w:rsidR="007306EB">
              <w:rPr>
                <w:webHidden/>
              </w:rPr>
              <w:fldChar w:fldCharType="separate"/>
            </w:r>
            <w:r w:rsidR="007306EB">
              <w:rPr>
                <w:webHidden/>
              </w:rPr>
              <w:t>36</w:t>
            </w:r>
            <w:r w:rsidR="007306EB">
              <w:rPr>
                <w:webHidden/>
              </w:rPr>
              <w:fldChar w:fldCharType="end"/>
            </w:r>
          </w:hyperlink>
        </w:p>
        <w:p w14:paraId="70423B16" w14:textId="1DCF2646"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4" w:history="1">
            <w:r w:rsidR="007306EB" w:rsidRPr="00B2025A">
              <w:rPr>
                <w:rStyle w:val="Hyperlink"/>
                <w:rFonts w:eastAsia="Times New Roman"/>
                <w:lang w:val="en-US"/>
              </w:rPr>
              <w:t>Remediation and Reassessment</w:t>
            </w:r>
            <w:r w:rsidR="007306EB">
              <w:rPr>
                <w:webHidden/>
              </w:rPr>
              <w:tab/>
            </w:r>
            <w:r w:rsidR="007306EB">
              <w:rPr>
                <w:webHidden/>
              </w:rPr>
              <w:fldChar w:fldCharType="begin"/>
            </w:r>
            <w:r w:rsidR="007306EB">
              <w:rPr>
                <w:webHidden/>
              </w:rPr>
              <w:instrText xml:space="preserve"> PAGEREF _Toc160713414 \h </w:instrText>
            </w:r>
            <w:r w:rsidR="007306EB">
              <w:rPr>
                <w:webHidden/>
              </w:rPr>
            </w:r>
            <w:r w:rsidR="007306EB">
              <w:rPr>
                <w:webHidden/>
              </w:rPr>
              <w:fldChar w:fldCharType="separate"/>
            </w:r>
            <w:r w:rsidR="007306EB">
              <w:rPr>
                <w:webHidden/>
              </w:rPr>
              <w:t>36</w:t>
            </w:r>
            <w:r w:rsidR="007306EB">
              <w:rPr>
                <w:webHidden/>
              </w:rPr>
              <w:fldChar w:fldCharType="end"/>
            </w:r>
          </w:hyperlink>
        </w:p>
        <w:p w14:paraId="37E1B3EE" w14:textId="1F0ECDE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5" w:history="1">
            <w:r w:rsidR="007306EB" w:rsidRPr="00B2025A">
              <w:rPr>
                <w:rStyle w:val="Hyperlink"/>
                <w:rFonts w:eastAsia="Times New Roman"/>
                <w:lang w:val="en-US"/>
              </w:rPr>
              <w:t>Required Academic Standards</w:t>
            </w:r>
            <w:r w:rsidR="007306EB">
              <w:rPr>
                <w:webHidden/>
              </w:rPr>
              <w:tab/>
            </w:r>
            <w:r w:rsidR="007306EB">
              <w:rPr>
                <w:webHidden/>
              </w:rPr>
              <w:fldChar w:fldCharType="begin"/>
            </w:r>
            <w:r w:rsidR="007306EB">
              <w:rPr>
                <w:webHidden/>
              </w:rPr>
              <w:instrText xml:space="preserve"> PAGEREF _Toc160713415 \h </w:instrText>
            </w:r>
            <w:r w:rsidR="007306EB">
              <w:rPr>
                <w:webHidden/>
              </w:rPr>
            </w:r>
            <w:r w:rsidR="007306EB">
              <w:rPr>
                <w:webHidden/>
              </w:rPr>
              <w:fldChar w:fldCharType="separate"/>
            </w:r>
            <w:r w:rsidR="007306EB">
              <w:rPr>
                <w:webHidden/>
              </w:rPr>
              <w:t>38</w:t>
            </w:r>
            <w:r w:rsidR="007306EB">
              <w:rPr>
                <w:webHidden/>
              </w:rPr>
              <w:fldChar w:fldCharType="end"/>
            </w:r>
          </w:hyperlink>
        </w:p>
        <w:p w14:paraId="68C079C4" w14:textId="2AA1C2BB"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6" w:history="1">
            <w:r w:rsidR="007306EB" w:rsidRPr="00B2025A">
              <w:rPr>
                <w:rStyle w:val="Hyperlink"/>
                <w:rFonts w:eastAsia="Times New Roman"/>
                <w:lang w:val="en-US"/>
              </w:rPr>
              <w:t>Professionalism</w:t>
            </w:r>
            <w:r w:rsidR="007306EB">
              <w:rPr>
                <w:webHidden/>
              </w:rPr>
              <w:tab/>
            </w:r>
            <w:r w:rsidR="007306EB">
              <w:rPr>
                <w:webHidden/>
              </w:rPr>
              <w:fldChar w:fldCharType="begin"/>
            </w:r>
            <w:r w:rsidR="007306EB">
              <w:rPr>
                <w:webHidden/>
              </w:rPr>
              <w:instrText xml:space="preserve"> PAGEREF _Toc160713416 \h </w:instrText>
            </w:r>
            <w:r w:rsidR="007306EB">
              <w:rPr>
                <w:webHidden/>
              </w:rPr>
            </w:r>
            <w:r w:rsidR="007306EB">
              <w:rPr>
                <w:webHidden/>
              </w:rPr>
              <w:fldChar w:fldCharType="separate"/>
            </w:r>
            <w:r w:rsidR="007306EB">
              <w:rPr>
                <w:webHidden/>
              </w:rPr>
              <w:t>38</w:t>
            </w:r>
            <w:r w:rsidR="007306EB">
              <w:rPr>
                <w:webHidden/>
              </w:rPr>
              <w:fldChar w:fldCharType="end"/>
            </w:r>
          </w:hyperlink>
        </w:p>
        <w:p w14:paraId="3B0C38E8" w14:textId="1C917D34"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7" w:history="1">
            <w:r w:rsidR="007306EB" w:rsidRPr="00B2025A">
              <w:rPr>
                <w:rStyle w:val="Hyperlink"/>
                <w:rFonts w:eastAsia="Times New Roman"/>
                <w:lang w:val="en-US"/>
              </w:rPr>
              <w:t>Probation and Progression</w:t>
            </w:r>
            <w:r w:rsidR="007306EB">
              <w:rPr>
                <w:webHidden/>
              </w:rPr>
              <w:tab/>
            </w:r>
            <w:r w:rsidR="007306EB">
              <w:rPr>
                <w:webHidden/>
              </w:rPr>
              <w:fldChar w:fldCharType="begin"/>
            </w:r>
            <w:r w:rsidR="007306EB">
              <w:rPr>
                <w:webHidden/>
              </w:rPr>
              <w:instrText xml:space="preserve"> PAGEREF _Toc160713417 \h </w:instrText>
            </w:r>
            <w:r w:rsidR="007306EB">
              <w:rPr>
                <w:webHidden/>
              </w:rPr>
            </w:r>
            <w:r w:rsidR="007306EB">
              <w:rPr>
                <w:webHidden/>
              </w:rPr>
              <w:fldChar w:fldCharType="separate"/>
            </w:r>
            <w:r w:rsidR="007306EB">
              <w:rPr>
                <w:webHidden/>
              </w:rPr>
              <w:t>38</w:t>
            </w:r>
            <w:r w:rsidR="007306EB">
              <w:rPr>
                <w:webHidden/>
              </w:rPr>
              <w:fldChar w:fldCharType="end"/>
            </w:r>
          </w:hyperlink>
        </w:p>
        <w:p w14:paraId="5EEFFAEA" w14:textId="36A43406"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8" w:history="1">
            <w:r w:rsidR="007306EB" w:rsidRPr="00B2025A">
              <w:rPr>
                <w:rStyle w:val="Hyperlink"/>
                <w:rFonts w:eastAsia="Times New Roman"/>
                <w:lang w:val="en-US"/>
              </w:rPr>
              <w:t>Completion</w:t>
            </w:r>
            <w:r w:rsidR="007306EB">
              <w:rPr>
                <w:webHidden/>
              </w:rPr>
              <w:tab/>
            </w:r>
            <w:r w:rsidR="007306EB">
              <w:rPr>
                <w:webHidden/>
              </w:rPr>
              <w:fldChar w:fldCharType="begin"/>
            </w:r>
            <w:r w:rsidR="007306EB">
              <w:rPr>
                <w:webHidden/>
              </w:rPr>
              <w:instrText xml:space="preserve"> PAGEREF _Toc160713418 \h </w:instrText>
            </w:r>
            <w:r w:rsidR="007306EB">
              <w:rPr>
                <w:webHidden/>
              </w:rPr>
            </w:r>
            <w:r w:rsidR="007306EB">
              <w:rPr>
                <w:webHidden/>
              </w:rPr>
              <w:fldChar w:fldCharType="separate"/>
            </w:r>
            <w:r w:rsidR="007306EB">
              <w:rPr>
                <w:webHidden/>
              </w:rPr>
              <w:t>40</w:t>
            </w:r>
            <w:r w:rsidR="007306EB">
              <w:rPr>
                <w:webHidden/>
              </w:rPr>
              <w:fldChar w:fldCharType="end"/>
            </w:r>
          </w:hyperlink>
        </w:p>
        <w:p w14:paraId="3779CCA8" w14:textId="6EFCC261"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19" w:history="1">
            <w:r w:rsidR="007306EB" w:rsidRPr="00B2025A">
              <w:rPr>
                <w:rStyle w:val="Hyperlink"/>
                <w:rFonts w:eastAsia="Times New Roman"/>
                <w:lang w:val="en-US"/>
              </w:rPr>
              <w:t>Deceleration</w:t>
            </w:r>
            <w:r w:rsidR="007306EB">
              <w:rPr>
                <w:webHidden/>
              </w:rPr>
              <w:tab/>
            </w:r>
            <w:r w:rsidR="007306EB">
              <w:rPr>
                <w:webHidden/>
              </w:rPr>
              <w:fldChar w:fldCharType="begin"/>
            </w:r>
            <w:r w:rsidR="007306EB">
              <w:rPr>
                <w:webHidden/>
              </w:rPr>
              <w:instrText xml:space="preserve"> PAGEREF _Toc160713419 \h </w:instrText>
            </w:r>
            <w:r w:rsidR="007306EB">
              <w:rPr>
                <w:webHidden/>
              </w:rPr>
            </w:r>
            <w:r w:rsidR="007306EB">
              <w:rPr>
                <w:webHidden/>
              </w:rPr>
              <w:fldChar w:fldCharType="separate"/>
            </w:r>
            <w:r w:rsidR="007306EB">
              <w:rPr>
                <w:webHidden/>
              </w:rPr>
              <w:t>41</w:t>
            </w:r>
            <w:r w:rsidR="007306EB">
              <w:rPr>
                <w:webHidden/>
              </w:rPr>
              <w:fldChar w:fldCharType="end"/>
            </w:r>
          </w:hyperlink>
        </w:p>
        <w:p w14:paraId="56AD2737" w14:textId="47C55755"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0" w:history="1">
            <w:r w:rsidR="007306EB" w:rsidRPr="00B2025A">
              <w:rPr>
                <w:rStyle w:val="Hyperlink"/>
                <w:rFonts w:eastAsia="Times New Roman"/>
                <w:lang w:val="en-US"/>
              </w:rPr>
              <w:t>Withdrawal and Refund Policy</w:t>
            </w:r>
            <w:r w:rsidR="007306EB">
              <w:rPr>
                <w:webHidden/>
              </w:rPr>
              <w:tab/>
            </w:r>
            <w:r w:rsidR="007306EB">
              <w:rPr>
                <w:webHidden/>
              </w:rPr>
              <w:fldChar w:fldCharType="begin"/>
            </w:r>
            <w:r w:rsidR="007306EB">
              <w:rPr>
                <w:webHidden/>
              </w:rPr>
              <w:instrText xml:space="preserve"> PAGEREF _Toc160713420 \h </w:instrText>
            </w:r>
            <w:r w:rsidR="007306EB">
              <w:rPr>
                <w:webHidden/>
              </w:rPr>
            </w:r>
            <w:r w:rsidR="007306EB">
              <w:rPr>
                <w:webHidden/>
              </w:rPr>
              <w:fldChar w:fldCharType="separate"/>
            </w:r>
            <w:r w:rsidR="007306EB">
              <w:rPr>
                <w:webHidden/>
              </w:rPr>
              <w:t>41</w:t>
            </w:r>
            <w:r w:rsidR="007306EB">
              <w:rPr>
                <w:webHidden/>
              </w:rPr>
              <w:fldChar w:fldCharType="end"/>
            </w:r>
          </w:hyperlink>
        </w:p>
        <w:p w14:paraId="4BC64F2F" w14:textId="05E9A2D6"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1" w:history="1">
            <w:r w:rsidR="007306EB" w:rsidRPr="00B2025A">
              <w:rPr>
                <w:rStyle w:val="Hyperlink"/>
                <w:rFonts w:eastAsia="Times New Roman"/>
                <w:lang w:val="en-US"/>
              </w:rPr>
              <w:t>Dismissal</w:t>
            </w:r>
            <w:r w:rsidR="007306EB">
              <w:rPr>
                <w:webHidden/>
              </w:rPr>
              <w:tab/>
            </w:r>
            <w:r w:rsidR="007306EB">
              <w:rPr>
                <w:webHidden/>
              </w:rPr>
              <w:fldChar w:fldCharType="begin"/>
            </w:r>
            <w:r w:rsidR="007306EB">
              <w:rPr>
                <w:webHidden/>
              </w:rPr>
              <w:instrText xml:space="preserve"> PAGEREF _Toc160713421 \h </w:instrText>
            </w:r>
            <w:r w:rsidR="007306EB">
              <w:rPr>
                <w:webHidden/>
              </w:rPr>
            </w:r>
            <w:r w:rsidR="007306EB">
              <w:rPr>
                <w:webHidden/>
              </w:rPr>
              <w:fldChar w:fldCharType="separate"/>
            </w:r>
            <w:r w:rsidR="007306EB">
              <w:rPr>
                <w:webHidden/>
              </w:rPr>
              <w:t>41</w:t>
            </w:r>
            <w:r w:rsidR="007306EB">
              <w:rPr>
                <w:webHidden/>
              </w:rPr>
              <w:fldChar w:fldCharType="end"/>
            </w:r>
          </w:hyperlink>
        </w:p>
        <w:p w14:paraId="11D88EA0" w14:textId="7D29D8CD"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2" w:history="1">
            <w:r w:rsidR="007306EB" w:rsidRPr="00B2025A">
              <w:rPr>
                <w:rStyle w:val="Hyperlink"/>
                <w:rFonts w:eastAsia="Times New Roman"/>
                <w:lang w:val="en-US"/>
              </w:rPr>
              <w:t>Student Grievances and Appeals</w:t>
            </w:r>
            <w:r w:rsidR="007306EB">
              <w:rPr>
                <w:webHidden/>
              </w:rPr>
              <w:tab/>
            </w:r>
            <w:r w:rsidR="007306EB">
              <w:rPr>
                <w:webHidden/>
              </w:rPr>
              <w:fldChar w:fldCharType="begin"/>
            </w:r>
            <w:r w:rsidR="007306EB">
              <w:rPr>
                <w:webHidden/>
              </w:rPr>
              <w:instrText xml:space="preserve"> PAGEREF _Toc160713422 \h </w:instrText>
            </w:r>
            <w:r w:rsidR="007306EB">
              <w:rPr>
                <w:webHidden/>
              </w:rPr>
            </w:r>
            <w:r w:rsidR="007306EB">
              <w:rPr>
                <w:webHidden/>
              </w:rPr>
              <w:fldChar w:fldCharType="separate"/>
            </w:r>
            <w:r w:rsidR="007306EB">
              <w:rPr>
                <w:webHidden/>
              </w:rPr>
              <w:t>42</w:t>
            </w:r>
            <w:r w:rsidR="007306EB">
              <w:rPr>
                <w:webHidden/>
              </w:rPr>
              <w:fldChar w:fldCharType="end"/>
            </w:r>
          </w:hyperlink>
        </w:p>
        <w:p w14:paraId="3BE44DB7" w14:textId="6E4C14AF"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23" w:history="1">
            <w:r w:rsidR="007306EB" w:rsidRPr="00B2025A">
              <w:rPr>
                <w:rStyle w:val="Hyperlink"/>
              </w:rPr>
              <w:t>Immunizations &amp; Screening Policies</w:t>
            </w:r>
            <w:r w:rsidR="007306EB">
              <w:rPr>
                <w:webHidden/>
              </w:rPr>
              <w:tab/>
            </w:r>
            <w:r w:rsidR="007306EB">
              <w:rPr>
                <w:webHidden/>
              </w:rPr>
              <w:fldChar w:fldCharType="begin"/>
            </w:r>
            <w:r w:rsidR="007306EB">
              <w:rPr>
                <w:webHidden/>
              </w:rPr>
              <w:instrText xml:space="preserve"> PAGEREF _Toc160713423 \h </w:instrText>
            </w:r>
            <w:r w:rsidR="007306EB">
              <w:rPr>
                <w:webHidden/>
              </w:rPr>
            </w:r>
            <w:r w:rsidR="007306EB">
              <w:rPr>
                <w:webHidden/>
              </w:rPr>
              <w:fldChar w:fldCharType="separate"/>
            </w:r>
            <w:r w:rsidR="007306EB">
              <w:rPr>
                <w:webHidden/>
              </w:rPr>
              <w:t>42</w:t>
            </w:r>
            <w:r w:rsidR="007306EB">
              <w:rPr>
                <w:webHidden/>
              </w:rPr>
              <w:fldChar w:fldCharType="end"/>
            </w:r>
          </w:hyperlink>
        </w:p>
        <w:p w14:paraId="40864B29" w14:textId="3ED2E838"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4" w:history="1">
            <w:r w:rsidR="007306EB" w:rsidRPr="00B2025A">
              <w:rPr>
                <w:rStyle w:val="Hyperlink"/>
                <w:rFonts w:eastAsia="Times New Roman"/>
                <w:lang w:val="en-US"/>
              </w:rPr>
              <w:t>Immunizations</w:t>
            </w:r>
            <w:r w:rsidR="007306EB">
              <w:rPr>
                <w:webHidden/>
              </w:rPr>
              <w:tab/>
            </w:r>
            <w:r w:rsidR="007306EB">
              <w:rPr>
                <w:webHidden/>
              </w:rPr>
              <w:fldChar w:fldCharType="begin"/>
            </w:r>
            <w:r w:rsidR="007306EB">
              <w:rPr>
                <w:webHidden/>
              </w:rPr>
              <w:instrText xml:space="preserve"> PAGEREF _Toc160713424 \h </w:instrText>
            </w:r>
            <w:r w:rsidR="007306EB">
              <w:rPr>
                <w:webHidden/>
              </w:rPr>
            </w:r>
            <w:r w:rsidR="007306EB">
              <w:rPr>
                <w:webHidden/>
              </w:rPr>
              <w:fldChar w:fldCharType="separate"/>
            </w:r>
            <w:r w:rsidR="007306EB">
              <w:rPr>
                <w:webHidden/>
              </w:rPr>
              <w:t>43</w:t>
            </w:r>
            <w:r w:rsidR="007306EB">
              <w:rPr>
                <w:webHidden/>
              </w:rPr>
              <w:fldChar w:fldCharType="end"/>
            </w:r>
          </w:hyperlink>
        </w:p>
        <w:p w14:paraId="7AFE2A06" w14:textId="347F733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5" w:history="1">
            <w:r w:rsidR="007306EB" w:rsidRPr="00B2025A">
              <w:rPr>
                <w:rStyle w:val="Hyperlink"/>
                <w:rFonts w:eastAsia="Times New Roman"/>
                <w:lang w:val="en-US"/>
              </w:rPr>
              <w:t>TB Screening &amp; Testing</w:t>
            </w:r>
            <w:r w:rsidR="007306EB">
              <w:rPr>
                <w:webHidden/>
              </w:rPr>
              <w:tab/>
            </w:r>
            <w:r w:rsidR="007306EB">
              <w:rPr>
                <w:webHidden/>
              </w:rPr>
              <w:fldChar w:fldCharType="begin"/>
            </w:r>
            <w:r w:rsidR="007306EB">
              <w:rPr>
                <w:webHidden/>
              </w:rPr>
              <w:instrText xml:space="preserve"> PAGEREF _Toc160713425 \h </w:instrText>
            </w:r>
            <w:r w:rsidR="007306EB">
              <w:rPr>
                <w:webHidden/>
              </w:rPr>
            </w:r>
            <w:r w:rsidR="007306EB">
              <w:rPr>
                <w:webHidden/>
              </w:rPr>
              <w:fldChar w:fldCharType="separate"/>
            </w:r>
            <w:r w:rsidR="007306EB">
              <w:rPr>
                <w:webHidden/>
              </w:rPr>
              <w:t>44</w:t>
            </w:r>
            <w:r w:rsidR="007306EB">
              <w:rPr>
                <w:webHidden/>
              </w:rPr>
              <w:fldChar w:fldCharType="end"/>
            </w:r>
          </w:hyperlink>
        </w:p>
        <w:p w14:paraId="039F28FC" w14:textId="0631E730"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6" w:history="1">
            <w:r w:rsidR="007306EB" w:rsidRPr="00B2025A">
              <w:rPr>
                <w:rStyle w:val="Hyperlink"/>
                <w:rFonts w:eastAsia="Times New Roman"/>
                <w:lang w:val="en-US"/>
              </w:rPr>
              <w:t>Acceptable Documentation</w:t>
            </w:r>
            <w:r w:rsidR="007306EB">
              <w:rPr>
                <w:webHidden/>
              </w:rPr>
              <w:tab/>
            </w:r>
            <w:r w:rsidR="007306EB">
              <w:rPr>
                <w:webHidden/>
              </w:rPr>
              <w:fldChar w:fldCharType="begin"/>
            </w:r>
            <w:r w:rsidR="007306EB">
              <w:rPr>
                <w:webHidden/>
              </w:rPr>
              <w:instrText xml:space="preserve"> PAGEREF _Toc160713426 \h </w:instrText>
            </w:r>
            <w:r w:rsidR="007306EB">
              <w:rPr>
                <w:webHidden/>
              </w:rPr>
            </w:r>
            <w:r w:rsidR="007306EB">
              <w:rPr>
                <w:webHidden/>
              </w:rPr>
              <w:fldChar w:fldCharType="separate"/>
            </w:r>
            <w:r w:rsidR="007306EB">
              <w:rPr>
                <w:webHidden/>
              </w:rPr>
              <w:t>45</w:t>
            </w:r>
            <w:r w:rsidR="007306EB">
              <w:rPr>
                <w:webHidden/>
              </w:rPr>
              <w:fldChar w:fldCharType="end"/>
            </w:r>
          </w:hyperlink>
        </w:p>
        <w:p w14:paraId="0BF40851" w14:textId="37927B08"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7" w:history="1">
            <w:r w:rsidR="007306EB" w:rsidRPr="00B2025A">
              <w:rPr>
                <w:rStyle w:val="Hyperlink"/>
                <w:rFonts w:eastAsia="Times New Roman"/>
                <w:lang w:val="en-US"/>
              </w:rPr>
              <w:t>Ancillary Immunizations</w:t>
            </w:r>
            <w:r w:rsidR="007306EB">
              <w:rPr>
                <w:webHidden/>
              </w:rPr>
              <w:tab/>
            </w:r>
            <w:r w:rsidR="007306EB">
              <w:rPr>
                <w:webHidden/>
              </w:rPr>
              <w:fldChar w:fldCharType="begin"/>
            </w:r>
            <w:r w:rsidR="007306EB">
              <w:rPr>
                <w:webHidden/>
              </w:rPr>
              <w:instrText xml:space="preserve"> PAGEREF _Toc160713427 \h </w:instrText>
            </w:r>
            <w:r w:rsidR="007306EB">
              <w:rPr>
                <w:webHidden/>
              </w:rPr>
            </w:r>
            <w:r w:rsidR="007306EB">
              <w:rPr>
                <w:webHidden/>
              </w:rPr>
              <w:fldChar w:fldCharType="separate"/>
            </w:r>
            <w:r w:rsidR="007306EB">
              <w:rPr>
                <w:webHidden/>
              </w:rPr>
              <w:t>45</w:t>
            </w:r>
            <w:r w:rsidR="007306EB">
              <w:rPr>
                <w:webHidden/>
              </w:rPr>
              <w:fldChar w:fldCharType="end"/>
            </w:r>
          </w:hyperlink>
        </w:p>
        <w:p w14:paraId="2BEFCAD1" w14:textId="357978D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8" w:history="1">
            <w:r w:rsidR="007306EB" w:rsidRPr="00B2025A">
              <w:rPr>
                <w:rStyle w:val="Hyperlink"/>
                <w:rFonts w:eastAsia="Times New Roman"/>
                <w:lang w:val="en-US"/>
              </w:rPr>
              <w:t>Immunizations &amp; Pregnancy</w:t>
            </w:r>
            <w:r w:rsidR="007306EB">
              <w:rPr>
                <w:webHidden/>
              </w:rPr>
              <w:tab/>
            </w:r>
            <w:r w:rsidR="007306EB">
              <w:rPr>
                <w:webHidden/>
              </w:rPr>
              <w:fldChar w:fldCharType="begin"/>
            </w:r>
            <w:r w:rsidR="007306EB">
              <w:rPr>
                <w:webHidden/>
              </w:rPr>
              <w:instrText xml:space="preserve"> PAGEREF _Toc160713428 \h </w:instrText>
            </w:r>
            <w:r w:rsidR="007306EB">
              <w:rPr>
                <w:webHidden/>
              </w:rPr>
            </w:r>
            <w:r w:rsidR="007306EB">
              <w:rPr>
                <w:webHidden/>
              </w:rPr>
              <w:fldChar w:fldCharType="separate"/>
            </w:r>
            <w:r w:rsidR="007306EB">
              <w:rPr>
                <w:webHidden/>
              </w:rPr>
              <w:t>46</w:t>
            </w:r>
            <w:r w:rsidR="007306EB">
              <w:rPr>
                <w:webHidden/>
              </w:rPr>
              <w:fldChar w:fldCharType="end"/>
            </w:r>
          </w:hyperlink>
        </w:p>
        <w:p w14:paraId="29448107" w14:textId="1FD9491F"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29" w:history="1">
            <w:r w:rsidR="007306EB" w:rsidRPr="00B2025A">
              <w:rPr>
                <w:rStyle w:val="Hyperlink"/>
                <w:rFonts w:eastAsia="Times New Roman"/>
                <w:lang w:val="en-US"/>
              </w:rPr>
              <w:t>Exemptions</w:t>
            </w:r>
            <w:r w:rsidR="007306EB">
              <w:rPr>
                <w:webHidden/>
              </w:rPr>
              <w:tab/>
            </w:r>
            <w:r w:rsidR="007306EB">
              <w:rPr>
                <w:webHidden/>
              </w:rPr>
              <w:fldChar w:fldCharType="begin"/>
            </w:r>
            <w:r w:rsidR="007306EB">
              <w:rPr>
                <w:webHidden/>
              </w:rPr>
              <w:instrText xml:space="preserve"> PAGEREF _Toc160713429 \h </w:instrText>
            </w:r>
            <w:r w:rsidR="007306EB">
              <w:rPr>
                <w:webHidden/>
              </w:rPr>
            </w:r>
            <w:r w:rsidR="007306EB">
              <w:rPr>
                <w:webHidden/>
              </w:rPr>
              <w:fldChar w:fldCharType="separate"/>
            </w:r>
            <w:r w:rsidR="007306EB">
              <w:rPr>
                <w:webHidden/>
              </w:rPr>
              <w:t>46</w:t>
            </w:r>
            <w:r w:rsidR="007306EB">
              <w:rPr>
                <w:webHidden/>
              </w:rPr>
              <w:fldChar w:fldCharType="end"/>
            </w:r>
          </w:hyperlink>
        </w:p>
        <w:p w14:paraId="4416BFDC" w14:textId="0C1EBA29"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30" w:history="1">
            <w:r w:rsidR="007306EB" w:rsidRPr="00B2025A">
              <w:rPr>
                <w:rStyle w:val="Hyperlink"/>
                <w:rFonts w:eastAsia="Times New Roman"/>
                <w:lang w:val="en-US"/>
              </w:rPr>
              <w:t>Cost</w:t>
            </w:r>
            <w:r w:rsidR="007306EB">
              <w:rPr>
                <w:webHidden/>
              </w:rPr>
              <w:tab/>
            </w:r>
            <w:r w:rsidR="007306EB">
              <w:rPr>
                <w:webHidden/>
              </w:rPr>
              <w:fldChar w:fldCharType="begin"/>
            </w:r>
            <w:r w:rsidR="007306EB">
              <w:rPr>
                <w:webHidden/>
              </w:rPr>
              <w:instrText xml:space="preserve"> PAGEREF _Toc160713430 \h </w:instrText>
            </w:r>
            <w:r w:rsidR="007306EB">
              <w:rPr>
                <w:webHidden/>
              </w:rPr>
            </w:r>
            <w:r w:rsidR="007306EB">
              <w:rPr>
                <w:webHidden/>
              </w:rPr>
              <w:fldChar w:fldCharType="separate"/>
            </w:r>
            <w:r w:rsidR="007306EB">
              <w:rPr>
                <w:webHidden/>
              </w:rPr>
              <w:t>46</w:t>
            </w:r>
            <w:r w:rsidR="007306EB">
              <w:rPr>
                <w:webHidden/>
              </w:rPr>
              <w:fldChar w:fldCharType="end"/>
            </w:r>
          </w:hyperlink>
        </w:p>
        <w:p w14:paraId="37CB3E5A" w14:textId="1635C26F"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31" w:history="1">
            <w:r w:rsidR="007306EB" w:rsidRPr="00B2025A">
              <w:rPr>
                <w:rStyle w:val="Hyperlink"/>
                <w:rFonts w:eastAsia="Times New Roman"/>
                <w:lang w:val="en-US"/>
              </w:rPr>
              <w:t>CDC Recommendations</w:t>
            </w:r>
            <w:r w:rsidR="007306EB">
              <w:rPr>
                <w:webHidden/>
              </w:rPr>
              <w:tab/>
            </w:r>
            <w:r w:rsidR="007306EB">
              <w:rPr>
                <w:webHidden/>
              </w:rPr>
              <w:fldChar w:fldCharType="begin"/>
            </w:r>
            <w:r w:rsidR="007306EB">
              <w:rPr>
                <w:webHidden/>
              </w:rPr>
              <w:instrText xml:space="preserve"> PAGEREF _Toc160713431 \h </w:instrText>
            </w:r>
            <w:r w:rsidR="007306EB">
              <w:rPr>
                <w:webHidden/>
              </w:rPr>
            </w:r>
            <w:r w:rsidR="007306EB">
              <w:rPr>
                <w:webHidden/>
              </w:rPr>
              <w:fldChar w:fldCharType="separate"/>
            </w:r>
            <w:r w:rsidR="007306EB">
              <w:rPr>
                <w:webHidden/>
              </w:rPr>
              <w:t>46</w:t>
            </w:r>
            <w:r w:rsidR="007306EB">
              <w:rPr>
                <w:webHidden/>
              </w:rPr>
              <w:fldChar w:fldCharType="end"/>
            </w:r>
          </w:hyperlink>
        </w:p>
        <w:p w14:paraId="0B23DDF6" w14:textId="25357EA4"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32" w:history="1">
            <w:r w:rsidR="007306EB" w:rsidRPr="00B2025A">
              <w:rPr>
                <w:rStyle w:val="Hyperlink"/>
                <w:rFonts w:eastAsia="Times New Roman"/>
                <w:lang w:val="en-US"/>
              </w:rPr>
              <w:t>MTSU General Immunization Requirements</w:t>
            </w:r>
            <w:r w:rsidR="007306EB">
              <w:rPr>
                <w:webHidden/>
              </w:rPr>
              <w:tab/>
            </w:r>
            <w:r w:rsidR="007306EB">
              <w:rPr>
                <w:webHidden/>
              </w:rPr>
              <w:fldChar w:fldCharType="begin"/>
            </w:r>
            <w:r w:rsidR="007306EB">
              <w:rPr>
                <w:webHidden/>
              </w:rPr>
              <w:instrText xml:space="preserve"> PAGEREF _Toc160713432 \h </w:instrText>
            </w:r>
            <w:r w:rsidR="007306EB">
              <w:rPr>
                <w:webHidden/>
              </w:rPr>
            </w:r>
            <w:r w:rsidR="007306EB">
              <w:rPr>
                <w:webHidden/>
              </w:rPr>
              <w:fldChar w:fldCharType="separate"/>
            </w:r>
            <w:r w:rsidR="007306EB">
              <w:rPr>
                <w:webHidden/>
              </w:rPr>
              <w:t>46</w:t>
            </w:r>
            <w:r w:rsidR="007306EB">
              <w:rPr>
                <w:webHidden/>
              </w:rPr>
              <w:fldChar w:fldCharType="end"/>
            </w:r>
          </w:hyperlink>
        </w:p>
        <w:p w14:paraId="7A06E2FB" w14:textId="0664A9D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33" w:history="1">
            <w:r w:rsidR="007306EB" w:rsidRPr="00B2025A">
              <w:rPr>
                <w:rStyle w:val="Hyperlink"/>
              </w:rPr>
              <w:t>Didactic Year Attendance</w:t>
            </w:r>
            <w:r w:rsidR="007306EB">
              <w:rPr>
                <w:webHidden/>
              </w:rPr>
              <w:tab/>
            </w:r>
            <w:r w:rsidR="007306EB">
              <w:rPr>
                <w:webHidden/>
              </w:rPr>
              <w:fldChar w:fldCharType="begin"/>
            </w:r>
            <w:r w:rsidR="007306EB">
              <w:rPr>
                <w:webHidden/>
              </w:rPr>
              <w:instrText xml:space="preserve"> PAGEREF _Toc160713433 \h </w:instrText>
            </w:r>
            <w:r w:rsidR="007306EB">
              <w:rPr>
                <w:webHidden/>
              </w:rPr>
            </w:r>
            <w:r w:rsidR="007306EB">
              <w:rPr>
                <w:webHidden/>
              </w:rPr>
              <w:fldChar w:fldCharType="separate"/>
            </w:r>
            <w:r w:rsidR="007306EB">
              <w:rPr>
                <w:webHidden/>
              </w:rPr>
              <w:t>47</w:t>
            </w:r>
            <w:r w:rsidR="007306EB">
              <w:rPr>
                <w:webHidden/>
              </w:rPr>
              <w:fldChar w:fldCharType="end"/>
            </w:r>
          </w:hyperlink>
        </w:p>
        <w:p w14:paraId="753EB55C" w14:textId="657B185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34" w:history="1">
            <w:r w:rsidR="007306EB" w:rsidRPr="00B2025A">
              <w:rPr>
                <w:rStyle w:val="Hyperlink"/>
              </w:rPr>
              <w:t>Transportation</w:t>
            </w:r>
            <w:r w:rsidR="007306EB">
              <w:rPr>
                <w:webHidden/>
              </w:rPr>
              <w:tab/>
            </w:r>
            <w:r w:rsidR="007306EB">
              <w:rPr>
                <w:webHidden/>
              </w:rPr>
              <w:fldChar w:fldCharType="begin"/>
            </w:r>
            <w:r w:rsidR="007306EB">
              <w:rPr>
                <w:webHidden/>
              </w:rPr>
              <w:instrText xml:space="preserve"> PAGEREF _Toc160713434 \h </w:instrText>
            </w:r>
            <w:r w:rsidR="007306EB">
              <w:rPr>
                <w:webHidden/>
              </w:rPr>
            </w:r>
            <w:r w:rsidR="007306EB">
              <w:rPr>
                <w:webHidden/>
              </w:rPr>
              <w:fldChar w:fldCharType="separate"/>
            </w:r>
            <w:r w:rsidR="007306EB">
              <w:rPr>
                <w:webHidden/>
              </w:rPr>
              <w:t>48</w:t>
            </w:r>
            <w:r w:rsidR="007306EB">
              <w:rPr>
                <w:webHidden/>
              </w:rPr>
              <w:fldChar w:fldCharType="end"/>
            </w:r>
          </w:hyperlink>
        </w:p>
        <w:p w14:paraId="01C08622" w14:textId="6765A67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35" w:history="1">
            <w:r w:rsidR="007306EB" w:rsidRPr="00B2025A">
              <w:rPr>
                <w:rStyle w:val="Hyperlink"/>
              </w:rPr>
              <w:t>Didactic Dress Code</w:t>
            </w:r>
            <w:r w:rsidR="007306EB">
              <w:rPr>
                <w:webHidden/>
              </w:rPr>
              <w:tab/>
            </w:r>
            <w:r w:rsidR="007306EB">
              <w:rPr>
                <w:webHidden/>
              </w:rPr>
              <w:fldChar w:fldCharType="begin"/>
            </w:r>
            <w:r w:rsidR="007306EB">
              <w:rPr>
                <w:webHidden/>
              </w:rPr>
              <w:instrText xml:space="preserve"> PAGEREF _Toc160713435 \h </w:instrText>
            </w:r>
            <w:r w:rsidR="007306EB">
              <w:rPr>
                <w:webHidden/>
              </w:rPr>
            </w:r>
            <w:r w:rsidR="007306EB">
              <w:rPr>
                <w:webHidden/>
              </w:rPr>
              <w:fldChar w:fldCharType="separate"/>
            </w:r>
            <w:r w:rsidR="007306EB">
              <w:rPr>
                <w:webHidden/>
              </w:rPr>
              <w:t>48</w:t>
            </w:r>
            <w:r w:rsidR="007306EB">
              <w:rPr>
                <w:webHidden/>
              </w:rPr>
              <w:fldChar w:fldCharType="end"/>
            </w:r>
          </w:hyperlink>
        </w:p>
        <w:p w14:paraId="51E675A1" w14:textId="6FDF5D92"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36" w:history="1">
            <w:r w:rsidR="007306EB" w:rsidRPr="00B2025A">
              <w:rPr>
                <w:rStyle w:val="Hyperlink"/>
                <w:bCs/>
              </w:rPr>
              <w:t>Professional Standards</w:t>
            </w:r>
            <w:r w:rsidR="007306EB">
              <w:rPr>
                <w:webHidden/>
              </w:rPr>
              <w:tab/>
            </w:r>
            <w:r w:rsidR="007306EB">
              <w:rPr>
                <w:webHidden/>
              </w:rPr>
              <w:fldChar w:fldCharType="begin"/>
            </w:r>
            <w:r w:rsidR="007306EB">
              <w:rPr>
                <w:webHidden/>
              </w:rPr>
              <w:instrText xml:space="preserve"> PAGEREF _Toc160713436 \h </w:instrText>
            </w:r>
            <w:r w:rsidR="007306EB">
              <w:rPr>
                <w:webHidden/>
              </w:rPr>
            </w:r>
            <w:r w:rsidR="007306EB">
              <w:rPr>
                <w:webHidden/>
              </w:rPr>
              <w:fldChar w:fldCharType="separate"/>
            </w:r>
            <w:r w:rsidR="007306EB">
              <w:rPr>
                <w:webHidden/>
              </w:rPr>
              <w:t>48</w:t>
            </w:r>
            <w:r w:rsidR="007306EB">
              <w:rPr>
                <w:webHidden/>
              </w:rPr>
              <w:fldChar w:fldCharType="end"/>
            </w:r>
          </w:hyperlink>
        </w:p>
        <w:p w14:paraId="113B92EF" w14:textId="6FB6B9E3"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37" w:history="1">
            <w:r w:rsidR="007306EB" w:rsidRPr="00B2025A">
              <w:rPr>
                <w:rStyle w:val="Hyperlink"/>
                <w:bCs/>
              </w:rPr>
              <w:t>Prohibited Dress</w:t>
            </w:r>
            <w:r w:rsidR="007306EB">
              <w:rPr>
                <w:webHidden/>
              </w:rPr>
              <w:tab/>
            </w:r>
            <w:r w:rsidR="007306EB">
              <w:rPr>
                <w:webHidden/>
              </w:rPr>
              <w:fldChar w:fldCharType="begin"/>
            </w:r>
            <w:r w:rsidR="007306EB">
              <w:rPr>
                <w:webHidden/>
              </w:rPr>
              <w:instrText xml:space="preserve"> PAGEREF _Toc160713437 \h </w:instrText>
            </w:r>
            <w:r w:rsidR="007306EB">
              <w:rPr>
                <w:webHidden/>
              </w:rPr>
            </w:r>
            <w:r w:rsidR="007306EB">
              <w:rPr>
                <w:webHidden/>
              </w:rPr>
              <w:fldChar w:fldCharType="separate"/>
            </w:r>
            <w:r w:rsidR="007306EB">
              <w:rPr>
                <w:webHidden/>
              </w:rPr>
              <w:t>49</w:t>
            </w:r>
            <w:r w:rsidR="007306EB">
              <w:rPr>
                <w:webHidden/>
              </w:rPr>
              <w:fldChar w:fldCharType="end"/>
            </w:r>
          </w:hyperlink>
        </w:p>
        <w:p w14:paraId="3580A574" w14:textId="61D66509"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38" w:history="1">
            <w:r w:rsidR="007306EB" w:rsidRPr="00B2025A">
              <w:rPr>
                <w:rStyle w:val="Hyperlink"/>
              </w:rPr>
              <w:t>Social Media Policy</w:t>
            </w:r>
            <w:r w:rsidR="007306EB">
              <w:rPr>
                <w:webHidden/>
              </w:rPr>
              <w:tab/>
            </w:r>
            <w:r w:rsidR="007306EB">
              <w:rPr>
                <w:webHidden/>
              </w:rPr>
              <w:fldChar w:fldCharType="begin"/>
            </w:r>
            <w:r w:rsidR="007306EB">
              <w:rPr>
                <w:webHidden/>
              </w:rPr>
              <w:instrText xml:space="preserve"> PAGEREF _Toc160713438 \h </w:instrText>
            </w:r>
            <w:r w:rsidR="007306EB">
              <w:rPr>
                <w:webHidden/>
              </w:rPr>
            </w:r>
            <w:r w:rsidR="007306EB">
              <w:rPr>
                <w:webHidden/>
              </w:rPr>
              <w:fldChar w:fldCharType="separate"/>
            </w:r>
            <w:r w:rsidR="007306EB">
              <w:rPr>
                <w:webHidden/>
              </w:rPr>
              <w:t>49</w:t>
            </w:r>
            <w:r w:rsidR="007306EB">
              <w:rPr>
                <w:webHidden/>
              </w:rPr>
              <w:fldChar w:fldCharType="end"/>
            </w:r>
          </w:hyperlink>
        </w:p>
        <w:p w14:paraId="235829AF" w14:textId="40847826"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39" w:history="1">
            <w:r w:rsidR="007306EB" w:rsidRPr="00B2025A">
              <w:rPr>
                <w:rStyle w:val="Hyperlink"/>
              </w:rPr>
              <w:t>Identification of Physician Assistant Students Policy</w:t>
            </w:r>
            <w:r w:rsidR="007306EB">
              <w:rPr>
                <w:webHidden/>
              </w:rPr>
              <w:tab/>
            </w:r>
            <w:r w:rsidR="007306EB">
              <w:rPr>
                <w:webHidden/>
              </w:rPr>
              <w:fldChar w:fldCharType="begin"/>
            </w:r>
            <w:r w:rsidR="007306EB">
              <w:rPr>
                <w:webHidden/>
              </w:rPr>
              <w:instrText xml:space="preserve"> PAGEREF _Toc160713439 \h </w:instrText>
            </w:r>
            <w:r w:rsidR="007306EB">
              <w:rPr>
                <w:webHidden/>
              </w:rPr>
            </w:r>
            <w:r w:rsidR="007306EB">
              <w:rPr>
                <w:webHidden/>
              </w:rPr>
              <w:fldChar w:fldCharType="separate"/>
            </w:r>
            <w:r w:rsidR="007306EB">
              <w:rPr>
                <w:webHidden/>
              </w:rPr>
              <w:t>50</w:t>
            </w:r>
            <w:r w:rsidR="007306EB">
              <w:rPr>
                <w:webHidden/>
              </w:rPr>
              <w:fldChar w:fldCharType="end"/>
            </w:r>
          </w:hyperlink>
        </w:p>
        <w:p w14:paraId="0843F08D" w14:textId="4C40C6A8"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40" w:history="1">
            <w:r w:rsidR="007306EB" w:rsidRPr="007306EB">
              <w:rPr>
                <w:rStyle w:val="Hyperlink"/>
              </w:rPr>
              <w:t>White Coats</w:t>
            </w:r>
            <w:r w:rsidR="007306EB" w:rsidRPr="007306EB">
              <w:rPr>
                <w:webHidden/>
              </w:rPr>
              <w:tab/>
            </w:r>
            <w:r w:rsidR="007306EB" w:rsidRPr="007306EB">
              <w:rPr>
                <w:webHidden/>
              </w:rPr>
              <w:fldChar w:fldCharType="begin"/>
            </w:r>
            <w:r w:rsidR="007306EB" w:rsidRPr="007306EB">
              <w:rPr>
                <w:webHidden/>
              </w:rPr>
              <w:instrText xml:space="preserve"> PAGEREF _Toc160713440 \h </w:instrText>
            </w:r>
            <w:r w:rsidR="007306EB" w:rsidRPr="007306EB">
              <w:rPr>
                <w:webHidden/>
              </w:rPr>
            </w:r>
            <w:r w:rsidR="007306EB" w:rsidRPr="007306EB">
              <w:rPr>
                <w:webHidden/>
              </w:rPr>
              <w:fldChar w:fldCharType="separate"/>
            </w:r>
            <w:r w:rsidR="007306EB" w:rsidRPr="007306EB">
              <w:rPr>
                <w:webHidden/>
              </w:rPr>
              <w:t>50</w:t>
            </w:r>
            <w:r w:rsidR="007306EB" w:rsidRPr="007306EB">
              <w:rPr>
                <w:webHidden/>
              </w:rPr>
              <w:fldChar w:fldCharType="end"/>
            </w:r>
          </w:hyperlink>
        </w:p>
        <w:p w14:paraId="316FF9C3" w14:textId="02E53B3F"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41" w:history="1">
            <w:r w:rsidR="007306EB" w:rsidRPr="007306EB">
              <w:rPr>
                <w:rStyle w:val="Hyperlink"/>
              </w:rPr>
              <w:t>Picture ID badges</w:t>
            </w:r>
            <w:r w:rsidR="007306EB" w:rsidRPr="007306EB">
              <w:rPr>
                <w:webHidden/>
              </w:rPr>
              <w:tab/>
            </w:r>
            <w:r w:rsidR="007306EB" w:rsidRPr="007306EB">
              <w:rPr>
                <w:webHidden/>
              </w:rPr>
              <w:fldChar w:fldCharType="begin"/>
            </w:r>
            <w:r w:rsidR="007306EB" w:rsidRPr="007306EB">
              <w:rPr>
                <w:webHidden/>
              </w:rPr>
              <w:instrText xml:space="preserve"> PAGEREF _Toc160713441 \h </w:instrText>
            </w:r>
            <w:r w:rsidR="007306EB" w:rsidRPr="007306EB">
              <w:rPr>
                <w:webHidden/>
              </w:rPr>
            </w:r>
            <w:r w:rsidR="007306EB" w:rsidRPr="007306EB">
              <w:rPr>
                <w:webHidden/>
              </w:rPr>
              <w:fldChar w:fldCharType="separate"/>
            </w:r>
            <w:r w:rsidR="007306EB" w:rsidRPr="007306EB">
              <w:rPr>
                <w:webHidden/>
              </w:rPr>
              <w:t>50</w:t>
            </w:r>
            <w:r w:rsidR="007306EB" w:rsidRPr="007306EB">
              <w:rPr>
                <w:webHidden/>
              </w:rPr>
              <w:fldChar w:fldCharType="end"/>
            </w:r>
          </w:hyperlink>
        </w:p>
        <w:p w14:paraId="2FCD6B95" w14:textId="0BBCF421"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42" w:history="1">
            <w:r w:rsidR="007306EB" w:rsidRPr="007306EB">
              <w:rPr>
                <w:rStyle w:val="Hyperlink"/>
              </w:rPr>
              <w:t>Verbal Identification</w:t>
            </w:r>
            <w:r w:rsidR="007306EB" w:rsidRPr="007306EB">
              <w:rPr>
                <w:webHidden/>
              </w:rPr>
              <w:tab/>
            </w:r>
            <w:r w:rsidR="007306EB" w:rsidRPr="007306EB">
              <w:rPr>
                <w:webHidden/>
              </w:rPr>
              <w:fldChar w:fldCharType="begin"/>
            </w:r>
            <w:r w:rsidR="007306EB" w:rsidRPr="007306EB">
              <w:rPr>
                <w:webHidden/>
              </w:rPr>
              <w:instrText xml:space="preserve"> PAGEREF _Toc160713442 \h </w:instrText>
            </w:r>
            <w:r w:rsidR="007306EB" w:rsidRPr="007306EB">
              <w:rPr>
                <w:webHidden/>
              </w:rPr>
            </w:r>
            <w:r w:rsidR="007306EB" w:rsidRPr="007306EB">
              <w:rPr>
                <w:webHidden/>
              </w:rPr>
              <w:fldChar w:fldCharType="separate"/>
            </w:r>
            <w:r w:rsidR="007306EB" w:rsidRPr="007306EB">
              <w:rPr>
                <w:webHidden/>
              </w:rPr>
              <w:t>51</w:t>
            </w:r>
            <w:r w:rsidR="007306EB" w:rsidRPr="007306EB">
              <w:rPr>
                <w:webHidden/>
              </w:rPr>
              <w:fldChar w:fldCharType="end"/>
            </w:r>
          </w:hyperlink>
        </w:p>
        <w:p w14:paraId="76A50061" w14:textId="73473CBF"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43" w:history="1">
            <w:r w:rsidR="007306EB" w:rsidRPr="00B2025A">
              <w:rPr>
                <w:rStyle w:val="Hyperlink"/>
              </w:rPr>
              <w:t>Student Employment Policy</w:t>
            </w:r>
            <w:r w:rsidR="007306EB">
              <w:rPr>
                <w:webHidden/>
              </w:rPr>
              <w:tab/>
            </w:r>
            <w:r w:rsidR="007306EB">
              <w:rPr>
                <w:webHidden/>
              </w:rPr>
              <w:fldChar w:fldCharType="begin"/>
            </w:r>
            <w:r w:rsidR="007306EB">
              <w:rPr>
                <w:webHidden/>
              </w:rPr>
              <w:instrText xml:space="preserve"> PAGEREF _Toc160713443 \h </w:instrText>
            </w:r>
            <w:r w:rsidR="007306EB">
              <w:rPr>
                <w:webHidden/>
              </w:rPr>
            </w:r>
            <w:r w:rsidR="007306EB">
              <w:rPr>
                <w:webHidden/>
              </w:rPr>
              <w:fldChar w:fldCharType="separate"/>
            </w:r>
            <w:r w:rsidR="007306EB">
              <w:rPr>
                <w:webHidden/>
              </w:rPr>
              <w:t>51</w:t>
            </w:r>
            <w:r w:rsidR="007306EB">
              <w:rPr>
                <w:webHidden/>
              </w:rPr>
              <w:fldChar w:fldCharType="end"/>
            </w:r>
          </w:hyperlink>
        </w:p>
        <w:p w14:paraId="330C6D7E" w14:textId="74370BFE"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44" w:history="1">
            <w:r w:rsidR="007306EB" w:rsidRPr="00B2025A">
              <w:rPr>
                <w:rStyle w:val="Hyperlink"/>
              </w:rPr>
              <w:t>Leave of Absence Policy</w:t>
            </w:r>
            <w:r w:rsidR="007306EB">
              <w:rPr>
                <w:webHidden/>
              </w:rPr>
              <w:tab/>
            </w:r>
            <w:r w:rsidR="007306EB">
              <w:rPr>
                <w:webHidden/>
              </w:rPr>
              <w:fldChar w:fldCharType="begin"/>
            </w:r>
            <w:r w:rsidR="007306EB">
              <w:rPr>
                <w:webHidden/>
              </w:rPr>
              <w:instrText xml:space="preserve"> PAGEREF _Toc160713444 \h </w:instrText>
            </w:r>
            <w:r w:rsidR="007306EB">
              <w:rPr>
                <w:webHidden/>
              </w:rPr>
            </w:r>
            <w:r w:rsidR="007306EB">
              <w:rPr>
                <w:webHidden/>
              </w:rPr>
              <w:fldChar w:fldCharType="separate"/>
            </w:r>
            <w:r w:rsidR="007306EB">
              <w:rPr>
                <w:webHidden/>
              </w:rPr>
              <w:t>52</w:t>
            </w:r>
            <w:r w:rsidR="007306EB">
              <w:rPr>
                <w:webHidden/>
              </w:rPr>
              <w:fldChar w:fldCharType="end"/>
            </w:r>
          </w:hyperlink>
        </w:p>
        <w:p w14:paraId="7ED1561C" w14:textId="47F9098A"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45" w:history="1">
            <w:r w:rsidR="007306EB" w:rsidRPr="00B2025A">
              <w:rPr>
                <w:rStyle w:val="Hyperlink"/>
              </w:rPr>
              <w:t>Personal Issues Policy</w:t>
            </w:r>
            <w:r w:rsidR="007306EB">
              <w:rPr>
                <w:webHidden/>
              </w:rPr>
              <w:tab/>
            </w:r>
            <w:r w:rsidR="007306EB">
              <w:rPr>
                <w:webHidden/>
              </w:rPr>
              <w:fldChar w:fldCharType="begin"/>
            </w:r>
            <w:r w:rsidR="007306EB">
              <w:rPr>
                <w:webHidden/>
              </w:rPr>
              <w:instrText xml:space="preserve"> PAGEREF _Toc160713445 \h </w:instrText>
            </w:r>
            <w:r w:rsidR="007306EB">
              <w:rPr>
                <w:webHidden/>
              </w:rPr>
            </w:r>
            <w:r w:rsidR="007306EB">
              <w:rPr>
                <w:webHidden/>
              </w:rPr>
              <w:fldChar w:fldCharType="separate"/>
            </w:r>
            <w:r w:rsidR="007306EB">
              <w:rPr>
                <w:webHidden/>
              </w:rPr>
              <w:t>52</w:t>
            </w:r>
            <w:r w:rsidR="007306EB">
              <w:rPr>
                <w:webHidden/>
              </w:rPr>
              <w:fldChar w:fldCharType="end"/>
            </w:r>
          </w:hyperlink>
        </w:p>
        <w:p w14:paraId="3FE15A1F" w14:textId="47D485CB"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46" w:history="1">
            <w:r w:rsidR="007306EB" w:rsidRPr="00B2025A">
              <w:rPr>
                <w:rStyle w:val="Hyperlink"/>
                <w:b/>
                <w:bCs/>
              </w:rPr>
              <w:t>Counseling Services</w:t>
            </w:r>
            <w:r w:rsidR="007306EB">
              <w:rPr>
                <w:webHidden/>
              </w:rPr>
              <w:tab/>
            </w:r>
            <w:r w:rsidR="007306EB">
              <w:rPr>
                <w:webHidden/>
              </w:rPr>
              <w:fldChar w:fldCharType="begin"/>
            </w:r>
            <w:r w:rsidR="007306EB">
              <w:rPr>
                <w:webHidden/>
              </w:rPr>
              <w:instrText xml:space="preserve"> PAGEREF _Toc160713446 \h </w:instrText>
            </w:r>
            <w:r w:rsidR="007306EB">
              <w:rPr>
                <w:webHidden/>
              </w:rPr>
            </w:r>
            <w:r w:rsidR="007306EB">
              <w:rPr>
                <w:webHidden/>
              </w:rPr>
              <w:fldChar w:fldCharType="separate"/>
            </w:r>
            <w:r w:rsidR="007306EB">
              <w:rPr>
                <w:webHidden/>
              </w:rPr>
              <w:t>53</w:t>
            </w:r>
            <w:r w:rsidR="007306EB">
              <w:rPr>
                <w:webHidden/>
              </w:rPr>
              <w:fldChar w:fldCharType="end"/>
            </w:r>
          </w:hyperlink>
        </w:p>
        <w:p w14:paraId="434B2B1B" w14:textId="54B07800"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47" w:history="1">
            <w:r w:rsidR="007306EB" w:rsidRPr="00B2025A">
              <w:rPr>
                <w:rStyle w:val="Hyperlink"/>
              </w:rPr>
              <w:t>Electronic Devices</w:t>
            </w:r>
            <w:r w:rsidR="007306EB">
              <w:rPr>
                <w:webHidden/>
              </w:rPr>
              <w:tab/>
            </w:r>
            <w:r w:rsidR="007306EB">
              <w:rPr>
                <w:webHidden/>
              </w:rPr>
              <w:fldChar w:fldCharType="begin"/>
            </w:r>
            <w:r w:rsidR="007306EB">
              <w:rPr>
                <w:webHidden/>
              </w:rPr>
              <w:instrText xml:space="preserve"> PAGEREF _Toc160713447 \h </w:instrText>
            </w:r>
            <w:r w:rsidR="007306EB">
              <w:rPr>
                <w:webHidden/>
              </w:rPr>
            </w:r>
            <w:r w:rsidR="007306EB">
              <w:rPr>
                <w:webHidden/>
              </w:rPr>
              <w:fldChar w:fldCharType="separate"/>
            </w:r>
            <w:r w:rsidR="007306EB">
              <w:rPr>
                <w:webHidden/>
              </w:rPr>
              <w:t>53</w:t>
            </w:r>
            <w:r w:rsidR="007306EB">
              <w:rPr>
                <w:webHidden/>
              </w:rPr>
              <w:fldChar w:fldCharType="end"/>
            </w:r>
          </w:hyperlink>
        </w:p>
        <w:p w14:paraId="35C18E77" w14:textId="4ADC06C0"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48" w:history="1">
            <w:r w:rsidR="007306EB" w:rsidRPr="007306EB">
              <w:rPr>
                <w:rStyle w:val="Hyperlink"/>
              </w:rPr>
              <w:t>Email</w:t>
            </w:r>
            <w:r w:rsidR="007306EB" w:rsidRPr="007306EB">
              <w:rPr>
                <w:webHidden/>
              </w:rPr>
              <w:tab/>
            </w:r>
            <w:r w:rsidR="007306EB" w:rsidRPr="007306EB">
              <w:rPr>
                <w:webHidden/>
              </w:rPr>
              <w:fldChar w:fldCharType="begin"/>
            </w:r>
            <w:r w:rsidR="007306EB" w:rsidRPr="007306EB">
              <w:rPr>
                <w:webHidden/>
              </w:rPr>
              <w:instrText xml:space="preserve"> PAGEREF _Toc160713448 \h </w:instrText>
            </w:r>
            <w:r w:rsidR="007306EB" w:rsidRPr="007306EB">
              <w:rPr>
                <w:webHidden/>
              </w:rPr>
            </w:r>
            <w:r w:rsidR="007306EB" w:rsidRPr="007306EB">
              <w:rPr>
                <w:webHidden/>
              </w:rPr>
              <w:fldChar w:fldCharType="separate"/>
            </w:r>
            <w:r w:rsidR="007306EB" w:rsidRPr="007306EB">
              <w:rPr>
                <w:webHidden/>
              </w:rPr>
              <w:t>53</w:t>
            </w:r>
            <w:r w:rsidR="007306EB" w:rsidRPr="007306EB">
              <w:rPr>
                <w:webHidden/>
              </w:rPr>
              <w:fldChar w:fldCharType="end"/>
            </w:r>
          </w:hyperlink>
        </w:p>
        <w:p w14:paraId="5D833509" w14:textId="460B5FC4"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49" w:history="1">
            <w:r w:rsidR="007306EB" w:rsidRPr="007306EB">
              <w:rPr>
                <w:rStyle w:val="Hyperlink"/>
              </w:rPr>
              <w:t>Requirements</w:t>
            </w:r>
            <w:r w:rsidR="007306EB" w:rsidRPr="007306EB">
              <w:rPr>
                <w:webHidden/>
              </w:rPr>
              <w:tab/>
            </w:r>
            <w:r w:rsidR="007306EB" w:rsidRPr="007306EB">
              <w:rPr>
                <w:webHidden/>
              </w:rPr>
              <w:fldChar w:fldCharType="begin"/>
            </w:r>
            <w:r w:rsidR="007306EB" w:rsidRPr="007306EB">
              <w:rPr>
                <w:webHidden/>
              </w:rPr>
              <w:instrText xml:space="preserve"> PAGEREF _Toc160713449 \h </w:instrText>
            </w:r>
            <w:r w:rsidR="007306EB" w:rsidRPr="007306EB">
              <w:rPr>
                <w:webHidden/>
              </w:rPr>
            </w:r>
            <w:r w:rsidR="007306EB" w:rsidRPr="007306EB">
              <w:rPr>
                <w:webHidden/>
              </w:rPr>
              <w:fldChar w:fldCharType="separate"/>
            </w:r>
            <w:r w:rsidR="007306EB" w:rsidRPr="007306EB">
              <w:rPr>
                <w:webHidden/>
              </w:rPr>
              <w:t>54</w:t>
            </w:r>
            <w:r w:rsidR="007306EB" w:rsidRPr="007306EB">
              <w:rPr>
                <w:webHidden/>
              </w:rPr>
              <w:fldChar w:fldCharType="end"/>
            </w:r>
          </w:hyperlink>
        </w:p>
        <w:p w14:paraId="0D9670E4" w14:textId="5EACD8A0"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50" w:history="1">
            <w:r w:rsidR="007306EB" w:rsidRPr="007306EB">
              <w:rPr>
                <w:rStyle w:val="Hyperlink"/>
              </w:rPr>
              <w:t>Software</w:t>
            </w:r>
            <w:r w:rsidR="007306EB" w:rsidRPr="007306EB">
              <w:rPr>
                <w:webHidden/>
              </w:rPr>
              <w:tab/>
            </w:r>
            <w:r w:rsidR="007306EB" w:rsidRPr="007306EB">
              <w:rPr>
                <w:webHidden/>
              </w:rPr>
              <w:fldChar w:fldCharType="begin"/>
            </w:r>
            <w:r w:rsidR="007306EB" w:rsidRPr="007306EB">
              <w:rPr>
                <w:webHidden/>
              </w:rPr>
              <w:instrText xml:space="preserve"> PAGEREF _Toc160713450 \h </w:instrText>
            </w:r>
            <w:r w:rsidR="007306EB" w:rsidRPr="007306EB">
              <w:rPr>
                <w:webHidden/>
              </w:rPr>
            </w:r>
            <w:r w:rsidR="007306EB" w:rsidRPr="007306EB">
              <w:rPr>
                <w:webHidden/>
              </w:rPr>
              <w:fldChar w:fldCharType="separate"/>
            </w:r>
            <w:r w:rsidR="007306EB" w:rsidRPr="007306EB">
              <w:rPr>
                <w:webHidden/>
              </w:rPr>
              <w:t>54</w:t>
            </w:r>
            <w:r w:rsidR="007306EB" w:rsidRPr="007306EB">
              <w:rPr>
                <w:webHidden/>
              </w:rPr>
              <w:fldChar w:fldCharType="end"/>
            </w:r>
          </w:hyperlink>
        </w:p>
        <w:p w14:paraId="5F758D67" w14:textId="6FD8504E"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51" w:history="1">
            <w:r w:rsidR="007306EB" w:rsidRPr="007306EB">
              <w:rPr>
                <w:rStyle w:val="Hyperlink"/>
              </w:rPr>
              <w:t>Testing Guidelines</w:t>
            </w:r>
            <w:r w:rsidR="007306EB" w:rsidRPr="007306EB">
              <w:rPr>
                <w:webHidden/>
              </w:rPr>
              <w:tab/>
            </w:r>
            <w:r w:rsidR="007306EB" w:rsidRPr="007306EB">
              <w:rPr>
                <w:webHidden/>
              </w:rPr>
              <w:fldChar w:fldCharType="begin"/>
            </w:r>
            <w:r w:rsidR="007306EB" w:rsidRPr="007306EB">
              <w:rPr>
                <w:webHidden/>
              </w:rPr>
              <w:instrText xml:space="preserve"> PAGEREF _Toc160713451 \h </w:instrText>
            </w:r>
            <w:r w:rsidR="007306EB" w:rsidRPr="007306EB">
              <w:rPr>
                <w:webHidden/>
              </w:rPr>
            </w:r>
            <w:r w:rsidR="007306EB" w:rsidRPr="007306EB">
              <w:rPr>
                <w:webHidden/>
              </w:rPr>
              <w:fldChar w:fldCharType="separate"/>
            </w:r>
            <w:r w:rsidR="007306EB" w:rsidRPr="007306EB">
              <w:rPr>
                <w:webHidden/>
              </w:rPr>
              <w:t>54</w:t>
            </w:r>
            <w:r w:rsidR="007306EB" w:rsidRPr="007306EB">
              <w:rPr>
                <w:webHidden/>
              </w:rPr>
              <w:fldChar w:fldCharType="end"/>
            </w:r>
          </w:hyperlink>
        </w:p>
        <w:p w14:paraId="3BBE998F" w14:textId="2C984FAB"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52" w:history="1">
            <w:r w:rsidR="007306EB" w:rsidRPr="007306EB">
              <w:rPr>
                <w:rStyle w:val="Hyperlink"/>
              </w:rPr>
              <w:t>Courtesy</w:t>
            </w:r>
            <w:r w:rsidR="007306EB" w:rsidRPr="007306EB">
              <w:rPr>
                <w:webHidden/>
              </w:rPr>
              <w:tab/>
            </w:r>
            <w:r w:rsidR="007306EB" w:rsidRPr="007306EB">
              <w:rPr>
                <w:webHidden/>
              </w:rPr>
              <w:fldChar w:fldCharType="begin"/>
            </w:r>
            <w:r w:rsidR="007306EB" w:rsidRPr="007306EB">
              <w:rPr>
                <w:webHidden/>
              </w:rPr>
              <w:instrText xml:space="preserve"> PAGEREF _Toc160713452 \h </w:instrText>
            </w:r>
            <w:r w:rsidR="007306EB" w:rsidRPr="007306EB">
              <w:rPr>
                <w:webHidden/>
              </w:rPr>
            </w:r>
            <w:r w:rsidR="007306EB" w:rsidRPr="007306EB">
              <w:rPr>
                <w:webHidden/>
              </w:rPr>
              <w:fldChar w:fldCharType="separate"/>
            </w:r>
            <w:r w:rsidR="007306EB" w:rsidRPr="007306EB">
              <w:rPr>
                <w:webHidden/>
              </w:rPr>
              <w:t>55</w:t>
            </w:r>
            <w:r w:rsidR="007306EB" w:rsidRPr="007306EB">
              <w:rPr>
                <w:webHidden/>
              </w:rPr>
              <w:fldChar w:fldCharType="end"/>
            </w:r>
          </w:hyperlink>
        </w:p>
        <w:p w14:paraId="1A15E76E" w14:textId="43F4393C" w:rsidR="007306EB" w:rsidRP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53" w:history="1">
            <w:r w:rsidR="007306EB" w:rsidRPr="007306EB">
              <w:rPr>
                <w:rStyle w:val="Hyperlink"/>
              </w:rPr>
              <w:t>Emergencies</w:t>
            </w:r>
            <w:r w:rsidR="007306EB" w:rsidRPr="007306EB">
              <w:rPr>
                <w:webHidden/>
              </w:rPr>
              <w:tab/>
            </w:r>
            <w:r w:rsidR="007306EB" w:rsidRPr="007306EB">
              <w:rPr>
                <w:webHidden/>
              </w:rPr>
              <w:fldChar w:fldCharType="begin"/>
            </w:r>
            <w:r w:rsidR="007306EB" w:rsidRPr="007306EB">
              <w:rPr>
                <w:webHidden/>
              </w:rPr>
              <w:instrText xml:space="preserve"> PAGEREF _Toc160713453 \h </w:instrText>
            </w:r>
            <w:r w:rsidR="007306EB" w:rsidRPr="007306EB">
              <w:rPr>
                <w:webHidden/>
              </w:rPr>
            </w:r>
            <w:r w:rsidR="007306EB" w:rsidRPr="007306EB">
              <w:rPr>
                <w:webHidden/>
              </w:rPr>
              <w:fldChar w:fldCharType="separate"/>
            </w:r>
            <w:r w:rsidR="007306EB" w:rsidRPr="007306EB">
              <w:rPr>
                <w:webHidden/>
              </w:rPr>
              <w:t>55</w:t>
            </w:r>
            <w:r w:rsidR="007306EB" w:rsidRPr="007306EB">
              <w:rPr>
                <w:webHidden/>
              </w:rPr>
              <w:fldChar w:fldCharType="end"/>
            </w:r>
          </w:hyperlink>
        </w:p>
        <w:p w14:paraId="555C30B0" w14:textId="655088E5"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54" w:history="1">
            <w:r w:rsidR="007306EB" w:rsidRPr="00B2025A">
              <w:rPr>
                <w:rStyle w:val="Hyperlink"/>
              </w:rPr>
              <w:t xml:space="preserve">Faculty Restricted </w:t>
            </w:r>
            <w:r w:rsidR="007306EB" w:rsidRPr="00B2025A">
              <w:rPr>
                <w:rStyle w:val="Hyperlink"/>
                <w:bCs/>
              </w:rPr>
              <w:t xml:space="preserve">As </w:t>
            </w:r>
            <w:r w:rsidR="007306EB" w:rsidRPr="00B2025A">
              <w:rPr>
                <w:rStyle w:val="Hyperlink"/>
              </w:rPr>
              <w:t>Health Providers</w:t>
            </w:r>
            <w:r w:rsidR="007306EB">
              <w:rPr>
                <w:webHidden/>
              </w:rPr>
              <w:tab/>
            </w:r>
            <w:r w:rsidR="007306EB">
              <w:rPr>
                <w:webHidden/>
              </w:rPr>
              <w:fldChar w:fldCharType="begin"/>
            </w:r>
            <w:r w:rsidR="007306EB">
              <w:rPr>
                <w:webHidden/>
              </w:rPr>
              <w:instrText xml:space="preserve"> PAGEREF _Toc160713454 \h </w:instrText>
            </w:r>
            <w:r w:rsidR="007306EB">
              <w:rPr>
                <w:webHidden/>
              </w:rPr>
            </w:r>
            <w:r w:rsidR="007306EB">
              <w:rPr>
                <w:webHidden/>
              </w:rPr>
              <w:fldChar w:fldCharType="separate"/>
            </w:r>
            <w:r w:rsidR="007306EB">
              <w:rPr>
                <w:webHidden/>
              </w:rPr>
              <w:t>55</w:t>
            </w:r>
            <w:r w:rsidR="007306EB">
              <w:rPr>
                <w:webHidden/>
              </w:rPr>
              <w:fldChar w:fldCharType="end"/>
            </w:r>
          </w:hyperlink>
        </w:p>
        <w:p w14:paraId="4CC4C5F3" w14:textId="0C8B765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55" w:history="1">
            <w:r w:rsidR="007306EB" w:rsidRPr="00B2025A">
              <w:rPr>
                <w:rStyle w:val="Hyperlink"/>
              </w:rPr>
              <w:t>HIPAA Training</w:t>
            </w:r>
            <w:r w:rsidR="007306EB">
              <w:rPr>
                <w:webHidden/>
              </w:rPr>
              <w:tab/>
            </w:r>
            <w:r w:rsidR="007306EB">
              <w:rPr>
                <w:webHidden/>
              </w:rPr>
              <w:fldChar w:fldCharType="begin"/>
            </w:r>
            <w:r w:rsidR="007306EB">
              <w:rPr>
                <w:webHidden/>
              </w:rPr>
              <w:instrText xml:space="preserve"> PAGEREF _Toc160713455 \h </w:instrText>
            </w:r>
            <w:r w:rsidR="007306EB">
              <w:rPr>
                <w:webHidden/>
              </w:rPr>
            </w:r>
            <w:r w:rsidR="007306EB">
              <w:rPr>
                <w:webHidden/>
              </w:rPr>
              <w:fldChar w:fldCharType="separate"/>
            </w:r>
            <w:r w:rsidR="007306EB">
              <w:rPr>
                <w:webHidden/>
              </w:rPr>
              <w:t>55</w:t>
            </w:r>
            <w:r w:rsidR="007306EB">
              <w:rPr>
                <w:webHidden/>
              </w:rPr>
              <w:fldChar w:fldCharType="end"/>
            </w:r>
          </w:hyperlink>
        </w:p>
        <w:p w14:paraId="33EAD857" w14:textId="4E1B7F3F"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56" w:history="1">
            <w:r w:rsidR="007306EB" w:rsidRPr="00B2025A">
              <w:rPr>
                <w:rStyle w:val="Hyperlink"/>
              </w:rPr>
              <w:t>BLS/ACLS/PALS Training</w:t>
            </w:r>
            <w:r w:rsidR="007306EB">
              <w:rPr>
                <w:webHidden/>
              </w:rPr>
              <w:tab/>
            </w:r>
            <w:r w:rsidR="007306EB">
              <w:rPr>
                <w:webHidden/>
              </w:rPr>
              <w:fldChar w:fldCharType="begin"/>
            </w:r>
            <w:r w:rsidR="007306EB">
              <w:rPr>
                <w:webHidden/>
              </w:rPr>
              <w:instrText xml:space="preserve"> PAGEREF _Toc160713456 \h </w:instrText>
            </w:r>
            <w:r w:rsidR="007306EB">
              <w:rPr>
                <w:webHidden/>
              </w:rPr>
            </w:r>
            <w:r w:rsidR="007306EB">
              <w:rPr>
                <w:webHidden/>
              </w:rPr>
              <w:fldChar w:fldCharType="separate"/>
            </w:r>
            <w:r w:rsidR="007306EB">
              <w:rPr>
                <w:webHidden/>
              </w:rPr>
              <w:t>55</w:t>
            </w:r>
            <w:r w:rsidR="007306EB">
              <w:rPr>
                <w:webHidden/>
              </w:rPr>
              <w:fldChar w:fldCharType="end"/>
            </w:r>
          </w:hyperlink>
        </w:p>
        <w:p w14:paraId="537A4C02" w14:textId="4E5AFDC5"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57" w:history="1">
            <w:r w:rsidR="007306EB" w:rsidRPr="00B2025A">
              <w:rPr>
                <w:rStyle w:val="Hyperlink"/>
              </w:rPr>
              <w:t>Infectious and Environmental Hazards Policy</w:t>
            </w:r>
            <w:r w:rsidR="007306EB">
              <w:rPr>
                <w:webHidden/>
              </w:rPr>
              <w:tab/>
            </w:r>
            <w:r w:rsidR="007306EB">
              <w:rPr>
                <w:webHidden/>
              </w:rPr>
              <w:fldChar w:fldCharType="begin"/>
            </w:r>
            <w:r w:rsidR="007306EB">
              <w:rPr>
                <w:webHidden/>
              </w:rPr>
              <w:instrText xml:space="preserve"> PAGEREF _Toc160713457 \h </w:instrText>
            </w:r>
            <w:r w:rsidR="007306EB">
              <w:rPr>
                <w:webHidden/>
              </w:rPr>
            </w:r>
            <w:r w:rsidR="007306EB">
              <w:rPr>
                <w:webHidden/>
              </w:rPr>
              <w:fldChar w:fldCharType="separate"/>
            </w:r>
            <w:r w:rsidR="007306EB">
              <w:rPr>
                <w:webHidden/>
              </w:rPr>
              <w:t>56</w:t>
            </w:r>
            <w:r w:rsidR="007306EB">
              <w:rPr>
                <w:webHidden/>
              </w:rPr>
              <w:fldChar w:fldCharType="end"/>
            </w:r>
          </w:hyperlink>
        </w:p>
        <w:p w14:paraId="15C2D0BB" w14:textId="7860B0CA"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58" w:history="1">
            <w:r w:rsidR="007306EB" w:rsidRPr="00B2025A">
              <w:rPr>
                <w:rStyle w:val="Hyperlink"/>
                <w:lang w:val="en-US"/>
              </w:rPr>
              <w:t>Methods of Prevention</w:t>
            </w:r>
            <w:r w:rsidR="007306EB">
              <w:rPr>
                <w:webHidden/>
              </w:rPr>
              <w:tab/>
            </w:r>
            <w:r w:rsidR="007306EB">
              <w:rPr>
                <w:webHidden/>
              </w:rPr>
              <w:fldChar w:fldCharType="begin"/>
            </w:r>
            <w:r w:rsidR="007306EB">
              <w:rPr>
                <w:webHidden/>
              </w:rPr>
              <w:instrText xml:space="preserve"> PAGEREF _Toc160713458 \h </w:instrText>
            </w:r>
            <w:r w:rsidR="007306EB">
              <w:rPr>
                <w:webHidden/>
              </w:rPr>
            </w:r>
            <w:r w:rsidR="007306EB">
              <w:rPr>
                <w:webHidden/>
              </w:rPr>
              <w:fldChar w:fldCharType="separate"/>
            </w:r>
            <w:r w:rsidR="007306EB">
              <w:rPr>
                <w:webHidden/>
              </w:rPr>
              <w:t>56</w:t>
            </w:r>
            <w:r w:rsidR="007306EB">
              <w:rPr>
                <w:webHidden/>
              </w:rPr>
              <w:fldChar w:fldCharType="end"/>
            </w:r>
          </w:hyperlink>
        </w:p>
        <w:p w14:paraId="6DCE4DE7" w14:textId="547073D6"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59" w:history="1">
            <w:r w:rsidR="007306EB" w:rsidRPr="00B2025A">
              <w:rPr>
                <w:rStyle w:val="Hyperlink"/>
                <w:lang w:val="en-US"/>
              </w:rPr>
              <w:t>Procedures for Care and Treatment After Exposure</w:t>
            </w:r>
            <w:r w:rsidR="007306EB">
              <w:rPr>
                <w:webHidden/>
              </w:rPr>
              <w:tab/>
            </w:r>
            <w:r w:rsidR="007306EB">
              <w:rPr>
                <w:webHidden/>
              </w:rPr>
              <w:fldChar w:fldCharType="begin"/>
            </w:r>
            <w:r w:rsidR="007306EB">
              <w:rPr>
                <w:webHidden/>
              </w:rPr>
              <w:instrText xml:space="preserve"> PAGEREF _Toc160713459 \h </w:instrText>
            </w:r>
            <w:r w:rsidR="007306EB">
              <w:rPr>
                <w:webHidden/>
              </w:rPr>
            </w:r>
            <w:r w:rsidR="007306EB">
              <w:rPr>
                <w:webHidden/>
              </w:rPr>
              <w:fldChar w:fldCharType="separate"/>
            </w:r>
            <w:r w:rsidR="007306EB">
              <w:rPr>
                <w:webHidden/>
              </w:rPr>
              <w:t>56</w:t>
            </w:r>
            <w:r w:rsidR="007306EB">
              <w:rPr>
                <w:webHidden/>
              </w:rPr>
              <w:fldChar w:fldCharType="end"/>
            </w:r>
          </w:hyperlink>
        </w:p>
        <w:p w14:paraId="1E8F8B0F" w14:textId="51B236D7"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60" w:history="1">
            <w:r w:rsidR="007306EB" w:rsidRPr="00B2025A">
              <w:rPr>
                <w:rStyle w:val="Hyperlink"/>
                <w:lang w:val="en-US"/>
              </w:rPr>
              <w:t>Incident Reporting</w:t>
            </w:r>
            <w:r w:rsidR="007306EB">
              <w:rPr>
                <w:webHidden/>
              </w:rPr>
              <w:tab/>
            </w:r>
            <w:r w:rsidR="007306EB">
              <w:rPr>
                <w:webHidden/>
              </w:rPr>
              <w:fldChar w:fldCharType="begin"/>
            </w:r>
            <w:r w:rsidR="007306EB">
              <w:rPr>
                <w:webHidden/>
              </w:rPr>
              <w:instrText xml:space="preserve"> PAGEREF _Toc160713460 \h </w:instrText>
            </w:r>
            <w:r w:rsidR="007306EB">
              <w:rPr>
                <w:webHidden/>
              </w:rPr>
            </w:r>
            <w:r w:rsidR="007306EB">
              <w:rPr>
                <w:webHidden/>
              </w:rPr>
              <w:fldChar w:fldCharType="separate"/>
            </w:r>
            <w:r w:rsidR="007306EB">
              <w:rPr>
                <w:webHidden/>
              </w:rPr>
              <w:t>56</w:t>
            </w:r>
            <w:r w:rsidR="007306EB">
              <w:rPr>
                <w:webHidden/>
              </w:rPr>
              <w:fldChar w:fldCharType="end"/>
            </w:r>
          </w:hyperlink>
        </w:p>
        <w:p w14:paraId="03D686E9" w14:textId="21B6E8A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61" w:history="1">
            <w:r w:rsidR="007306EB" w:rsidRPr="00B2025A">
              <w:rPr>
                <w:rStyle w:val="Hyperlink"/>
                <w:lang w:val="en-US"/>
              </w:rPr>
              <w:t>Financial Responsibility</w:t>
            </w:r>
            <w:r w:rsidR="007306EB">
              <w:rPr>
                <w:webHidden/>
              </w:rPr>
              <w:tab/>
            </w:r>
            <w:r w:rsidR="007306EB">
              <w:rPr>
                <w:webHidden/>
              </w:rPr>
              <w:fldChar w:fldCharType="begin"/>
            </w:r>
            <w:r w:rsidR="007306EB">
              <w:rPr>
                <w:webHidden/>
              </w:rPr>
              <w:instrText xml:space="preserve"> PAGEREF _Toc160713461 \h </w:instrText>
            </w:r>
            <w:r w:rsidR="007306EB">
              <w:rPr>
                <w:webHidden/>
              </w:rPr>
            </w:r>
            <w:r w:rsidR="007306EB">
              <w:rPr>
                <w:webHidden/>
              </w:rPr>
              <w:fldChar w:fldCharType="separate"/>
            </w:r>
            <w:r w:rsidR="007306EB">
              <w:rPr>
                <w:webHidden/>
              </w:rPr>
              <w:t>57</w:t>
            </w:r>
            <w:r w:rsidR="007306EB">
              <w:rPr>
                <w:webHidden/>
              </w:rPr>
              <w:fldChar w:fldCharType="end"/>
            </w:r>
          </w:hyperlink>
        </w:p>
        <w:p w14:paraId="58023E8F" w14:textId="346B7004"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2" w:history="1">
            <w:r w:rsidR="007306EB" w:rsidRPr="00B2025A">
              <w:rPr>
                <w:rStyle w:val="Hyperlink"/>
                <w:bCs/>
              </w:rPr>
              <w:t>OSHA Bloodborne Pathogen Training</w:t>
            </w:r>
            <w:r w:rsidR="007306EB">
              <w:rPr>
                <w:webHidden/>
              </w:rPr>
              <w:tab/>
            </w:r>
            <w:r w:rsidR="007306EB">
              <w:rPr>
                <w:webHidden/>
              </w:rPr>
              <w:fldChar w:fldCharType="begin"/>
            </w:r>
            <w:r w:rsidR="007306EB">
              <w:rPr>
                <w:webHidden/>
              </w:rPr>
              <w:instrText xml:space="preserve"> PAGEREF _Toc160713462 \h </w:instrText>
            </w:r>
            <w:r w:rsidR="007306EB">
              <w:rPr>
                <w:webHidden/>
              </w:rPr>
            </w:r>
            <w:r w:rsidR="007306EB">
              <w:rPr>
                <w:webHidden/>
              </w:rPr>
              <w:fldChar w:fldCharType="separate"/>
            </w:r>
            <w:r w:rsidR="007306EB">
              <w:rPr>
                <w:webHidden/>
              </w:rPr>
              <w:t>57</w:t>
            </w:r>
            <w:r w:rsidR="007306EB">
              <w:rPr>
                <w:webHidden/>
              </w:rPr>
              <w:fldChar w:fldCharType="end"/>
            </w:r>
          </w:hyperlink>
        </w:p>
        <w:p w14:paraId="6926CA57" w14:textId="11D0C4AC"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3" w:history="1">
            <w:r w:rsidR="007306EB" w:rsidRPr="00B2025A">
              <w:rPr>
                <w:rStyle w:val="Hyperlink"/>
                <w:bCs/>
              </w:rPr>
              <w:t>Medical Insurance</w:t>
            </w:r>
            <w:r w:rsidR="007306EB">
              <w:rPr>
                <w:webHidden/>
              </w:rPr>
              <w:tab/>
            </w:r>
            <w:r w:rsidR="007306EB">
              <w:rPr>
                <w:webHidden/>
              </w:rPr>
              <w:fldChar w:fldCharType="begin"/>
            </w:r>
            <w:r w:rsidR="007306EB">
              <w:rPr>
                <w:webHidden/>
              </w:rPr>
              <w:instrText xml:space="preserve"> PAGEREF _Toc160713463 \h </w:instrText>
            </w:r>
            <w:r w:rsidR="007306EB">
              <w:rPr>
                <w:webHidden/>
              </w:rPr>
            </w:r>
            <w:r w:rsidR="007306EB">
              <w:rPr>
                <w:webHidden/>
              </w:rPr>
              <w:fldChar w:fldCharType="separate"/>
            </w:r>
            <w:r w:rsidR="007306EB">
              <w:rPr>
                <w:webHidden/>
              </w:rPr>
              <w:t>57</w:t>
            </w:r>
            <w:r w:rsidR="007306EB">
              <w:rPr>
                <w:webHidden/>
              </w:rPr>
              <w:fldChar w:fldCharType="end"/>
            </w:r>
          </w:hyperlink>
        </w:p>
        <w:p w14:paraId="102D5602" w14:textId="0D37BC66"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4" w:history="1">
            <w:r w:rsidR="007306EB" w:rsidRPr="00B2025A">
              <w:rPr>
                <w:rStyle w:val="Hyperlink"/>
                <w:bCs/>
              </w:rPr>
              <w:t>Professional Liability Insurance</w:t>
            </w:r>
            <w:r w:rsidR="007306EB">
              <w:rPr>
                <w:webHidden/>
              </w:rPr>
              <w:tab/>
            </w:r>
            <w:r w:rsidR="007306EB">
              <w:rPr>
                <w:webHidden/>
              </w:rPr>
              <w:fldChar w:fldCharType="begin"/>
            </w:r>
            <w:r w:rsidR="007306EB">
              <w:rPr>
                <w:webHidden/>
              </w:rPr>
              <w:instrText xml:space="preserve"> PAGEREF _Toc160713464 \h </w:instrText>
            </w:r>
            <w:r w:rsidR="007306EB">
              <w:rPr>
                <w:webHidden/>
              </w:rPr>
            </w:r>
            <w:r w:rsidR="007306EB">
              <w:rPr>
                <w:webHidden/>
              </w:rPr>
              <w:fldChar w:fldCharType="separate"/>
            </w:r>
            <w:r w:rsidR="007306EB">
              <w:rPr>
                <w:webHidden/>
              </w:rPr>
              <w:t>57</w:t>
            </w:r>
            <w:r w:rsidR="007306EB">
              <w:rPr>
                <w:webHidden/>
              </w:rPr>
              <w:fldChar w:fldCharType="end"/>
            </w:r>
          </w:hyperlink>
        </w:p>
        <w:p w14:paraId="36493B81" w14:textId="63D77B7A"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5" w:history="1">
            <w:r w:rsidR="007306EB" w:rsidRPr="00B2025A">
              <w:rPr>
                <w:rStyle w:val="Hyperlink"/>
              </w:rPr>
              <w:t>Professional Organizations</w:t>
            </w:r>
            <w:r w:rsidR="007306EB">
              <w:rPr>
                <w:webHidden/>
              </w:rPr>
              <w:tab/>
            </w:r>
            <w:r w:rsidR="007306EB">
              <w:rPr>
                <w:webHidden/>
              </w:rPr>
              <w:fldChar w:fldCharType="begin"/>
            </w:r>
            <w:r w:rsidR="007306EB">
              <w:rPr>
                <w:webHidden/>
              </w:rPr>
              <w:instrText xml:space="preserve"> PAGEREF _Toc160713465 \h </w:instrText>
            </w:r>
            <w:r w:rsidR="007306EB">
              <w:rPr>
                <w:webHidden/>
              </w:rPr>
            </w:r>
            <w:r w:rsidR="007306EB">
              <w:rPr>
                <w:webHidden/>
              </w:rPr>
              <w:fldChar w:fldCharType="separate"/>
            </w:r>
            <w:r w:rsidR="007306EB">
              <w:rPr>
                <w:webHidden/>
              </w:rPr>
              <w:t>58</w:t>
            </w:r>
            <w:r w:rsidR="007306EB">
              <w:rPr>
                <w:webHidden/>
              </w:rPr>
              <w:fldChar w:fldCharType="end"/>
            </w:r>
          </w:hyperlink>
        </w:p>
        <w:p w14:paraId="327CA738" w14:textId="563D6129"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466" w:history="1">
            <w:r w:rsidR="007306EB" w:rsidRPr="00B2025A">
              <w:rPr>
                <w:rStyle w:val="Hyperlink"/>
                <w:noProof/>
              </w:rPr>
              <w:t>Clinical Phase</w:t>
            </w:r>
            <w:r w:rsidR="007306EB">
              <w:rPr>
                <w:noProof/>
                <w:webHidden/>
              </w:rPr>
              <w:tab/>
            </w:r>
            <w:r w:rsidR="007306EB">
              <w:rPr>
                <w:noProof/>
                <w:webHidden/>
              </w:rPr>
              <w:fldChar w:fldCharType="begin"/>
            </w:r>
            <w:r w:rsidR="007306EB">
              <w:rPr>
                <w:noProof/>
                <w:webHidden/>
              </w:rPr>
              <w:instrText xml:space="preserve"> PAGEREF _Toc160713466 \h </w:instrText>
            </w:r>
            <w:r w:rsidR="007306EB">
              <w:rPr>
                <w:noProof/>
                <w:webHidden/>
              </w:rPr>
            </w:r>
            <w:r w:rsidR="007306EB">
              <w:rPr>
                <w:noProof/>
                <w:webHidden/>
              </w:rPr>
              <w:fldChar w:fldCharType="separate"/>
            </w:r>
            <w:r w:rsidR="007306EB">
              <w:rPr>
                <w:noProof/>
                <w:webHidden/>
              </w:rPr>
              <w:t>58</w:t>
            </w:r>
            <w:r w:rsidR="007306EB">
              <w:rPr>
                <w:noProof/>
                <w:webHidden/>
              </w:rPr>
              <w:fldChar w:fldCharType="end"/>
            </w:r>
          </w:hyperlink>
        </w:p>
        <w:p w14:paraId="7327E3A3" w14:textId="77AFD0E8"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7" w:history="1">
            <w:r w:rsidR="007306EB" w:rsidRPr="00B2025A">
              <w:rPr>
                <w:rStyle w:val="Hyperlink"/>
                <w:rFonts w:eastAsia="Times New Roman"/>
                <w:lang w:val="en-US"/>
              </w:rPr>
              <w:t>Student Solicitation of Rotations Policy</w:t>
            </w:r>
            <w:r w:rsidR="007306EB">
              <w:rPr>
                <w:webHidden/>
              </w:rPr>
              <w:tab/>
            </w:r>
            <w:r w:rsidR="007306EB">
              <w:rPr>
                <w:webHidden/>
              </w:rPr>
              <w:fldChar w:fldCharType="begin"/>
            </w:r>
            <w:r w:rsidR="007306EB">
              <w:rPr>
                <w:webHidden/>
              </w:rPr>
              <w:instrText xml:space="preserve"> PAGEREF _Toc160713467 \h </w:instrText>
            </w:r>
            <w:r w:rsidR="007306EB">
              <w:rPr>
                <w:webHidden/>
              </w:rPr>
            </w:r>
            <w:r w:rsidR="007306EB">
              <w:rPr>
                <w:webHidden/>
              </w:rPr>
              <w:fldChar w:fldCharType="separate"/>
            </w:r>
            <w:r w:rsidR="007306EB">
              <w:rPr>
                <w:webHidden/>
              </w:rPr>
              <w:t>58</w:t>
            </w:r>
            <w:r w:rsidR="007306EB">
              <w:rPr>
                <w:webHidden/>
              </w:rPr>
              <w:fldChar w:fldCharType="end"/>
            </w:r>
          </w:hyperlink>
        </w:p>
        <w:p w14:paraId="5C54CB51" w14:textId="768D4029" w:rsidR="007306EB" w:rsidRP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8" w:history="1">
            <w:r w:rsidR="007306EB" w:rsidRPr="007306EB">
              <w:rPr>
                <w:rStyle w:val="Hyperlink"/>
              </w:rPr>
              <w:t>Clinical Attendance Policy</w:t>
            </w:r>
            <w:r w:rsidR="007306EB" w:rsidRPr="007306EB">
              <w:rPr>
                <w:webHidden/>
              </w:rPr>
              <w:tab/>
            </w:r>
            <w:r w:rsidR="007306EB" w:rsidRPr="007306EB">
              <w:rPr>
                <w:webHidden/>
              </w:rPr>
              <w:fldChar w:fldCharType="begin"/>
            </w:r>
            <w:r w:rsidR="007306EB" w:rsidRPr="007306EB">
              <w:rPr>
                <w:webHidden/>
              </w:rPr>
              <w:instrText xml:space="preserve"> PAGEREF _Toc160713468 \h </w:instrText>
            </w:r>
            <w:r w:rsidR="007306EB" w:rsidRPr="007306EB">
              <w:rPr>
                <w:webHidden/>
              </w:rPr>
            </w:r>
            <w:r w:rsidR="007306EB" w:rsidRPr="007306EB">
              <w:rPr>
                <w:webHidden/>
              </w:rPr>
              <w:fldChar w:fldCharType="separate"/>
            </w:r>
            <w:r w:rsidR="007306EB" w:rsidRPr="007306EB">
              <w:rPr>
                <w:webHidden/>
              </w:rPr>
              <w:t>59</w:t>
            </w:r>
            <w:r w:rsidR="007306EB" w:rsidRPr="007306EB">
              <w:rPr>
                <w:webHidden/>
              </w:rPr>
              <w:fldChar w:fldCharType="end"/>
            </w:r>
          </w:hyperlink>
        </w:p>
        <w:p w14:paraId="3C08B9DE" w14:textId="4036E7A6" w:rsidR="007306EB" w:rsidRP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69" w:history="1">
            <w:r w:rsidR="007306EB" w:rsidRPr="007306EB">
              <w:rPr>
                <w:rStyle w:val="Hyperlink"/>
              </w:rPr>
              <w:t>End of Rotation Attendance Policy</w:t>
            </w:r>
            <w:r w:rsidR="007306EB" w:rsidRPr="007306EB">
              <w:rPr>
                <w:webHidden/>
              </w:rPr>
              <w:tab/>
            </w:r>
            <w:r w:rsidR="007306EB" w:rsidRPr="007306EB">
              <w:rPr>
                <w:webHidden/>
              </w:rPr>
              <w:fldChar w:fldCharType="begin"/>
            </w:r>
            <w:r w:rsidR="007306EB" w:rsidRPr="007306EB">
              <w:rPr>
                <w:webHidden/>
              </w:rPr>
              <w:instrText xml:space="preserve"> PAGEREF _Toc160713469 \h </w:instrText>
            </w:r>
            <w:r w:rsidR="007306EB" w:rsidRPr="007306EB">
              <w:rPr>
                <w:webHidden/>
              </w:rPr>
            </w:r>
            <w:r w:rsidR="007306EB" w:rsidRPr="007306EB">
              <w:rPr>
                <w:webHidden/>
              </w:rPr>
              <w:fldChar w:fldCharType="separate"/>
            </w:r>
            <w:r w:rsidR="007306EB" w:rsidRPr="007306EB">
              <w:rPr>
                <w:webHidden/>
              </w:rPr>
              <w:t>60</w:t>
            </w:r>
            <w:r w:rsidR="007306EB" w:rsidRPr="007306EB">
              <w:rPr>
                <w:webHidden/>
              </w:rPr>
              <w:fldChar w:fldCharType="end"/>
            </w:r>
          </w:hyperlink>
        </w:p>
        <w:p w14:paraId="35CF5284" w14:textId="7CA0754C" w:rsidR="007306EB" w:rsidRP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70" w:history="1">
            <w:r w:rsidR="007306EB" w:rsidRPr="007306EB">
              <w:rPr>
                <w:rStyle w:val="Hyperlink"/>
              </w:rPr>
              <w:t>Clinical Year Inclement Weather Guidelines</w:t>
            </w:r>
            <w:r w:rsidR="007306EB" w:rsidRPr="007306EB">
              <w:rPr>
                <w:webHidden/>
              </w:rPr>
              <w:tab/>
            </w:r>
            <w:r w:rsidR="007306EB" w:rsidRPr="007306EB">
              <w:rPr>
                <w:webHidden/>
              </w:rPr>
              <w:fldChar w:fldCharType="begin"/>
            </w:r>
            <w:r w:rsidR="007306EB" w:rsidRPr="007306EB">
              <w:rPr>
                <w:webHidden/>
              </w:rPr>
              <w:instrText xml:space="preserve"> PAGEREF _Toc160713470 \h </w:instrText>
            </w:r>
            <w:r w:rsidR="007306EB" w:rsidRPr="007306EB">
              <w:rPr>
                <w:webHidden/>
              </w:rPr>
            </w:r>
            <w:r w:rsidR="007306EB" w:rsidRPr="007306EB">
              <w:rPr>
                <w:webHidden/>
              </w:rPr>
              <w:fldChar w:fldCharType="separate"/>
            </w:r>
            <w:r w:rsidR="007306EB" w:rsidRPr="007306EB">
              <w:rPr>
                <w:webHidden/>
              </w:rPr>
              <w:t>60</w:t>
            </w:r>
            <w:r w:rsidR="007306EB" w:rsidRPr="007306EB">
              <w:rPr>
                <w:webHidden/>
              </w:rPr>
              <w:fldChar w:fldCharType="end"/>
            </w:r>
          </w:hyperlink>
        </w:p>
        <w:p w14:paraId="6D9D55C3" w14:textId="4BC54A03"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71" w:history="1">
            <w:r w:rsidR="007306EB" w:rsidRPr="00B2025A">
              <w:rPr>
                <w:rStyle w:val="Hyperlink"/>
                <w:rFonts w:eastAsia="Times New Roman"/>
                <w:lang w:val="en-US"/>
              </w:rPr>
              <w:t>Clinical Dress Code Policy</w:t>
            </w:r>
            <w:r w:rsidR="007306EB">
              <w:rPr>
                <w:webHidden/>
              </w:rPr>
              <w:tab/>
            </w:r>
            <w:r w:rsidR="007306EB">
              <w:rPr>
                <w:webHidden/>
              </w:rPr>
              <w:fldChar w:fldCharType="begin"/>
            </w:r>
            <w:r w:rsidR="007306EB">
              <w:rPr>
                <w:webHidden/>
              </w:rPr>
              <w:instrText xml:space="preserve"> PAGEREF _Toc160713471 \h </w:instrText>
            </w:r>
            <w:r w:rsidR="007306EB">
              <w:rPr>
                <w:webHidden/>
              </w:rPr>
            </w:r>
            <w:r w:rsidR="007306EB">
              <w:rPr>
                <w:webHidden/>
              </w:rPr>
              <w:fldChar w:fldCharType="separate"/>
            </w:r>
            <w:r w:rsidR="007306EB">
              <w:rPr>
                <w:webHidden/>
              </w:rPr>
              <w:t>61</w:t>
            </w:r>
            <w:r w:rsidR="007306EB">
              <w:rPr>
                <w:webHidden/>
              </w:rPr>
              <w:fldChar w:fldCharType="end"/>
            </w:r>
          </w:hyperlink>
        </w:p>
        <w:p w14:paraId="47F00271" w14:textId="715D63D7"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72" w:history="1">
            <w:r w:rsidR="007306EB" w:rsidRPr="00B2025A">
              <w:rPr>
                <w:rStyle w:val="Hyperlink"/>
              </w:rPr>
              <w:t>Grading for Clinical Year</w:t>
            </w:r>
            <w:r w:rsidR="007306EB">
              <w:rPr>
                <w:webHidden/>
              </w:rPr>
              <w:tab/>
            </w:r>
            <w:r w:rsidR="007306EB">
              <w:rPr>
                <w:webHidden/>
              </w:rPr>
              <w:fldChar w:fldCharType="begin"/>
            </w:r>
            <w:r w:rsidR="007306EB">
              <w:rPr>
                <w:webHidden/>
              </w:rPr>
              <w:instrText xml:space="preserve"> PAGEREF _Toc160713472 \h </w:instrText>
            </w:r>
            <w:r w:rsidR="007306EB">
              <w:rPr>
                <w:webHidden/>
              </w:rPr>
            </w:r>
            <w:r w:rsidR="007306EB">
              <w:rPr>
                <w:webHidden/>
              </w:rPr>
              <w:fldChar w:fldCharType="separate"/>
            </w:r>
            <w:r w:rsidR="007306EB">
              <w:rPr>
                <w:webHidden/>
              </w:rPr>
              <w:t>62</w:t>
            </w:r>
            <w:r w:rsidR="007306EB">
              <w:rPr>
                <w:webHidden/>
              </w:rPr>
              <w:fldChar w:fldCharType="end"/>
            </w:r>
          </w:hyperlink>
        </w:p>
        <w:p w14:paraId="5D9A7267" w14:textId="020C800F"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3" w:history="1">
            <w:r w:rsidR="007306EB" w:rsidRPr="00B2025A">
              <w:rPr>
                <w:rStyle w:val="Hyperlink"/>
                <w:bCs/>
              </w:rPr>
              <w:t>Grading Rubric for Core Clinical Rotation:</w:t>
            </w:r>
            <w:r w:rsidR="007306EB">
              <w:rPr>
                <w:webHidden/>
              </w:rPr>
              <w:tab/>
            </w:r>
            <w:r w:rsidR="007306EB">
              <w:rPr>
                <w:webHidden/>
              </w:rPr>
              <w:fldChar w:fldCharType="begin"/>
            </w:r>
            <w:r w:rsidR="007306EB">
              <w:rPr>
                <w:webHidden/>
              </w:rPr>
              <w:instrText xml:space="preserve"> PAGEREF _Toc160713473 \h </w:instrText>
            </w:r>
            <w:r w:rsidR="007306EB">
              <w:rPr>
                <w:webHidden/>
              </w:rPr>
            </w:r>
            <w:r w:rsidR="007306EB">
              <w:rPr>
                <w:webHidden/>
              </w:rPr>
              <w:fldChar w:fldCharType="separate"/>
            </w:r>
            <w:r w:rsidR="007306EB">
              <w:rPr>
                <w:webHidden/>
              </w:rPr>
              <w:t>62</w:t>
            </w:r>
            <w:r w:rsidR="007306EB">
              <w:rPr>
                <w:webHidden/>
              </w:rPr>
              <w:fldChar w:fldCharType="end"/>
            </w:r>
          </w:hyperlink>
        </w:p>
        <w:p w14:paraId="0923D2F5" w14:textId="482E10D5"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4" w:history="1">
            <w:r w:rsidR="007306EB" w:rsidRPr="00B2025A">
              <w:rPr>
                <w:rStyle w:val="Hyperlink"/>
                <w:bCs/>
              </w:rPr>
              <w:t>Entrustable (Pass)/Pre-Entrustable (Fail)</w:t>
            </w:r>
            <w:r w:rsidR="007306EB">
              <w:rPr>
                <w:webHidden/>
              </w:rPr>
              <w:tab/>
            </w:r>
            <w:r w:rsidR="007306EB">
              <w:rPr>
                <w:webHidden/>
              </w:rPr>
              <w:fldChar w:fldCharType="begin"/>
            </w:r>
            <w:r w:rsidR="007306EB">
              <w:rPr>
                <w:webHidden/>
              </w:rPr>
              <w:instrText xml:space="preserve"> PAGEREF _Toc160713474 \h </w:instrText>
            </w:r>
            <w:r w:rsidR="007306EB">
              <w:rPr>
                <w:webHidden/>
              </w:rPr>
            </w:r>
            <w:r w:rsidR="007306EB">
              <w:rPr>
                <w:webHidden/>
              </w:rPr>
              <w:fldChar w:fldCharType="separate"/>
            </w:r>
            <w:r w:rsidR="007306EB">
              <w:rPr>
                <w:webHidden/>
              </w:rPr>
              <w:t>62</w:t>
            </w:r>
            <w:r w:rsidR="007306EB">
              <w:rPr>
                <w:webHidden/>
              </w:rPr>
              <w:fldChar w:fldCharType="end"/>
            </w:r>
          </w:hyperlink>
        </w:p>
        <w:p w14:paraId="3E60A5F2" w14:textId="21A8C367"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5" w:history="1">
            <w:r w:rsidR="007306EB" w:rsidRPr="00B2025A">
              <w:rPr>
                <w:rStyle w:val="Hyperlink"/>
              </w:rPr>
              <w:t>Grading Scale</w:t>
            </w:r>
            <w:r w:rsidR="007306EB">
              <w:rPr>
                <w:webHidden/>
              </w:rPr>
              <w:tab/>
            </w:r>
            <w:r w:rsidR="007306EB">
              <w:rPr>
                <w:webHidden/>
              </w:rPr>
              <w:fldChar w:fldCharType="begin"/>
            </w:r>
            <w:r w:rsidR="007306EB">
              <w:rPr>
                <w:webHidden/>
              </w:rPr>
              <w:instrText xml:space="preserve"> PAGEREF _Toc160713475 \h </w:instrText>
            </w:r>
            <w:r w:rsidR="007306EB">
              <w:rPr>
                <w:webHidden/>
              </w:rPr>
            </w:r>
            <w:r w:rsidR="007306EB">
              <w:rPr>
                <w:webHidden/>
              </w:rPr>
              <w:fldChar w:fldCharType="separate"/>
            </w:r>
            <w:r w:rsidR="007306EB">
              <w:rPr>
                <w:webHidden/>
              </w:rPr>
              <w:t>63</w:t>
            </w:r>
            <w:r w:rsidR="007306EB">
              <w:rPr>
                <w:webHidden/>
              </w:rPr>
              <w:fldChar w:fldCharType="end"/>
            </w:r>
          </w:hyperlink>
        </w:p>
        <w:p w14:paraId="1CCAFD72" w14:textId="62AAD173"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6" w:history="1">
            <w:r w:rsidR="007306EB" w:rsidRPr="00B2025A">
              <w:rPr>
                <w:rStyle w:val="Hyperlink"/>
                <w:rFonts w:eastAsia="Times New Roman"/>
              </w:rPr>
              <w:t>End of Rotation (EOR) Examinations</w:t>
            </w:r>
            <w:r w:rsidR="007306EB">
              <w:rPr>
                <w:webHidden/>
              </w:rPr>
              <w:tab/>
            </w:r>
            <w:r w:rsidR="007306EB">
              <w:rPr>
                <w:webHidden/>
              </w:rPr>
              <w:fldChar w:fldCharType="begin"/>
            </w:r>
            <w:r w:rsidR="007306EB">
              <w:rPr>
                <w:webHidden/>
              </w:rPr>
              <w:instrText xml:space="preserve"> PAGEREF _Toc160713476 \h </w:instrText>
            </w:r>
            <w:r w:rsidR="007306EB">
              <w:rPr>
                <w:webHidden/>
              </w:rPr>
            </w:r>
            <w:r w:rsidR="007306EB">
              <w:rPr>
                <w:webHidden/>
              </w:rPr>
              <w:fldChar w:fldCharType="separate"/>
            </w:r>
            <w:r w:rsidR="007306EB">
              <w:rPr>
                <w:webHidden/>
              </w:rPr>
              <w:t>63</w:t>
            </w:r>
            <w:r w:rsidR="007306EB">
              <w:rPr>
                <w:webHidden/>
              </w:rPr>
              <w:fldChar w:fldCharType="end"/>
            </w:r>
          </w:hyperlink>
        </w:p>
        <w:p w14:paraId="3269D1A9" w14:textId="1F108DB7"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7" w:history="1">
            <w:r w:rsidR="007306EB" w:rsidRPr="00B2025A">
              <w:rPr>
                <w:rStyle w:val="Hyperlink"/>
                <w:rFonts w:eastAsia="Times New Roman"/>
              </w:rPr>
              <w:t>EOR Scoring</w:t>
            </w:r>
            <w:r w:rsidR="007306EB">
              <w:rPr>
                <w:webHidden/>
              </w:rPr>
              <w:tab/>
            </w:r>
            <w:r w:rsidR="007306EB">
              <w:rPr>
                <w:webHidden/>
              </w:rPr>
              <w:fldChar w:fldCharType="begin"/>
            </w:r>
            <w:r w:rsidR="007306EB">
              <w:rPr>
                <w:webHidden/>
              </w:rPr>
              <w:instrText xml:space="preserve"> PAGEREF _Toc160713477 \h </w:instrText>
            </w:r>
            <w:r w:rsidR="007306EB">
              <w:rPr>
                <w:webHidden/>
              </w:rPr>
            </w:r>
            <w:r w:rsidR="007306EB">
              <w:rPr>
                <w:webHidden/>
              </w:rPr>
              <w:fldChar w:fldCharType="separate"/>
            </w:r>
            <w:r w:rsidR="007306EB">
              <w:rPr>
                <w:webHidden/>
              </w:rPr>
              <w:t>63</w:t>
            </w:r>
            <w:r w:rsidR="007306EB">
              <w:rPr>
                <w:webHidden/>
              </w:rPr>
              <w:fldChar w:fldCharType="end"/>
            </w:r>
          </w:hyperlink>
        </w:p>
        <w:p w14:paraId="209D12AB" w14:textId="799C12FE"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8" w:history="1">
            <w:r w:rsidR="007306EB" w:rsidRPr="00B2025A">
              <w:rPr>
                <w:rStyle w:val="Hyperlink"/>
                <w:rFonts w:eastAsia="Times New Roman"/>
              </w:rPr>
              <w:t>EOR Examination Remediation</w:t>
            </w:r>
            <w:r w:rsidR="007306EB">
              <w:rPr>
                <w:webHidden/>
              </w:rPr>
              <w:tab/>
            </w:r>
            <w:r w:rsidR="007306EB">
              <w:rPr>
                <w:webHidden/>
              </w:rPr>
              <w:fldChar w:fldCharType="begin"/>
            </w:r>
            <w:r w:rsidR="007306EB">
              <w:rPr>
                <w:webHidden/>
              </w:rPr>
              <w:instrText xml:space="preserve"> PAGEREF _Toc160713478 \h </w:instrText>
            </w:r>
            <w:r w:rsidR="007306EB">
              <w:rPr>
                <w:webHidden/>
              </w:rPr>
            </w:r>
            <w:r w:rsidR="007306EB">
              <w:rPr>
                <w:webHidden/>
              </w:rPr>
              <w:fldChar w:fldCharType="separate"/>
            </w:r>
            <w:r w:rsidR="007306EB">
              <w:rPr>
                <w:webHidden/>
              </w:rPr>
              <w:t>64</w:t>
            </w:r>
            <w:r w:rsidR="007306EB">
              <w:rPr>
                <w:webHidden/>
              </w:rPr>
              <w:fldChar w:fldCharType="end"/>
            </w:r>
          </w:hyperlink>
        </w:p>
        <w:p w14:paraId="44E1EE88" w14:textId="68FB3B6D"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79" w:history="1">
            <w:r w:rsidR="007306EB" w:rsidRPr="00B2025A">
              <w:rPr>
                <w:rStyle w:val="Hyperlink"/>
                <w:rFonts w:eastAsia="Times New Roman"/>
              </w:rPr>
              <w:t>End of Rotation Assignment</w:t>
            </w:r>
            <w:r w:rsidR="007306EB">
              <w:rPr>
                <w:webHidden/>
              </w:rPr>
              <w:tab/>
            </w:r>
            <w:r w:rsidR="007306EB">
              <w:rPr>
                <w:webHidden/>
              </w:rPr>
              <w:fldChar w:fldCharType="begin"/>
            </w:r>
            <w:r w:rsidR="007306EB">
              <w:rPr>
                <w:webHidden/>
              </w:rPr>
              <w:instrText xml:space="preserve"> PAGEREF _Toc160713479 \h </w:instrText>
            </w:r>
            <w:r w:rsidR="007306EB">
              <w:rPr>
                <w:webHidden/>
              </w:rPr>
            </w:r>
            <w:r w:rsidR="007306EB">
              <w:rPr>
                <w:webHidden/>
              </w:rPr>
              <w:fldChar w:fldCharType="separate"/>
            </w:r>
            <w:r w:rsidR="007306EB">
              <w:rPr>
                <w:webHidden/>
              </w:rPr>
              <w:t>65</w:t>
            </w:r>
            <w:r w:rsidR="007306EB">
              <w:rPr>
                <w:webHidden/>
              </w:rPr>
              <w:fldChar w:fldCharType="end"/>
            </w:r>
          </w:hyperlink>
        </w:p>
        <w:p w14:paraId="2A88AB07" w14:textId="3561BB21"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0" w:history="1">
            <w:r w:rsidR="007306EB" w:rsidRPr="00B2025A">
              <w:rPr>
                <w:rStyle w:val="Hyperlink"/>
                <w:rFonts w:eastAsia="Times New Roman"/>
              </w:rPr>
              <w:t>Preceptor Evaluation of the Student</w:t>
            </w:r>
            <w:r w:rsidR="007306EB">
              <w:rPr>
                <w:webHidden/>
              </w:rPr>
              <w:tab/>
            </w:r>
            <w:r w:rsidR="007306EB">
              <w:rPr>
                <w:webHidden/>
              </w:rPr>
              <w:fldChar w:fldCharType="begin"/>
            </w:r>
            <w:r w:rsidR="007306EB">
              <w:rPr>
                <w:webHidden/>
              </w:rPr>
              <w:instrText xml:space="preserve"> PAGEREF _Toc160713480 \h </w:instrText>
            </w:r>
            <w:r w:rsidR="007306EB">
              <w:rPr>
                <w:webHidden/>
              </w:rPr>
            </w:r>
            <w:r w:rsidR="007306EB">
              <w:rPr>
                <w:webHidden/>
              </w:rPr>
              <w:fldChar w:fldCharType="separate"/>
            </w:r>
            <w:r w:rsidR="007306EB">
              <w:rPr>
                <w:webHidden/>
              </w:rPr>
              <w:t>65</w:t>
            </w:r>
            <w:r w:rsidR="007306EB">
              <w:rPr>
                <w:webHidden/>
              </w:rPr>
              <w:fldChar w:fldCharType="end"/>
            </w:r>
          </w:hyperlink>
        </w:p>
        <w:p w14:paraId="5815FA4B" w14:textId="77F235C1"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1" w:history="1">
            <w:r w:rsidR="007306EB" w:rsidRPr="00B2025A">
              <w:rPr>
                <w:rStyle w:val="Hyperlink"/>
                <w:rFonts w:eastAsia="Times New Roman"/>
              </w:rPr>
              <w:t>Reviewing Evaluations</w:t>
            </w:r>
            <w:r w:rsidR="007306EB">
              <w:rPr>
                <w:webHidden/>
              </w:rPr>
              <w:tab/>
            </w:r>
            <w:r w:rsidR="007306EB">
              <w:rPr>
                <w:webHidden/>
              </w:rPr>
              <w:fldChar w:fldCharType="begin"/>
            </w:r>
            <w:r w:rsidR="007306EB">
              <w:rPr>
                <w:webHidden/>
              </w:rPr>
              <w:instrText xml:space="preserve"> PAGEREF _Toc160713481 \h </w:instrText>
            </w:r>
            <w:r w:rsidR="007306EB">
              <w:rPr>
                <w:webHidden/>
              </w:rPr>
            </w:r>
            <w:r w:rsidR="007306EB">
              <w:rPr>
                <w:webHidden/>
              </w:rPr>
              <w:fldChar w:fldCharType="separate"/>
            </w:r>
            <w:r w:rsidR="007306EB">
              <w:rPr>
                <w:webHidden/>
              </w:rPr>
              <w:t>65</w:t>
            </w:r>
            <w:r w:rsidR="007306EB">
              <w:rPr>
                <w:webHidden/>
              </w:rPr>
              <w:fldChar w:fldCharType="end"/>
            </w:r>
          </w:hyperlink>
        </w:p>
        <w:p w14:paraId="5E2FE56A" w14:textId="397695C0"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2" w:history="1">
            <w:r w:rsidR="007306EB" w:rsidRPr="00B2025A">
              <w:rPr>
                <w:rStyle w:val="Hyperlink"/>
                <w:rFonts w:eastAsia="Times New Roman"/>
              </w:rPr>
              <w:t>Grading of Evaluation</w:t>
            </w:r>
            <w:r w:rsidR="007306EB">
              <w:rPr>
                <w:webHidden/>
              </w:rPr>
              <w:tab/>
            </w:r>
            <w:r w:rsidR="007306EB">
              <w:rPr>
                <w:webHidden/>
              </w:rPr>
              <w:fldChar w:fldCharType="begin"/>
            </w:r>
            <w:r w:rsidR="007306EB">
              <w:rPr>
                <w:webHidden/>
              </w:rPr>
              <w:instrText xml:space="preserve"> PAGEREF _Toc160713482 \h </w:instrText>
            </w:r>
            <w:r w:rsidR="007306EB">
              <w:rPr>
                <w:webHidden/>
              </w:rPr>
            </w:r>
            <w:r w:rsidR="007306EB">
              <w:rPr>
                <w:webHidden/>
              </w:rPr>
              <w:fldChar w:fldCharType="separate"/>
            </w:r>
            <w:r w:rsidR="007306EB">
              <w:rPr>
                <w:webHidden/>
              </w:rPr>
              <w:t>66</w:t>
            </w:r>
            <w:r w:rsidR="007306EB">
              <w:rPr>
                <w:webHidden/>
              </w:rPr>
              <w:fldChar w:fldCharType="end"/>
            </w:r>
          </w:hyperlink>
        </w:p>
        <w:p w14:paraId="6E80E900" w14:textId="0FF34A25"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3" w:history="1">
            <w:r w:rsidR="007306EB" w:rsidRPr="00B2025A">
              <w:rPr>
                <w:rStyle w:val="Hyperlink"/>
                <w:rFonts w:eastAsia="Times New Roman"/>
              </w:rPr>
              <w:t>Submission of evaluations</w:t>
            </w:r>
            <w:r w:rsidR="007306EB">
              <w:rPr>
                <w:webHidden/>
              </w:rPr>
              <w:tab/>
            </w:r>
            <w:r w:rsidR="007306EB">
              <w:rPr>
                <w:webHidden/>
              </w:rPr>
              <w:fldChar w:fldCharType="begin"/>
            </w:r>
            <w:r w:rsidR="007306EB">
              <w:rPr>
                <w:webHidden/>
              </w:rPr>
              <w:instrText xml:space="preserve"> PAGEREF _Toc160713483 \h </w:instrText>
            </w:r>
            <w:r w:rsidR="007306EB">
              <w:rPr>
                <w:webHidden/>
              </w:rPr>
            </w:r>
            <w:r w:rsidR="007306EB">
              <w:rPr>
                <w:webHidden/>
              </w:rPr>
              <w:fldChar w:fldCharType="separate"/>
            </w:r>
            <w:r w:rsidR="007306EB">
              <w:rPr>
                <w:webHidden/>
              </w:rPr>
              <w:t>66</w:t>
            </w:r>
            <w:r w:rsidR="007306EB">
              <w:rPr>
                <w:webHidden/>
              </w:rPr>
              <w:fldChar w:fldCharType="end"/>
            </w:r>
          </w:hyperlink>
        </w:p>
        <w:p w14:paraId="62778881" w14:textId="2CCCC3D2"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4" w:history="1">
            <w:r w:rsidR="007306EB" w:rsidRPr="00B2025A">
              <w:rPr>
                <w:rStyle w:val="Hyperlink"/>
                <w:rFonts w:eastAsia="Times New Roman"/>
              </w:rPr>
              <w:t>Remediation Based on Preceptor Evaluation</w:t>
            </w:r>
            <w:r w:rsidR="007306EB">
              <w:rPr>
                <w:webHidden/>
              </w:rPr>
              <w:tab/>
            </w:r>
            <w:r w:rsidR="007306EB">
              <w:rPr>
                <w:webHidden/>
              </w:rPr>
              <w:fldChar w:fldCharType="begin"/>
            </w:r>
            <w:r w:rsidR="007306EB">
              <w:rPr>
                <w:webHidden/>
              </w:rPr>
              <w:instrText xml:space="preserve"> PAGEREF _Toc160713484 \h </w:instrText>
            </w:r>
            <w:r w:rsidR="007306EB">
              <w:rPr>
                <w:webHidden/>
              </w:rPr>
            </w:r>
            <w:r w:rsidR="007306EB">
              <w:rPr>
                <w:webHidden/>
              </w:rPr>
              <w:fldChar w:fldCharType="separate"/>
            </w:r>
            <w:r w:rsidR="007306EB">
              <w:rPr>
                <w:webHidden/>
              </w:rPr>
              <w:t>66</w:t>
            </w:r>
            <w:r w:rsidR="007306EB">
              <w:rPr>
                <w:webHidden/>
              </w:rPr>
              <w:fldChar w:fldCharType="end"/>
            </w:r>
          </w:hyperlink>
        </w:p>
        <w:p w14:paraId="1EBC9F19" w14:textId="222DA6D1"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485" w:history="1">
            <w:r w:rsidR="007306EB" w:rsidRPr="00B2025A">
              <w:rPr>
                <w:rStyle w:val="Hyperlink"/>
                <w:noProof/>
              </w:rPr>
              <w:t>Professionalism for Clinical Year</w:t>
            </w:r>
            <w:r w:rsidR="007306EB">
              <w:rPr>
                <w:noProof/>
                <w:webHidden/>
              </w:rPr>
              <w:tab/>
            </w:r>
            <w:r w:rsidR="007306EB">
              <w:rPr>
                <w:noProof/>
                <w:webHidden/>
              </w:rPr>
              <w:fldChar w:fldCharType="begin"/>
            </w:r>
            <w:r w:rsidR="007306EB">
              <w:rPr>
                <w:noProof/>
                <w:webHidden/>
              </w:rPr>
              <w:instrText xml:space="preserve"> PAGEREF _Toc160713485 \h </w:instrText>
            </w:r>
            <w:r w:rsidR="007306EB">
              <w:rPr>
                <w:noProof/>
                <w:webHidden/>
              </w:rPr>
            </w:r>
            <w:r w:rsidR="007306EB">
              <w:rPr>
                <w:noProof/>
                <w:webHidden/>
              </w:rPr>
              <w:fldChar w:fldCharType="separate"/>
            </w:r>
            <w:r w:rsidR="007306EB">
              <w:rPr>
                <w:noProof/>
                <w:webHidden/>
              </w:rPr>
              <w:t>67</w:t>
            </w:r>
            <w:r w:rsidR="007306EB">
              <w:rPr>
                <w:noProof/>
                <w:webHidden/>
              </w:rPr>
              <w:fldChar w:fldCharType="end"/>
            </w:r>
          </w:hyperlink>
        </w:p>
        <w:p w14:paraId="45303A94" w14:textId="69C1F8DE" w:rsidR="007306EB"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60713486" w:history="1">
            <w:r w:rsidR="007306EB" w:rsidRPr="00B2025A">
              <w:rPr>
                <w:rStyle w:val="Hyperlink"/>
                <w:noProof/>
              </w:rPr>
              <w:t>Professional Behavior Learning Outcomes</w:t>
            </w:r>
            <w:r w:rsidR="007306EB">
              <w:rPr>
                <w:noProof/>
                <w:webHidden/>
              </w:rPr>
              <w:tab/>
            </w:r>
            <w:r w:rsidR="007306EB">
              <w:rPr>
                <w:noProof/>
                <w:webHidden/>
              </w:rPr>
              <w:fldChar w:fldCharType="begin"/>
            </w:r>
            <w:r w:rsidR="007306EB">
              <w:rPr>
                <w:noProof/>
                <w:webHidden/>
              </w:rPr>
              <w:instrText xml:space="preserve"> PAGEREF _Toc160713486 \h </w:instrText>
            </w:r>
            <w:r w:rsidR="007306EB">
              <w:rPr>
                <w:noProof/>
                <w:webHidden/>
              </w:rPr>
            </w:r>
            <w:r w:rsidR="007306EB">
              <w:rPr>
                <w:noProof/>
                <w:webHidden/>
              </w:rPr>
              <w:fldChar w:fldCharType="separate"/>
            </w:r>
            <w:r w:rsidR="007306EB">
              <w:rPr>
                <w:noProof/>
                <w:webHidden/>
              </w:rPr>
              <w:t>68</w:t>
            </w:r>
            <w:r w:rsidR="007306EB">
              <w:rPr>
                <w:noProof/>
                <w:webHidden/>
              </w:rPr>
              <w:fldChar w:fldCharType="end"/>
            </w:r>
          </w:hyperlink>
        </w:p>
        <w:p w14:paraId="664417F4" w14:textId="41FAA28A"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7" w:history="1">
            <w:r w:rsidR="007306EB" w:rsidRPr="00B2025A">
              <w:rPr>
                <w:rStyle w:val="Hyperlink"/>
                <w:rFonts w:eastAsia="Times New Roman"/>
              </w:rPr>
              <w:t>Encounter logging</w:t>
            </w:r>
            <w:r w:rsidR="007306EB">
              <w:rPr>
                <w:webHidden/>
              </w:rPr>
              <w:tab/>
            </w:r>
            <w:r w:rsidR="007306EB">
              <w:rPr>
                <w:webHidden/>
              </w:rPr>
              <w:fldChar w:fldCharType="begin"/>
            </w:r>
            <w:r w:rsidR="007306EB">
              <w:rPr>
                <w:webHidden/>
              </w:rPr>
              <w:instrText xml:space="preserve"> PAGEREF _Toc160713487 \h </w:instrText>
            </w:r>
            <w:r w:rsidR="007306EB">
              <w:rPr>
                <w:webHidden/>
              </w:rPr>
            </w:r>
            <w:r w:rsidR="007306EB">
              <w:rPr>
                <w:webHidden/>
              </w:rPr>
              <w:fldChar w:fldCharType="separate"/>
            </w:r>
            <w:r w:rsidR="007306EB">
              <w:rPr>
                <w:webHidden/>
              </w:rPr>
              <w:t>68</w:t>
            </w:r>
            <w:r w:rsidR="007306EB">
              <w:rPr>
                <w:webHidden/>
              </w:rPr>
              <w:fldChar w:fldCharType="end"/>
            </w:r>
          </w:hyperlink>
        </w:p>
        <w:p w14:paraId="5D57E3D3" w14:textId="7A275FD4"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8" w:history="1">
            <w:r w:rsidR="007306EB" w:rsidRPr="00B2025A">
              <w:rPr>
                <w:rStyle w:val="Hyperlink"/>
                <w:rFonts w:eastAsia="Times New Roman"/>
              </w:rPr>
              <w:t>Rotation Specific Requirements</w:t>
            </w:r>
            <w:r w:rsidR="007306EB">
              <w:rPr>
                <w:webHidden/>
              </w:rPr>
              <w:tab/>
            </w:r>
            <w:r w:rsidR="007306EB">
              <w:rPr>
                <w:webHidden/>
              </w:rPr>
              <w:fldChar w:fldCharType="begin"/>
            </w:r>
            <w:r w:rsidR="007306EB">
              <w:rPr>
                <w:webHidden/>
              </w:rPr>
              <w:instrText xml:space="preserve"> PAGEREF _Toc160713488 \h </w:instrText>
            </w:r>
            <w:r w:rsidR="007306EB">
              <w:rPr>
                <w:webHidden/>
              </w:rPr>
            </w:r>
            <w:r w:rsidR="007306EB">
              <w:rPr>
                <w:webHidden/>
              </w:rPr>
              <w:fldChar w:fldCharType="separate"/>
            </w:r>
            <w:r w:rsidR="007306EB">
              <w:rPr>
                <w:webHidden/>
              </w:rPr>
              <w:t>69</w:t>
            </w:r>
            <w:r w:rsidR="007306EB">
              <w:rPr>
                <w:webHidden/>
              </w:rPr>
              <w:fldChar w:fldCharType="end"/>
            </w:r>
          </w:hyperlink>
        </w:p>
        <w:p w14:paraId="0FCBFCFB" w14:textId="689BB2ED"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89" w:history="1">
            <w:r w:rsidR="007306EB" w:rsidRPr="00B2025A">
              <w:rPr>
                <w:rStyle w:val="Hyperlink"/>
                <w:rFonts w:eastAsia="Times New Roman"/>
              </w:rPr>
              <w:t>Grading for Elective Rotation</w:t>
            </w:r>
            <w:r w:rsidR="007306EB">
              <w:rPr>
                <w:webHidden/>
              </w:rPr>
              <w:tab/>
            </w:r>
            <w:r w:rsidR="007306EB">
              <w:rPr>
                <w:webHidden/>
              </w:rPr>
              <w:fldChar w:fldCharType="begin"/>
            </w:r>
            <w:r w:rsidR="007306EB">
              <w:rPr>
                <w:webHidden/>
              </w:rPr>
              <w:instrText xml:space="preserve"> PAGEREF _Toc160713489 \h </w:instrText>
            </w:r>
            <w:r w:rsidR="007306EB">
              <w:rPr>
                <w:webHidden/>
              </w:rPr>
            </w:r>
            <w:r w:rsidR="007306EB">
              <w:rPr>
                <w:webHidden/>
              </w:rPr>
              <w:fldChar w:fldCharType="separate"/>
            </w:r>
            <w:r w:rsidR="007306EB">
              <w:rPr>
                <w:webHidden/>
              </w:rPr>
              <w:t>69</w:t>
            </w:r>
            <w:r w:rsidR="007306EB">
              <w:rPr>
                <w:webHidden/>
              </w:rPr>
              <w:fldChar w:fldCharType="end"/>
            </w:r>
          </w:hyperlink>
        </w:p>
        <w:p w14:paraId="1FB4EF2B" w14:textId="336ECE62"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90" w:history="1">
            <w:r w:rsidR="007306EB" w:rsidRPr="00B2025A">
              <w:rPr>
                <w:rStyle w:val="Hyperlink"/>
                <w:bCs/>
              </w:rPr>
              <w:t>Elective Rotation</w:t>
            </w:r>
            <w:r w:rsidR="007306EB">
              <w:rPr>
                <w:webHidden/>
              </w:rPr>
              <w:tab/>
            </w:r>
            <w:r w:rsidR="007306EB">
              <w:rPr>
                <w:webHidden/>
              </w:rPr>
              <w:fldChar w:fldCharType="begin"/>
            </w:r>
            <w:r w:rsidR="007306EB">
              <w:rPr>
                <w:webHidden/>
              </w:rPr>
              <w:instrText xml:space="preserve"> PAGEREF _Toc160713490 \h </w:instrText>
            </w:r>
            <w:r w:rsidR="007306EB">
              <w:rPr>
                <w:webHidden/>
              </w:rPr>
            </w:r>
            <w:r w:rsidR="007306EB">
              <w:rPr>
                <w:webHidden/>
              </w:rPr>
              <w:fldChar w:fldCharType="separate"/>
            </w:r>
            <w:r w:rsidR="007306EB">
              <w:rPr>
                <w:webHidden/>
              </w:rPr>
              <w:t>69</w:t>
            </w:r>
            <w:r w:rsidR="007306EB">
              <w:rPr>
                <w:webHidden/>
              </w:rPr>
              <w:fldChar w:fldCharType="end"/>
            </w:r>
          </w:hyperlink>
        </w:p>
        <w:p w14:paraId="7B48111F" w14:textId="6A966AD9"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91" w:history="1">
            <w:r w:rsidR="007306EB" w:rsidRPr="00B2025A">
              <w:rPr>
                <w:rStyle w:val="Hyperlink"/>
                <w:bCs/>
              </w:rPr>
              <w:t>Entrustable (Pass)/Pre-Entrustable (Fail)</w:t>
            </w:r>
            <w:r w:rsidR="007306EB">
              <w:rPr>
                <w:webHidden/>
              </w:rPr>
              <w:tab/>
            </w:r>
            <w:r w:rsidR="007306EB">
              <w:rPr>
                <w:webHidden/>
              </w:rPr>
              <w:fldChar w:fldCharType="begin"/>
            </w:r>
            <w:r w:rsidR="007306EB">
              <w:rPr>
                <w:webHidden/>
              </w:rPr>
              <w:instrText xml:space="preserve"> PAGEREF _Toc160713491 \h </w:instrText>
            </w:r>
            <w:r w:rsidR="007306EB">
              <w:rPr>
                <w:webHidden/>
              </w:rPr>
            </w:r>
            <w:r w:rsidR="007306EB">
              <w:rPr>
                <w:webHidden/>
              </w:rPr>
              <w:fldChar w:fldCharType="separate"/>
            </w:r>
            <w:r w:rsidR="007306EB">
              <w:rPr>
                <w:webHidden/>
              </w:rPr>
              <w:t>70</w:t>
            </w:r>
            <w:r w:rsidR="007306EB">
              <w:rPr>
                <w:webHidden/>
              </w:rPr>
              <w:fldChar w:fldCharType="end"/>
            </w:r>
          </w:hyperlink>
        </w:p>
        <w:p w14:paraId="16C5BD90" w14:textId="56617934" w:rsidR="007306EB" w:rsidRDefault="00000000" w:rsidP="007306EB">
          <w:pPr>
            <w:pStyle w:val="TOC3"/>
            <w:rPr>
              <w:rFonts w:asciiTheme="minorHAnsi" w:eastAsiaTheme="minorEastAsia" w:hAnsiTheme="minorHAnsi" w:cstheme="minorBidi"/>
              <w:kern w:val="2"/>
              <w:sz w:val="24"/>
              <w:szCs w:val="24"/>
              <w:lang w:val="en-US"/>
              <w14:ligatures w14:val="standardContextual"/>
            </w:rPr>
          </w:pPr>
          <w:hyperlink w:anchor="_Toc160713492" w:history="1">
            <w:r w:rsidR="007306EB" w:rsidRPr="00B2025A">
              <w:rPr>
                <w:rStyle w:val="Hyperlink"/>
                <w:bCs/>
              </w:rPr>
              <w:t>Elective Rotation Remediation</w:t>
            </w:r>
            <w:r w:rsidR="007306EB">
              <w:rPr>
                <w:webHidden/>
              </w:rPr>
              <w:tab/>
            </w:r>
            <w:r w:rsidR="007306EB">
              <w:rPr>
                <w:webHidden/>
              </w:rPr>
              <w:fldChar w:fldCharType="begin"/>
            </w:r>
            <w:r w:rsidR="007306EB">
              <w:rPr>
                <w:webHidden/>
              </w:rPr>
              <w:instrText xml:space="preserve"> PAGEREF _Toc160713492 \h </w:instrText>
            </w:r>
            <w:r w:rsidR="007306EB">
              <w:rPr>
                <w:webHidden/>
              </w:rPr>
            </w:r>
            <w:r w:rsidR="007306EB">
              <w:rPr>
                <w:webHidden/>
              </w:rPr>
              <w:fldChar w:fldCharType="separate"/>
            </w:r>
            <w:r w:rsidR="007306EB">
              <w:rPr>
                <w:webHidden/>
              </w:rPr>
              <w:t>70</w:t>
            </w:r>
            <w:r w:rsidR="007306EB">
              <w:rPr>
                <w:webHidden/>
              </w:rPr>
              <w:fldChar w:fldCharType="end"/>
            </w:r>
          </w:hyperlink>
        </w:p>
        <w:p w14:paraId="3B05F4FC" w14:textId="44C0E125" w:rsid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93" w:history="1">
            <w:r w:rsidR="007306EB" w:rsidRPr="00B2025A">
              <w:rPr>
                <w:rStyle w:val="Hyperlink"/>
                <w:lang w:val="en-US"/>
              </w:rPr>
              <w:t>Clinical Year Student Supervision Policy</w:t>
            </w:r>
            <w:r w:rsidR="007306EB">
              <w:rPr>
                <w:webHidden/>
              </w:rPr>
              <w:tab/>
            </w:r>
            <w:r w:rsidR="007306EB">
              <w:rPr>
                <w:webHidden/>
              </w:rPr>
              <w:fldChar w:fldCharType="begin"/>
            </w:r>
            <w:r w:rsidR="007306EB">
              <w:rPr>
                <w:webHidden/>
              </w:rPr>
              <w:instrText xml:space="preserve"> PAGEREF _Toc160713493 \h </w:instrText>
            </w:r>
            <w:r w:rsidR="007306EB">
              <w:rPr>
                <w:webHidden/>
              </w:rPr>
            </w:r>
            <w:r w:rsidR="007306EB">
              <w:rPr>
                <w:webHidden/>
              </w:rPr>
              <w:fldChar w:fldCharType="separate"/>
            </w:r>
            <w:r w:rsidR="007306EB">
              <w:rPr>
                <w:webHidden/>
              </w:rPr>
              <w:t>70</w:t>
            </w:r>
            <w:r w:rsidR="007306EB">
              <w:rPr>
                <w:webHidden/>
              </w:rPr>
              <w:fldChar w:fldCharType="end"/>
            </w:r>
          </w:hyperlink>
        </w:p>
        <w:p w14:paraId="6E943FCF" w14:textId="4A7E78FC" w:rsidR="007306EB" w:rsidRP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94" w:history="1">
            <w:r w:rsidR="007306EB" w:rsidRPr="007306EB">
              <w:rPr>
                <w:rStyle w:val="Hyperlink"/>
              </w:rPr>
              <w:t>Clinical Year Commuting and Housing Policy</w:t>
            </w:r>
            <w:r w:rsidR="007306EB" w:rsidRPr="007306EB">
              <w:rPr>
                <w:webHidden/>
              </w:rPr>
              <w:tab/>
            </w:r>
            <w:r w:rsidR="007306EB" w:rsidRPr="007306EB">
              <w:rPr>
                <w:webHidden/>
              </w:rPr>
              <w:fldChar w:fldCharType="begin"/>
            </w:r>
            <w:r w:rsidR="007306EB" w:rsidRPr="007306EB">
              <w:rPr>
                <w:webHidden/>
              </w:rPr>
              <w:instrText xml:space="preserve"> PAGEREF _Toc160713494 \h </w:instrText>
            </w:r>
            <w:r w:rsidR="007306EB" w:rsidRPr="007306EB">
              <w:rPr>
                <w:webHidden/>
              </w:rPr>
            </w:r>
            <w:r w:rsidR="007306EB" w:rsidRPr="007306EB">
              <w:rPr>
                <w:webHidden/>
              </w:rPr>
              <w:fldChar w:fldCharType="separate"/>
            </w:r>
            <w:r w:rsidR="007306EB" w:rsidRPr="007306EB">
              <w:rPr>
                <w:webHidden/>
              </w:rPr>
              <w:t>71</w:t>
            </w:r>
            <w:r w:rsidR="007306EB" w:rsidRPr="007306EB">
              <w:rPr>
                <w:webHidden/>
              </w:rPr>
              <w:fldChar w:fldCharType="end"/>
            </w:r>
          </w:hyperlink>
        </w:p>
        <w:p w14:paraId="4860E75A" w14:textId="04A98564" w:rsidR="007306EB" w:rsidRPr="007306EB" w:rsidRDefault="00000000">
          <w:pPr>
            <w:pStyle w:val="TOC2"/>
            <w:rPr>
              <w:rFonts w:asciiTheme="minorHAnsi" w:eastAsiaTheme="minorEastAsia" w:hAnsiTheme="minorHAnsi" w:cstheme="minorBidi"/>
              <w:kern w:val="2"/>
              <w:sz w:val="24"/>
              <w:szCs w:val="24"/>
              <w:lang w:val="en-US"/>
              <w14:ligatures w14:val="standardContextual"/>
            </w:rPr>
          </w:pPr>
          <w:hyperlink w:anchor="_Toc160713495" w:history="1">
            <w:r w:rsidR="007306EB" w:rsidRPr="007306EB">
              <w:rPr>
                <w:rStyle w:val="Hyperlink"/>
              </w:rPr>
              <w:t>Clinical Safety and Security Policy</w:t>
            </w:r>
            <w:r w:rsidR="007306EB" w:rsidRPr="007306EB">
              <w:rPr>
                <w:webHidden/>
              </w:rPr>
              <w:tab/>
            </w:r>
            <w:r w:rsidR="007306EB" w:rsidRPr="007306EB">
              <w:rPr>
                <w:webHidden/>
              </w:rPr>
              <w:fldChar w:fldCharType="begin"/>
            </w:r>
            <w:r w:rsidR="007306EB" w:rsidRPr="007306EB">
              <w:rPr>
                <w:webHidden/>
              </w:rPr>
              <w:instrText xml:space="preserve"> PAGEREF _Toc160713495 \h </w:instrText>
            </w:r>
            <w:r w:rsidR="007306EB" w:rsidRPr="007306EB">
              <w:rPr>
                <w:webHidden/>
              </w:rPr>
            </w:r>
            <w:r w:rsidR="007306EB" w:rsidRPr="007306EB">
              <w:rPr>
                <w:webHidden/>
              </w:rPr>
              <w:fldChar w:fldCharType="separate"/>
            </w:r>
            <w:r w:rsidR="007306EB" w:rsidRPr="007306EB">
              <w:rPr>
                <w:webHidden/>
              </w:rPr>
              <w:t>71</w:t>
            </w:r>
            <w:r w:rsidR="007306EB" w:rsidRPr="007306EB">
              <w:rPr>
                <w:webHidden/>
              </w:rPr>
              <w:fldChar w:fldCharType="end"/>
            </w:r>
          </w:hyperlink>
        </w:p>
        <w:p w14:paraId="0DD1D028" w14:textId="48984AFA" w:rsidR="007C7BD6" w:rsidRDefault="007C7BD6" w:rsidP="00581E24">
          <w:pPr>
            <w:pStyle w:val="TOC2"/>
          </w:pPr>
          <w:r>
            <w:rPr>
              <w:b/>
              <w:bCs/>
              <w:color w:val="2B579A"/>
              <w:shd w:val="clear" w:color="auto" w:fill="E6E6E6"/>
            </w:rPr>
            <w:fldChar w:fldCharType="end"/>
          </w:r>
        </w:p>
      </w:sdtContent>
    </w:sdt>
    <w:p w14:paraId="3A274527" w14:textId="31697224" w:rsidR="00934EA4" w:rsidRDefault="00934EA4">
      <w:pPr>
        <w:rPr>
          <w:sz w:val="20"/>
          <w:szCs w:val="20"/>
        </w:rPr>
      </w:pPr>
      <w:r>
        <w:rPr>
          <w:sz w:val="20"/>
          <w:szCs w:val="20"/>
        </w:rPr>
        <w:br w:type="page"/>
      </w:r>
    </w:p>
    <w:p w14:paraId="354CA878" w14:textId="77777777" w:rsidR="00F525B0" w:rsidRDefault="00F525B0" w:rsidP="00B94C6F">
      <w:pPr>
        <w:spacing w:before="120" w:after="120" w:line="240" w:lineRule="auto"/>
        <w:rPr>
          <w:sz w:val="20"/>
          <w:szCs w:val="20"/>
        </w:rPr>
      </w:pPr>
    </w:p>
    <w:p w14:paraId="6D41CF6C" w14:textId="4FF00C05" w:rsidR="005A0C98" w:rsidRDefault="005A0C98" w:rsidP="008F04CB">
      <w:pPr>
        <w:pBdr>
          <w:bottom w:val="single" w:sz="12" w:space="1" w:color="auto"/>
        </w:pBdr>
        <w:spacing w:line="240" w:lineRule="auto"/>
        <w:rPr>
          <w:sz w:val="20"/>
          <w:szCs w:val="20"/>
        </w:rPr>
      </w:pPr>
      <w:r w:rsidRPr="00B94C6F">
        <w:rPr>
          <w:sz w:val="20"/>
          <w:szCs w:val="20"/>
        </w:rPr>
        <w:t>Middle</w:t>
      </w:r>
      <w:r w:rsidR="00C23BA4">
        <w:rPr>
          <w:sz w:val="20"/>
          <w:szCs w:val="20"/>
        </w:rPr>
        <w:t xml:space="preserve"> </w:t>
      </w:r>
      <w:r w:rsidRPr="00B94C6F">
        <w:rPr>
          <w:sz w:val="20"/>
          <w:szCs w:val="20"/>
        </w:rPr>
        <w:t>Tennessee</w:t>
      </w:r>
      <w:r w:rsidR="00C23BA4">
        <w:rPr>
          <w:sz w:val="20"/>
          <w:szCs w:val="20"/>
        </w:rPr>
        <w:t xml:space="preserve"> </w:t>
      </w:r>
      <w:r w:rsidRPr="00B94C6F">
        <w:rPr>
          <w:sz w:val="20"/>
          <w:szCs w:val="20"/>
        </w:rPr>
        <w:t>State</w:t>
      </w:r>
      <w:r w:rsidR="00C23BA4">
        <w:rPr>
          <w:sz w:val="20"/>
          <w:szCs w:val="20"/>
        </w:rPr>
        <w:t xml:space="preserve"> </w:t>
      </w:r>
      <w:r w:rsidRPr="00B94C6F">
        <w:rPr>
          <w:sz w:val="20"/>
          <w:szCs w:val="20"/>
        </w:rPr>
        <w:t>University</w:t>
      </w:r>
      <w:r w:rsidR="00C23BA4">
        <w:rPr>
          <w:sz w:val="20"/>
          <w:szCs w:val="20"/>
        </w:rPr>
        <w:t xml:space="preserve"> </w:t>
      </w:r>
      <w:r w:rsidRPr="00B94C6F">
        <w:rPr>
          <w:sz w:val="20"/>
          <w:szCs w:val="20"/>
        </w:rPr>
        <w:t>does</w:t>
      </w:r>
      <w:r w:rsidR="00C23BA4">
        <w:rPr>
          <w:sz w:val="20"/>
          <w:szCs w:val="20"/>
        </w:rPr>
        <w:t xml:space="preserve"> </w:t>
      </w:r>
      <w:r w:rsidRPr="00B94C6F">
        <w:rPr>
          <w:sz w:val="20"/>
          <w:szCs w:val="20"/>
        </w:rPr>
        <w:t>not</w:t>
      </w:r>
      <w:r w:rsidR="00C23BA4">
        <w:rPr>
          <w:sz w:val="20"/>
          <w:szCs w:val="20"/>
        </w:rPr>
        <w:t xml:space="preserve"> </w:t>
      </w:r>
      <w:r w:rsidRPr="00B94C6F">
        <w:rPr>
          <w:sz w:val="20"/>
          <w:szCs w:val="20"/>
        </w:rPr>
        <w:t>discriminate</w:t>
      </w:r>
      <w:r w:rsidR="00C23BA4">
        <w:rPr>
          <w:sz w:val="20"/>
          <w:szCs w:val="20"/>
        </w:rPr>
        <w:t xml:space="preserve"> </w:t>
      </w:r>
      <w:r w:rsidRPr="00B94C6F">
        <w:rPr>
          <w:sz w:val="20"/>
          <w:szCs w:val="20"/>
        </w:rPr>
        <w:t>against</w:t>
      </w:r>
      <w:r w:rsidR="00C23BA4">
        <w:rPr>
          <w:sz w:val="20"/>
          <w:szCs w:val="20"/>
        </w:rPr>
        <w:t xml:space="preserve"> </w:t>
      </w:r>
      <w:r w:rsidRPr="00B94C6F">
        <w:rPr>
          <w:sz w:val="20"/>
          <w:szCs w:val="20"/>
        </w:rPr>
        <w:t>students,</w:t>
      </w:r>
      <w:r w:rsidR="00C23BA4">
        <w:rPr>
          <w:sz w:val="20"/>
          <w:szCs w:val="20"/>
        </w:rPr>
        <w:t xml:space="preserve"> </w:t>
      </w:r>
      <w:r w:rsidRPr="00B94C6F">
        <w:rPr>
          <w:sz w:val="20"/>
          <w:szCs w:val="20"/>
        </w:rPr>
        <w:t>employees,</w:t>
      </w:r>
      <w:r w:rsidR="00C23BA4">
        <w:rPr>
          <w:sz w:val="20"/>
          <w:szCs w:val="20"/>
        </w:rPr>
        <w:t xml:space="preserve"> </w:t>
      </w:r>
      <w:r w:rsidRPr="00B94C6F">
        <w:rPr>
          <w:sz w:val="20"/>
          <w:szCs w:val="20"/>
        </w:rPr>
        <w:t>or</w:t>
      </w:r>
      <w:r w:rsidR="00C23BA4">
        <w:rPr>
          <w:sz w:val="20"/>
          <w:szCs w:val="20"/>
        </w:rPr>
        <w:t xml:space="preserve"> </w:t>
      </w:r>
      <w:r w:rsidRPr="00B94C6F">
        <w:rPr>
          <w:sz w:val="20"/>
          <w:szCs w:val="20"/>
        </w:rPr>
        <w:t>applicants</w:t>
      </w:r>
      <w:r w:rsidR="00C23BA4">
        <w:rPr>
          <w:sz w:val="20"/>
          <w:szCs w:val="20"/>
        </w:rPr>
        <w:t xml:space="preserve"> </w:t>
      </w:r>
      <w:r w:rsidRPr="00B94C6F">
        <w:rPr>
          <w:sz w:val="20"/>
          <w:szCs w:val="20"/>
        </w:rPr>
        <w:t>for</w:t>
      </w:r>
      <w:r w:rsidR="00C23BA4">
        <w:rPr>
          <w:sz w:val="20"/>
          <w:szCs w:val="20"/>
        </w:rPr>
        <w:t xml:space="preserve"> </w:t>
      </w:r>
      <w:r w:rsidRPr="00B94C6F">
        <w:rPr>
          <w:sz w:val="20"/>
          <w:szCs w:val="20"/>
        </w:rPr>
        <w:t>admission</w:t>
      </w:r>
      <w:r w:rsidR="00C23BA4">
        <w:rPr>
          <w:sz w:val="20"/>
          <w:szCs w:val="20"/>
        </w:rPr>
        <w:t xml:space="preserve"> </w:t>
      </w:r>
      <w:r w:rsidRPr="00B94C6F">
        <w:rPr>
          <w:sz w:val="20"/>
          <w:szCs w:val="20"/>
        </w:rPr>
        <w:t>or</w:t>
      </w:r>
      <w:r w:rsidR="00C23BA4">
        <w:rPr>
          <w:sz w:val="20"/>
          <w:szCs w:val="20"/>
        </w:rPr>
        <w:t xml:space="preserve"> </w:t>
      </w:r>
      <w:r w:rsidRPr="00B94C6F">
        <w:rPr>
          <w:sz w:val="20"/>
          <w:szCs w:val="20"/>
        </w:rPr>
        <w:t>employment</w:t>
      </w:r>
      <w:r w:rsidR="00C23BA4">
        <w:rPr>
          <w:sz w:val="20"/>
          <w:szCs w:val="20"/>
        </w:rPr>
        <w:t xml:space="preserve"> </w:t>
      </w:r>
      <w:r w:rsidRPr="00B94C6F">
        <w:rPr>
          <w:sz w:val="20"/>
          <w:szCs w:val="20"/>
        </w:rPr>
        <w:t>on</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basis</w:t>
      </w:r>
      <w:r w:rsidR="00C23BA4">
        <w:rPr>
          <w:sz w:val="20"/>
          <w:szCs w:val="20"/>
        </w:rPr>
        <w:t xml:space="preserve"> </w:t>
      </w:r>
      <w:r w:rsidRPr="00B94C6F">
        <w:rPr>
          <w:sz w:val="20"/>
          <w:szCs w:val="20"/>
        </w:rPr>
        <w:t>of</w:t>
      </w:r>
      <w:r w:rsidR="00C23BA4">
        <w:rPr>
          <w:sz w:val="20"/>
          <w:szCs w:val="20"/>
        </w:rPr>
        <w:t xml:space="preserve"> </w:t>
      </w:r>
      <w:r w:rsidRPr="00B94C6F">
        <w:rPr>
          <w:sz w:val="20"/>
          <w:szCs w:val="20"/>
        </w:rPr>
        <w:t>race,</w:t>
      </w:r>
      <w:r w:rsidR="00C23BA4">
        <w:rPr>
          <w:sz w:val="20"/>
          <w:szCs w:val="20"/>
        </w:rPr>
        <w:t xml:space="preserve"> </w:t>
      </w:r>
      <w:r w:rsidRPr="00B94C6F">
        <w:rPr>
          <w:sz w:val="20"/>
          <w:szCs w:val="20"/>
        </w:rPr>
        <w:t>color,</w:t>
      </w:r>
      <w:r w:rsidR="00C23BA4">
        <w:rPr>
          <w:sz w:val="20"/>
          <w:szCs w:val="20"/>
        </w:rPr>
        <w:t xml:space="preserve"> </w:t>
      </w:r>
      <w:r w:rsidRPr="00B94C6F">
        <w:rPr>
          <w:sz w:val="20"/>
          <w:szCs w:val="20"/>
        </w:rPr>
        <w:t>religion,</w:t>
      </w:r>
      <w:r w:rsidR="00C23BA4">
        <w:rPr>
          <w:sz w:val="20"/>
          <w:szCs w:val="20"/>
        </w:rPr>
        <w:t xml:space="preserve"> </w:t>
      </w:r>
      <w:r w:rsidRPr="00B94C6F">
        <w:rPr>
          <w:sz w:val="20"/>
          <w:szCs w:val="20"/>
        </w:rPr>
        <w:t>creed,</w:t>
      </w:r>
      <w:r w:rsidR="00C23BA4">
        <w:rPr>
          <w:sz w:val="20"/>
          <w:szCs w:val="20"/>
        </w:rPr>
        <w:t xml:space="preserve"> </w:t>
      </w:r>
      <w:r w:rsidRPr="00B94C6F">
        <w:rPr>
          <w:sz w:val="20"/>
          <w:szCs w:val="20"/>
        </w:rPr>
        <w:t>national</w:t>
      </w:r>
      <w:r w:rsidR="00C23BA4">
        <w:rPr>
          <w:sz w:val="20"/>
          <w:szCs w:val="20"/>
        </w:rPr>
        <w:t xml:space="preserve"> </w:t>
      </w:r>
      <w:r w:rsidRPr="00B94C6F">
        <w:rPr>
          <w:sz w:val="20"/>
          <w:szCs w:val="20"/>
        </w:rPr>
        <w:t>origin,</w:t>
      </w:r>
      <w:r w:rsidR="00C23BA4">
        <w:rPr>
          <w:sz w:val="20"/>
          <w:szCs w:val="20"/>
        </w:rPr>
        <w:t xml:space="preserve"> </w:t>
      </w:r>
      <w:r w:rsidRPr="00B94C6F">
        <w:rPr>
          <w:sz w:val="20"/>
          <w:szCs w:val="20"/>
        </w:rPr>
        <w:t>sex,</w:t>
      </w:r>
      <w:r w:rsidR="00C23BA4">
        <w:rPr>
          <w:sz w:val="20"/>
          <w:szCs w:val="20"/>
        </w:rPr>
        <w:t xml:space="preserve"> </w:t>
      </w:r>
      <w:r w:rsidRPr="00B94C6F">
        <w:rPr>
          <w:sz w:val="20"/>
          <w:szCs w:val="20"/>
        </w:rPr>
        <w:t>sexual</w:t>
      </w:r>
      <w:r w:rsidR="00C23BA4">
        <w:rPr>
          <w:sz w:val="20"/>
          <w:szCs w:val="20"/>
        </w:rPr>
        <w:t xml:space="preserve"> </w:t>
      </w:r>
      <w:r w:rsidRPr="00B94C6F">
        <w:rPr>
          <w:sz w:val="20"/>
          <w:szCs w:val="20"/>
        </w:rPr>
        <w:t>orientation,</w:t>
      </w:r>
      <w:r w:rsidR="00C23BA4">
        <w:rPr>
          <w:sz w:val="20"/>
          <w:szCs w:val="20"/>
        </w:rPr>
        <w:t xml:space="preserve"> </w:t>
      </w:r>
      <w:r w:rsidRPr="00B94C6F">
        <w:rPr>
          <w:sz w:val="20"/>
          <w:szCs w:val="20"/>
        </w:rPr>
        <w:t>gender</w:t>
      </w:r>
      <w:r w:rsidR="00C23BA4">
        <w:rPr>
          <w:sz w:val="20"/>
          <w:szCs w:val="20"/>
        </w:rPr>
        <w:t xml:space="preserve"> </w:t>
      </w:r>
      <w:r w:rsidRPr="00B94C6F">
        <w:rPr>
          <w:sz w:val="20"/>
          <w:szCs w:val="20"/>
        </w:rPr>
        <w:t>identity/expression,</w:t>
      </w:r>
      <w:r w:rsidR="00C23BA4">
        <w:rPr>
          <w:sz w:val="20"/>
          <w:szCs w:val="20"/>
        </w:rPr>
        <w:t xml:space="preserve"> </w:t>
      </w:r>
      <w:r w:rsidRPr="00B94C6F">
        <w:rPr>
          <w:sz w:val="20"/>
          <w:szCs w:val="20"/>
        </w:rPr>
        <w:t>disability,</w:t>
      </w:r>
      <w:r w:rsidR="00C23BA4">
        <w:rPr>
          <w:sz w:val="20"/>
          <w:szCs w:val="20"/>
        </w:rPr>
        <w:t xml:space="preserve"> </w:t>
      </w:r>
      <w:r w:rsidRPr="00B94C6F">
        <w:rPr>
          <w:sz w:val="20"/>
          <w:szCs w:val="20"/>
        </w:rPr>
        <w:t>age</w:t>
      </w:r>
      <w:r w:rsidR="00C23BA4">
        <w:rPr>
          <w:sz w:val="20"/>
          <w:szCs w:val="20"/>
        </w:rPr>
        <w:t xml:space="preserve"> </w:t>
      </w:r>
      <w:r w:rsidRPr="00B94C6F">
        <w:rPr>
          <w:sz w:val="20"/>
          <w:szCs w:val="20"/>
        </w:rPr>
        <w:t>status</w:t>
      </w:r>
      <w:r w:rsidR="00C23BA4">
        <w:rPr>
          <w:sz w:val="20"/>
          <w:szCs w:val="20"/>
        </w:rPr>
        <w:t xml:space="preserve"> </w:t>
      </w:r>
      <w:r w:rsidRPr="00B94C6F">
        <w:rPr>
          <w:sz w:val="20"/>
          <w:szCs w:val="20"/>
        </w:rPr>
        <w:t>as</w:t>
      </w:r>
      <w:r w:rsidR="00C23BA4">
        <w:rPr>
          <w:sz w:val="20"/>
          <w:szCs w:val="20"/>
        </w:rPr>
        <w:t xml:space="preserve"> </w:t>
      </w:r>
      <w:r w:rsidRPr="00B94C6F">
        <w:rPr>
          <w:sz w:val="20"/>
          <w:szCs w:val="20"/>
        </w:rPr>
        <w:t>a</w:t>
      </w:r>
      <w:r w:rsidR="00C23BA4">
        <w:rPr>
          <w:sz w:val="20"/>
          <w:szCs w:val="20"/>
        </w:rPr>
        <w:t xml:space="preserve"> </w:t>
      </w:r>
      <w:r w:rsidRPr="00B94C6F">
        <w:rPr>
          <w:sz w:val="20"/>
          <w:szCs w:val="20"/>
        </w:rPr>
        <w:t>protected</w:t>
      </w:r>
      <w:r w:rsidR="00C23BA4">
        <w:rPr>
          <w:sz w:val="20"/>
          <w:szCs w:val="20"/>
        </w:rPr>
        <w:t xml:space="preserve"> </w:t>
      </w:r>
      <w:r w:rsidRPr="00B94C6F">
        <w:rPr>
          <w:sz w:val="20"/>
          <w:szCs w:val="20"/>
        </w:rPr>
        <w:t>veteran,</w:t>
      </w:r>
      <w:r w:rsidR="00C23BA4">
        <w:rPr>
          <w:sz w:val="20"/>
          <w:szCs w:val="20"/>
        </w:rPr>
        <w:t xml:space="preserve"> </w:t>
      </w:r>
      <w:r w:rsidRPr="00B94C6F">
        <w:rPr>
          <w:sz w:val="20"/>
          <w:szCs w:val="20"/>
        </w:rPr>
        <w:t>genetic</w:t>
      </w:r>
      <w:r w:rsidR="00C23BA4">
        <w:rPr>
          <w:sz w:val="20"/>
          <w:szCs w:val="20"/>
        </w:rPr>
        <w:t xml:space="preserve"> </w:t>
      </w:r>
      <w:r w:rsidRPr="00B94C6F">
        <w:rPr>
          <w:sz w:val="20"/>
          <w:szCs w:val="20"/>
        </w:rPr>
        <w:t>information,</w:t>
      </w:r>
      <w:r w:rsidR="00C23BA4">
        <w:rPr>
          <w:sz w:val="20"/>
          <w:szCs w:val="20"/>
        </w:rPr>
        <w:t xml:space="preserve"> </w:t>
      </w:r>
      <w:r w:rsidRPr="00B94C6F">
        <w:rPr>
          <w:sz w:val="20"/>
          <w:szCs w:val="20"/>
        </w:rPr>
        <w:t>or</w:t>
      </w:r>
      <w:r w:rsidR="00C23BA4">
        <w:rPr>
          <w:sz w:val="20"/>
          <w:szCs w:val="20"/>
        </w:rPr>
        <w:t xml:space="preserve"> </w:t>
      </w:r>
      <w:r w:rsidRPr="00B94C6F">
        <w:rPr>
          <w:sz w:val="20"/>
          <w:szCs w:val="20"/>
        </w:rPr>
        <w:t>any</w:t>
      </w:r>
      <w:r w:rsidR="00C23BA4">
        <w:rPr>
          <w:sz w:val="20"/>
          <w:szCs w:val="20"/>
        </w:rPr>
        <w:t xml:space="preserve"> </w:t>
      </w:r>
      <w:r w:rsidRPr="00B94C6F">
        <w:rPr>
          <w:sz w:val="20"/>
          <w:szCs w:val="20"/>
        </w:rPr>
        <w:t>other</w:t>
      </w:r>
      <w:r w:rsidR="00C23BA4">
        <w:rPr>
          <w:sz w:val="20"/>
          <w:szCs w:val="20"/>
        </w:rPr>
        <w:t xml:space="preserve"> </w:t>
      </w:r>
      <w:r w:rsidRPr="00B94C6F">
        <w:rPr>
          <w:sz w:val="20"/>
          <w:szCs w:val="20"/>
        </w:rPr>
        <w:t>legally</w:t>
      </w:r>
      <w:r w:rsidR="00C23BA4">
        <w:rPr>
          <w:sz w:val="20"/>
          <w:szCs w:val="20"/>
        </w:rPr>
        <w:t xml:space="preserve"> </w:t>
      </w:r>
      <w:r w:rsidRPr="00B94C6F">
        <w:rPr>
          <w:sz w:val="20"/>
          <w:szCs w:val="20"/>
        </w:rPr>
        <w:t>protected</w:t>
      </w:r>
      <w:r w:rsidR="00C23BA4">
        <w:rPr>
          <w:sz w:val="20"/>
          <w:szCs w:val="20"/>
        </w:rPr>
        <w:t xml:space="preserve"> </w:t>
      </w:r>
      <w:r w:rsidRPr="00B94C6F">
        <w:rPr>
          <w:sz w:val="20"/>
          <w:szCs w:val="20"/>
        </w:rPr>
        <w:t>class</w:t>
      </w:r>
      <w:r w:rsidR="00C23BA4">
        <w:rPr>
          <w:sz w:val="20"/>
          <w:szCs w:val="20"/>
        </w:rPr>
        <w:t xml:space="preserve"> </w:t>
      </w:r>
      <w:r w:rsidRPr="00B94C6F">
        <w:rPr>
          <w:sz w:val="20"/>
          <w:szCs w:val="20"/>
        </w:rPr>
        <w:t>with</w:t>
      </w:r>
      <w:r w:rsidR="00C23BA4">
        <w:rPr>
          <w:sz w:val="20"/>
          <w:szCs w:val="20"/>
        </w:rPr>
        <w:t xml:space="preserve"> </w:t>
      </w:r>
      <w:r w:rsidRPr="00B94C6F">
        <w:rPr>
          <w:sz w:val="20"/>
          <w:szCs w:val="20"/>
        </w:rPr>
        <w:t>respect</w:t>
      </w:r>
      <w:r w:rsidR="00C23BA4">
        <w:rPr>
          <w:sz w:val="20"/>
          <w:szCs w:val="20"/>
        </w:rPr>
        <w:t xml:space="preserve"> </w:t>
      </w:r>
      <w:r w:rsidRPr="00B94C6F">
        <w:rPr>
          <w:sz w:val="20"/>
          <w:szCs w:val="20"/>
        </w:rPr>
        <w:t>to</w:t>
      </w:r>
      <w:r w:rsidR="00C23BA4">
        <w:rPr>
          <w:sz w:val="20"/>
          <w:szCs w:val="20"/>
        </w:rPr>
        <w:t xml:space="preserve"> </w:t>
      </w:r>
      <w:r w:rsidRPr="00B94C6F">
        <w:rPr>
          <w:sz w:val="20"/>
          <w:szCs w:val="20"/>
        </w:rPr>
        <w:t>all</w:t>
      </w:r>
      <w:r w:rsidR="00C23BA4">
        <w:rPr>
          <w:sz w:val="20"/>
          <w:szCs w:val="20"/>
        </w:rPr>
        <w:t xml:space="preserve"> </w:t>
      </w:r>
      <w:r w:rsidRPr="00B94C6F">
        <w:rPr>
          <w:sz w:val="20"/>
          <w:szCs w:val="20"/>
        </w:rPr>
        <w:t>employment,</w:t>
      </w:r>
      <w:r w:rsidR="00C23BA4">
        <w:rPr>
          <w:sz w:val="20"/>
          <w:szCs w:val="20"/>
        </w:rPr>
        <w:t xml:space="preserve"> </w:t>
      </w:r>
      <w:r w:rsidRPr="00B94C6F">
        <w:rPr>
          <w:sz w:val="20"/>
          <w:szCs w:val="20"/>
        </w:rPr>
        <w:t>programs,</w:t>
      </w:r>
      <w:r w:rsidR="00C23BA4">
        <w:rPr>
          <w:sz w:val="20"/>
          <w:szCs w:val="20"/>
        </w:rPr>
        <w:t xml:space="preserve"> </w:t>
      </w:r>
      <w:r w:rsidRPr="00B94C6F">
        <w:rPr>
          <w:sz w:val="20"/>
          <w:szCs w:val="20"/>
        </w:rPr>
        <w:t>and</w:t>
      </w:r>
      <w:r w:rsidR="00C23BA4">
        <w:rPr>
          <w:sz w:val="20"/>
          <w:szCs w:val="20"/>
        </w:rPr>
        <w:t xml:space="preserve"> </w:t>
      </w:r>
      <w:r w:rsidRPr="00B94C6F">
        <w:rPr>
          <w:sz w:val="20"/>
          <w:szCs w:val="20"/>
        </w:rPr>
        <w:t>activities</w:t>
      </w:r>
      <w:r w:rsidR="00C23BA4">
        <w:rPr>
          <w:sz w:val="20"/>
          <w:szCs w:val="20"/>
        </w:rPr>
        <w:t xml:space="preserve"> </w:t>
      </w:r>
      <w:r w:rsidRPr="00B94C6F">
        <w:rPr>
          <w:sz w:val="20"/>
          <w:szCs w:val="20"/>
        </w:rPr>
        <w:t>sponsored</w:t>
      </w:r>
      <w:r w:rsidR="00C23BA4">
        <w:rPr>
          <w:sz w:val="20"/>
          <w:szCs w:val="20"/>
        </w:rPr>
        <w:t xml:space="preserve"> </w:t>
      </w:r>
      <w:r w:rsidRPr="00B94C6F">
        <w:rPr>
          <w:sz w:val="20"/>
          <w:szCs w:val="20"/>
        </w:rPr>
        <w:t>by</w:t>
      </w:r>
      <w:r w:rsidR="00C23BA4">
        <w:rPr>
          <w:sz w:val="20"/>
          <w:szCs w:val="20"/>
        </w:rPr>
        <w:t xml:space="preserve"> </w:t>
      </w:r>
      <w:r w:rsidRPr="00B94C6F">
        <w:rPr>
          <w:sz w:val="20"/>
          <w:szCs w:val="20"/>
        </w:rPr>
        <w:t>MTSU.</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assistant</w:t>
      </w:r>
      <w:r w:rsidR="00C23BA4">
        <w:rPr>
          <w:sz w:val="20"/>
          <w:szCs w:val="20"/>
        </w:rPr>
        <w:t xml:space="preserve"> </w:t>
      </w:r>
      <w:r w:rsidRPr="00B94C6F">
        <w:rPr>
          <w:sz w:val="20"/>
          <w:szCs w:val="20"/>
        </w:rPr>
        <w:t>to</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President</w:t>
      </w:r>
      <w:r w:rsidR="00C23BA4">
        <w:rPr>
          <w:sz w:val="20"/>
          <w:szCs w:val="20"/>
        </w:rPr>
        <w:t xml:space="preserve"> </w:t>
      </w:r>
      <w:r w:rsidRPr="00B94C6F">
        <w:rPr>
          <w:sz w:val="20"/>
          <w:szCs w:val="20"/>
        </w:rPr>
        <w:t>of</w:t>
      </w:r>
      <w:r w:rsidR="00C23BA4">
        <w:rPr>
          <w:sz w:val="20"/>
          <w:szCs w:val="20"/>
        </w:rPr>
        <w:t xml:space="preserve"> </w:t>
      </w:r>
      <w:r w:rsidR="00DD48E9" w:rsidRPr="00B94C6F">
        <w:rPr>
          <w:sz w:val="20"/>
          <w:szCs w:val="20"/>
        </w:rPr>
        <w:t>Institutional</w:t>
      </w:r>
      <w:r w:rsidR="00C23BA4">
        <w:rPr>
          <w:sz w:val="20"/>
          <w:szCs w:val="20"/>
        </w:rPr>
        <w:t xml:space="preserve"> </w:t>
      </w:r>
      <w:r w:rsidRPr="00B94C6F">
        <w:rPr>
          <w:sz w:val="20"/>
          <w:szCs w:val="20"/>
        </w:rPr>
        <w:t>Equity</w:t>
      </w:r>
      <w:r w:rsidR="00C23BA4">
        <w:rPr>
          <w:sz w:val="20"/>
          <w:szCs w:val="20"/>
        </w:rPr>
        <w:t xml:space="preserve"> </w:t>
      </w:r>
      <w:r w:rsidRPr="00B94C6F">
        <w:rPr>
          <w:sz w:val="20"/>
          <w:szCs w:val="20"/>
        </w:rPr>
        <w:t>and</w:t>
      </w:r>
      <w:r w:rsidR="00C23BA4">
        <w:rPr>
          <w:sz w:val="20"/>
          <w:szCs w:val="20"/>
        </w:rPr>
        <w:t xml:space="preserve"> </w:t>
      </w:r>
      <w:r w:rsidRPr="00B94C6F">
        <w:rPr>
          <w:sz w:val="20"/>
          <w:szCs w:val="20"/>
        </w:rPr>
        <w:t>Compliance</w:t>
      </w:r>
      <w:r w:rsidR="00C23BA4">
        <w:rPr>
          <w:sz w:val="20"/>
          <w:szCs w:val="20"/>
        </w:rPr>
        <w:t xml:space="preserve"> </w:t>
      </w:r>
      <w:r w:rsidRPr="00B94C6F">
        <w:rPr>
          <w:sz w:val="20"/>
          <w:szCs w:val="20"/>
        </w:rPr>
        <w:t>has</w:t>
      </w:r>
      <w:r w:rsidR="00C23BA4">
        <w:rPr>
          <w:sz w:val="20"/>
          <w:szCs w:val="20"/>
        </w:rPr>
        <w:t xml:space="preserve"> </w:t>
      </w:r>
      <w:r w:rsidRPr="00B94C6F">
        <w:rPr>
          <w:sz w:val="20"/>
          <w:szCs w:val="20"/>
        </w:rPr>
        <w:t>been</w:t>
      </w:r>
      <w:r w:rsidR="00C23BA4">
        <w:rPr>
          <w:sz w:val="20"/>
          <w:szCs w:val="20"/>
        </w:rPr>
        <w:t xml:space="preserve"> </w:t>
      </w:r>
      <w:r w:rsidRPr="00B94C6F">
        <w:rPr>
          <w:sz w:val="20"/>
          <w:szCs w:val="20"/>
        </w:rPr>
        <w:t>designated</w:t>
      </w:r>
      <w:r w:rsidR="00C23BA4">
        <w:rPr>
          <w:sz w:val="20"/>
          <w:szCs w:val="20"/>
        </w:rPr>
        <w:t xml:space="preserve"> </w:t>
      </w:r>
      <w:r w:rsidRPr="00B94C6F">
        <w:rPr>
          <w:sz w:val="20"/>
          <w:szCs w:val="20"/>
        </w:rPr>
        <w:t>to</w:t>
      </w:r>
      <w:r w:rsidR="00C23BA4">
        <w:rPr>
          <w:sz w:val="20"/>
          <w:szCs w:val="20"/>
        </w:rPr>
        <w:t xml:space="preserve"> </w:t>
      </w:r>
      <w:r w:rsidRPr="00B94C6F">
        <w:rPr>
          <w:sz w:val="20"/>
          <w:szCs w:val="20"/>
        </w:rPr>
        <w:t>handle</w:t>
      </w:r>
      <w:r w:rsidR="00C23BA4">
        <w:rPr>
          <w:sz w:val="20"/>
          <w:szCs w:val="20"/>
        </w:rPr>
        <w:t xml:space="preserve"> </w:t>
      </w:r>
      <w:r w:rsidR="00DD48E9" w:rsidRPr="00B94C6F">
        <w:rPr>
          <w:sz w:val="20"/>
          <w:szCs w:val="20"/>
        </w:rPr>
        <w:t>inquiries</w:t>
      </w:r>
      <w:r w:rsidR="00C23BA4">
        <w:rPr>
          <w:sz w:val="20"/>
          <w:szCs w:val="20"/>
        </w:rPr>
        <w:t xml:space="preserve"> </w:t>
      </w:r>
      <w:r w:rsidRPr="00B94C6F">
        <w:rPr>
          <w:sz w:val="20"/>
          <w:szCs w:val="20"/>
        </w:rPr>
        <w:t>regarding</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non-discrimination</w:t>
      </w:r>
      <w:r w:rsidR="00C23BA4">
        <w:rPr>
          <w:sz w:val="20"/>
          <w:szCs w:val="20"/>
        </w:rPr>
        <w:t xml:space="preserve"> </w:t>
      </w:r>
      <w:r w:rsidRPr="00B94C6F">
        <w:rPr>
          <w:sz w:val="20"/>
          <w:szCs w:val="20"/>
        </w:rPr>
        <w:t>policies</w:t>
      </w:r>
      <w:r w:rsidR="00C23BA4">
        <w:rPr>
          <w:sz w:val="20"/>
          <w:szCs w:val="20"/>
        </w:rPr>
        <w:t xml:space="preserve"> </w:t>
      </w:r>
      <w:r w:rsidRPr="00B94C6F">
        <w:rPr>
          <w:sz w:val="20"/>
          <w:szCs w:val="20"/>
        </w:rPr>
        <w:t>and</w:t>
      </w:r>
      <w:r w:rsidR="00C23BA4">
        <w:rPr>
          <w:sz w:val="20"/>
          <w:szCs w:val="20"/>
        </w:rPr>
        <w:t xml:space="preserve"> </w:t>
      </w:r>
      <w:r w:rsidRPr="00B94C6F">
        <w:rPr>
          <w:sz w:val="20"/>
          <w:szCs w:val="20"/>
        </w:rPr>
        <w:t>can</w:t>
      </w:r>
      <w:r w:rsidR="00C23BA4">
        <w:rPr>
          <w:sz w:val="20"/>
          <w:szCs w:val="20"/>
        </w:rPr>
        <w:t xml:space="preserve"> </w:t>
      </w:r>
      <w:r w:rsidRPr="00B94C6F">
        <w:rPr>
          <w:sz w:val="20"/>
          <w:szCs w:val="20"/>
        </w:rPr>
        <w:t>be</w:t>
      </w:r>
      <w:r w:rsidR="00C23BA4">
        <w:rPr>
          <w:sz w:val="20"/>
          <w:szCs w:val="20"/>
        </w:rPr>
        <w:t xml:space="preserve"> </w:t>
      </w:r>
      <w:r w:rsidRPr="00B94C6F">
        <w:rPr>
          <w:sz w:val="20"/>
          <w:szCs w:val="20"/>
        </w:rPr>
        <w:t>reached</w:t>
      </w:r>
      <w:r w:rsidR="00C23BA4">
        <w:rPr>
          <w:sz w:val="20"/>
          <w:szCs w:val="20"/>
        </w:rPr>
        <w:t xml:space="preserve"> </w:t>
      </w:r>
      <w:r w:rsidRPr="00B94C6F">
        <w:rPr>
          <w:sz w:val="20"/>
          <w:szCs w:val="20"/>
        </w:rPr>
        <w:t>at</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Cope</w:t>
      </w:r>
      <w:r w:rsidR="00C23BA4">
        <w:rPr>
          <w:sz w:val="20"/>
          <w:szCs w:val="20"/>
        </w:rPr>
        <w:t xml:space="preserve"> </w:t>
      </w:r>
      <w:r w:rsidRPr="00B94C6F">
        <w:rPr>
          <w:sz w:val="20"/>
          <w:szCs w:val="20"/>
        </w:rPr>
        <w:t>Administration</w:t>
      </w:r>
      <w:r w:rsidR="00C23BA4">
        <w:rPr>
          <w:sz w:val="20"/>
          <w:szCs w:val="20"/>
        </w:rPr>
        <w:t xml:space="preserve"> </w:t>
      </w:r>
      <w:r w:rsidRPr="00B94C6F">
        <w:rPr>
          <w:sz w:val="20"/>
          <w:szCs w:val="20"/>
        </w:rPr>
        <w:t>Building</w:t>
      </w:r>
      <w:r w:rsidR="00C23BA4">
        <w:rPr>
          <w:sz w:val="20"/>
          <w:szCs w:val="20"/>
        </w:rPr>
        <w:t xml:space="preserve"> </w:t>
      </w:r>
      <w:r w:rsidRPr="00B94C6F">
        <w:rPr>
          <w:sz w:val="20"/>
          <w:szCs w:val="20"/>
        </w:rPr>
        <w:t>116,</w:t>
      </w:r>
      <w:r w:rsidR="00C23BA4">
        <w:rPr>
          <w:sz w:val="20"/>
          <w:szCs w:val="20"/>
        </w:rPr>
        <w:t xml:space="preserve"> </w:t>
      </w:r>
      <w:r w:rsidRPr="00B94C6F">
        <w:rPr>
          <w:sz w:val="20"/>
          <w:szCs w:val="20"/>
        </w:rPr>
        <w:t>1301</w:t>
      </w:r>
      <w:r w:rsidR="00C23BA4">
        <w:rPr>
          <w:sz w:val="20"/>
          <w:szCs w:val="20"/>
        </w:rPr>
        <w:t xml:space="preserve"> </w:t>
      </w:r>
      <w:r w:rsidRPr="00B94C6F">
        <w:rPr>
          <w:sz w:val="20"/>
          <w:szCs w:val="20"/>
        </w:rPr>
        <w:t>East</w:t>
      </w:r>
      <w:r w:rsidR="00C23BA4">
        <w:rPr>
          <w:sz w:val="20"/>
          <w:szCs w:val="20"/>
        </w:rPr>
        <w:t xml:space="preserve"> </w:t>
      </w:r>
      <w:r w:rsidRPr="00B94C6F">
        <w:rPr>
          <w:sz w:val="20"/>
          <w:szCs w:val="20"/>
        </w:rPr>
        <w:t>Main</w:t>
      </w:r>
      <w:r w:rsidR="00C23BA4">
        <w:rPr>
          <w:sz w:val="20"/>
          <w:szCs w:val="20"/>
        </w:rPr>
        <w:t xml:space="preserve"> </w:t>
      </w:r>
      <w:r w:rsidRPr="00B94C6F">
        <w:rPr>
          <w:sz w:val="20"/>
          <w:szCs w:val="20"/>
        </w:rPr>
        <w:t>Street,</w:t>
      </w:r>
      <w:r w:rsidR="00C23BA4">
        <w:rPr>
          <w:sz w:val="20"/>
          <w:szCs w:val="20"/>
        </w:rPr>
        <w:t xml:space="preserve"> </w:t>
      </w:r>
      <w:r w:rsidRPr="00B94C6F">
        <w:rPr>
          <w:sz w:val="20"/>
          <w:szCs w:val="20"/>
        </w:rPr>
        <w:t>Murfreesbor</w:t>
      </w:r>
      <w:r w:rsidR="00DD48E9" w:rsidRPr="00B94C6F">
        <w:rPr>
          <w:sz w:val="20"/>
          <w:szCs w:val="20"/>
        </w:rPr>
        <w:t>o</w:t>
      </w:r>
      <w:r w:rsidRPr="00B94C6F">
        <w:rPr>
          <w:sz w:val="20"/>
          <w:szCs w:val="20"/>
        </w:rPr>
        <w:t>,</w:t>
      </w:r>
      <w:r w:rsidR="00C23BA4">
        <w:rPr>
          <w:sz w:val="20"/>
          <w:szCs w:val="20"/>
        </w:rPr>
        <w:t xml:space="preserve"> </w:t>
      </w:r>
      <w:r w:rsidRPr="00B94C6F">
        <w:rPr>
          <w:sz w:val="20"/>
          <w:szCs w:val="20"/>
        </w:rPr>
        <w:t>TN</w:t>
      </w:r>
      <w:r w:rsidR="00C23BA4">
        <w:rPr>
          <w:sz w:val="20"/>
          <w:szCs w:val="20"/>
        </w:rPr>
        <w:t xml:space="preserve"> </w:t>
      </w:r>
      <w:r w:rsidRPr="00B94C6F">
        <w:rPr>
          <w:sz w:val="20"/>
          <w:szCs w:val="20"/>
        </w:rPr>
        <w:t>37132;</w:t>
      </w:r>
      <w:r w:rsidR="00C23BA4">
        <w:rPr>
          <w:sz w:val="20"/>
          <w:szCs w:val="20"/>
        </w:rPr>
        <w:t xml:space="preserve"> </w:t>
      </w:r>
      <w:r w:rsidR="00DD48E9" w:rsidRPr="532B5CD0">
        <w:rPr>
          <w:sz w:val="20"/>
          <w:szCs w:val="20"/>
        </w:rPr>
        <w:t>615-898-2185.</w:t>
      </w:r>
      <w:r w:rsidR="00C23BA4" w:rsidRPr="532B5CD0">
        <w:rPr>
          <w:sz w:val="20"/>
          <w:szCs w:val="20"/>
        </w:rPr>
        <w:t xml:space="preserve"> </w:t>
      </w:r>
      <w:r w:rsidR="00DD48E9" w:rsidRPr="00B94C6F">
        <w:rPr>
          <w:sz w:val="20"/>
          <w:szCs w:val="20"/>
        </w:rPr>
        <w:t>The</w:t>
      </w:r>
      <w:r w:rsidR="00C23BA4">
        <w:rPr>
          <w:sz w:val="20"/>
          <w:szCs w:val="20"/>
        </w:rPr>
        <w:t xml:space="preserve"> </w:t>
      </w:r>
      <w:r w:rsidR="00DD48E9" w:rsidRPr="00B94C6F">
        <w:rPr>
          <w:sz w:val="20"/>
          <w:szCs w:val="20"/>
        </w:rPr>
        <w:t>MTSU</w:t>
      </w:r>
      <w:r w:rsidR="00C23BA4">
        <w:rPr>
          <w:sz w:val="20"/>
          <w:szCs w:val="20"/>
        </w:rPr>
        <w:t xml:space="preserve"> </w:t>
      </w:r>
      <w:r w:rsidR="00DD48E9" w:rsidRPr="00B94C6F">
        <w:rPr>
          <w:sz w:val="20"/>
          <w:szCs w:val="20"/>
        </w:rPr>
        <w:t>policy</w:t>
      </w:r>
      <w:r w:rsidR="00C23BA4">
        <w:rPr>
          <w:sz w:val="20"/>
          <w:szCs w:val="20"/>
        </w:rPr>
        <w:t xml:space="preserve"> </w:t>
      </w:r>
      <w:r w:rsidR="00DD48E9" w:rsidRPr="00B94C6F">
        <w:rPr>
          <w:sz w:val="20"/>
          <w:szCs w:val="20"/>
        </w:rPr>
        <w:t>on</w:t>
      </w:r>
      <w:r w:rsidR="00C23BA4">
        <w:rPr>
          <w:sz w:val="20"/>
          <w:szCs w:val="20"/>
        </w:rPr>
        <w:t xml:space="preserve"> </w:t>
      </w:r>
      <w:r w:rsidR="00DD48E9" w:rsidRPr="00B94C6F">
        <w:rPr>
          <w:sz w:val="20"/>
          <w:szCs w:val="20"/>
        </w:rPr>
        <w:t>non-discrimination</w:t>
      </w:r>
      <w:r w:rsidR="00C23BA4">
        <w:rPr>
          <w:sz w:val="20"/>
          <w:szCs w:val="20"/>
        </w:rPr>
        <w:t xml:space="preserve"> </w:t>
      </w:r>
      <w:r w:rsidR="00DD48E9" w:rsidRPr="00B94C6F">
        <w:rPr>
          <w:sz w:val="20"/>
          <w:szCs w:val="20"/>
        </w:rPr>
        <w:t>can</w:t>
      </w:r>
      <w:r w:rsidR="00C23BA4">
        <w:rPr>
          <w:sz w:val="20"/>
          <w:szCs w:val="20"/>
        </w:rPr>
        <w:t xml:space="preserve"> </w:t>
      </w:r>
      <w:r w:rsidR="00DD48E9" w:rsidRPr="00B94C6F">
        <w:rPr>
          <w:sz w:val="20"/>
          <w:szCs w:val="20"/>
        </w:rPr>
        <w:t>be</w:t>
      </w:r>
      <w:r w:rsidR="00C23BA4">
        <w:rPr>
          <w:sz w:val="20"/>
          <w:szCs w:val="20"/>
        </w:rPr>
        <w:t xml:space="preserve"> </w:t>
      </w:r>
      <w:r w:rsidR="00DD48E9" w:rsidRPr="00B94C6F">
        <w:rPr>
          <w:sz w:val="20"/>
          <w:szCs w:val="20"/>
        </w:rPr>
        <w:t>found</w:t>
      </w:r>
      <w:r w:rsidR="00C23BA4">
        <w:rPr>
          <w:sz w:val="20"/>
          <w:szCs w:val="20"/>
        </w:rPr>
        <w:t xml:space="preserve"> </w:t>
      </w:r>
      <w:r w:rsidR="00DD48E9" w:rsidRPr="00B94C6F">
        <w:rPr>
          <w:sz w:val="20"/>
          <w:szCs w:val="20"/>
        </w:rPr>
        <w:t>at</w:t>
      </w:r>
      <w:r w:rsidR="00C23BA4">
        <w:rPr>
          <w:sz w:val="20"/>
          <w:szCs w:val="20"/>
        </w:rPr>
        <w:t xml:space="preserve"> </w:t>
      </w:r>
      <w:hyperlink r:id="rId14">
        <w:r w:rsidR="00DD48E9" w:rsidRPr="5117D7FE">
          <w:rPr>
            <w:rStyle w:val="Hyperlink"/>
            <w:sz w:val="20"/>
            <w:szCs w:val="20"/>
          </w:rPr>
          <w:t>mtsu.edu/</w:t>
        </w:r>
        <w:proofErr w:type="spellStart"/>
        <w:r w:rsidR="00DD48E9" w:rsidRPr="5117D7FE">
          <w:rPr>
            <w:rStyle w:val="Hyperlink"/>
            <w:sz w:val="20"/>
            <w:szCs w:val="20"/>
          </w:rPr>
          <w:t>iec</w:t>
        </w:r>
        <w:proofErr w:type="spellEnd"/>
      </w:hyperlink>
      <w:r w:rsidR="00DD48E9" w:rsidRPr="00B94C6F">
        <w:rPr>
          <w:sz w:val="20"/>
          <w:szCs w:val="20"/>
        </w:rPr>
        <w:t>.</w:t>
      </w:r>
    </w:p>
    <w:p w14:paraId="4C707451" w14:textId="77777777" w:rsidR="008F04CB" w:rsidRPr="00B94C6F" w:rsidRDefault="008F04CB" w:rsidP="008F04CB">
      <w:pPr>
        <w:pBdr>
          <w:bottom w:val="single" w:sz="12" w:space="1" w:color="auto"/>
        </w:pBdr>
        <w:spacing w:line="240" w:lineRule="auto"/>
        <w:rPr>
          <w:sz w:val="20"/>
          <w:szCs w:val="20"/>
        </w:rPr>
      </w:pPr>
    </w:p>
    <w:p w14:paraId="38E2CBF1" w14:textId="77777777" w:rsidR="008F04CB" w:rsidRPr="00900B62" w:rsidRDefault="008F04CB" w:rsidP="008F04CB">
      <w:pPr>
        <w:spacing w:line="240" w:lineRule="auto"/>
        <w:rPr>
          <w:sz w:val="24"/>
          <w:szCs w:val="24"/>
        </w:rPr>
      </w:pPr>
    </w:p>
    <w:p w14:paraId="1AA2BC02" w14:textId="6F3EF6F1" w:rsidR="00DD48E9" w:rsidRPr="00B94C6F" w:rsidRDefault="00DD48E9" w:rsidP="008F04CB">
      <w:pPr>
        <w:spacing w:line="240" w:lineRule="auto"/>
        <w:rPr>
          <w:sz w:val="20"/>
          <w:szCs w:val="20"/>
        </w:rPr>
      </w:pPr>
      <w:r w:rsidRPr="00B94C6F">
        <w:rPr>
          <w:sz w:val="20"/>
          <w:szCs w:val="20"/>
        </w:rPr>
        <w:t>The</w:t>
      </w:r>
      <w:r w:rsidR="00C23BA4">
        <w:rPr>
          <w:sz w:val="20"/>
          <w:szCs w:val="20"/>
        </w:rPr>
        <w:t xml:space="preserve"> </w:t>
      </w:r>
      <w:r w:rsidRPr="00B94C6F">
        <w:rPr>
          <w:sz w:val="20"/>
          <w:szCs w:val="20"/>
        </w:rPr>
        <w:t>information</w:t>
      </w:r>
      <w:r w:rsidR="00C23BA4">
        <w:rPr>
          <w:sz w:val="20"/>
          <w:szCs w:val="20"/>
        </w:rPr>
        <w:t xml:space="preserve"> </w:t>
      </w:r>
      <w:r w:rsidRPr="00B94C6F">
        <w:rPr>
          <w:sz w:val="20"/>
          <w:szCs w:val="20"/>
        </w:rPr>
        <w:t>in</w:t>
      </w:r>
      <w:r w:rsidR="00C23BA4">
        <w:rPr>
          <w:sz w:val="20"/>
          <w:szCs w:val="20"/>
        </w:rPr>
        <w:t xml:space="preserve"> </w:t>
      </w:r>
      <w:r w:rsidRPr="00B94C6F">
        <w:rPr>
          <w:sz w:val="20"/>
          <w:szCs w:val="20"/>
        </w:rPr>
        <w:t>this</w:t>
      </w:r>
      <w:r w:rsidR="00C23BA4">
        <w:rPr>
          <w:sz w:val="20"/>
          <w:szCs w:val="20"/>
        </w:rPr>
        <w:t xml:space="preserve"> </w:t>
      </w:r>
      <w:r w:rsidRPr="00B94C6F">
        <w:rPr>
          <w:sz w:val="20"/>
          <w:szCs w:val="20"/>
        </w:rPr>
        <w:t>book</w:t>
      </w:r>
      <w:r w:rsidR="00C23BA4">
        <w:rPr>
          <w:sz w:val="20"/>
          <w:szCs w:val="20"/>
        </w:rPr>
        <w:t xml:space="preserve"> </w:t>
      </w:r>
      <w:r w:rsidRPr="00B94C6F">
        <w:rPr>
          <w:sz w:val="20"/>
          <w:szCs w:val="20"/>
        </w:rPr>
        <w:t>was</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best</w:t>
      </w:r>
      <w:r w:rsidR="00C23BA4">
        <w:rPr>
          <w:sz w:val="20"/>
          <w:szCs w:val="20"/>
        </w:rPr>
        <w:t xml:space="preserve"> </w:t>
      </w:r>
      <w:r w:rsidRPr="00B94C6F">
        <w:rPr>
          <w:sz w:val="20"/>
          <w:szCs w:val="20"/>
        </w:rPr>
        <w:t>available</w:t>
      </w:r>
      <w:r w:rsidR="00C23BA4">
        <w:rPr>
          <w:sz w:val="20"/>
          <w:szCs w:val="20"/>
        </w:rPr>
        <w:t xml:space="preserve"> </w:t>
      </w:r>
      <w:r w:rsidRPr="00B94C6F">
        <w:rPr>
          <w:sz w:val="20"/>
          <w:szCs w:val="20"/>
        </w:rPr>
        <w:t>at</w:t>
      </w:r>
      <w:r w:rsidR="00C23BA4">
        <w:rPr>
          <w:sz w:val="20"/>
          <w:szCs w:val="20"/>
        </w:rPr>
        <w:t xml:space="preserve"> </w:t>
      </w:r>
      <w:r w:rsidRPr="00B94C6F">
        <w:rPr>
          <w:sz w:val="20"/>
          <w:szCs w:val="20"/>
        </w:rPr>
        <w:t>time</w:t>
      </w:r>
      <w:r w:rsidR="008F04CB">
        <w:rPr>
          <w:sz w:val="20"/>
          <w:szCs w:val="20"/>
        </w:rPr>
        <w:t xml:space="preserve"> of posting</w:t>
      </w:r>
      <w:r w:rsidRPr="00B94C6F">
        <w:rPr>
          <w:sz w:val="20"/>
          <w:szCs w:val="20"/>
        </w:rPr>
        <w:t>.</w:t>
      </w:r>
      <w:r w:rsidR="00C23BA4">
        <w:rPr>
          <w:sz w:val="20"/>
          <w:szCs w:val="20"/>
        </w:rPr>
        <w:t xml:space="preserve"> </w:t>
      </w:r>
      <w:r w:rsidRPr="00B94C6F">
        <w:rPr>
          <w:sz w:val="20"/>
          <w:szCs w:val="20"/>
        </w:rPr>
        <w:t>The</w:t>
      </w:r>
      <w:r w:rsidR="00C23BA4">
        <w:rPr>
          <w:sz w:val="20"/>
          <w:szCs w:val="20"/>
        </w:rPr>
        <w:t xml:space="preserve"> </w:t>
      </w:r>
      <w:r w:rsidRPr="00B94C6F">
        <w:rPr>
          <w:sz w:val="20"/>
          <w:szCs w:val="20"/>
        </w:rPr>
        <w:t>on-line</w:t>
      </w:r>
      <w:r w:rsidR="00C23BA4">
        <w:rPr>
          <w:sz w:val="20"/>
          <w:szCs w:val="20"/>
        </w:rPr>
        <w:t xml:space="preserve"> </w:t>
      </w:r>
      <w:r w:rsidR="001256EE">
        <w:rPr>
          <w:sz w:val="20"/>
          <w:szCs w:val="20"/>
        </w:rPr>
        <w:t>document</w:t>
      </w:r>
      <w:r w:rsidR="00C23BA4">
        <w:rPr>
          <w:sz w:val="20"/>
          <w:szCs w:val="20"/>
        </w:rPr>
        <w:t xml:space="preserve"> </w:t>
      </w:r>
      <w:r w:rsidRPr="00B94C6F">
        <w:rPr>
          <w:sz w:val="20"/>
          <w:szCs w:val="20"/>
        </w:rPr>
        <w:t>is</w:t>
      </w:r>
      <w:r w:rsidR="00C23BA4">
        <w:rPr>
          <w:sz w:val="20"/>
          <w:szCs w:val="20"/>
        </w:rPr>
        <w:t xml:space="preserve"> </w:t>
      </w:r>
      <w:r w:rsidRPr="00B94C6F">
        <w:rPr>
          <w:sz w:val="20"/>
          <w:szCs w:val="20"/>
        </w:rPr>
        <w:t>updated</w:t>
      </w:r>
      <w:r w:rsidR="00C23BA4">
        <w:rPr>
          <w:sz w:val="20"/>
          <w:szCs w:val="20"/>
        </w:rPr>
        <w:t xml:space="preserve"> </w:t>
      </w:r>
      <w:r w:rsidRPr="00B94C6F">
        <w:rPr>
          <w:sz w:val="20"/>
          <w:szCs w:val="20"/>
        </w:rPr>
        <w:t>as</w:t>
      </w:r>
      <w:r w:rsidR="00C23BA4">
        <w:rPr>
          <w:sz w:val="20"/>
          <w:szCs w:val="20"/>
        </w:rPr>
        <w:t xml:space="preserve"> </w:t>
      </w:r>
      <w:r w:rsidRPr="00B94C6F">
        <w:rPr>
          <w:sz w:val="20"/>
          <w:szCs w:val="20"/>
        </w:rPr>
        <w:t>changes</w:t>
      </w:r>
      <w:r w:rsidR="00C23BA4">
        <w:rPr>
          <w:sz w:val="20"/>
          <w:szCs w:val="20"/>
        </w:rPr>
        <w:t xml:space="preserve"> </w:t>
      </w:r>
      <w:r w:rsidR="001067D3" w:rsidRPr="00B94C6F">
        <w:rPr>
          <w:sz w:val="20"/>
          <w:szCs w:val="20"/>
        </w:rPr>
        <w:t>are</w:t>
      </w:r>
      <w:r w:rsidR="00C23BA4">
        <w:rPr>
          <w:sz w:val="20"/>
          <w:szCs w:val="20"/>
        </w:rPr>
        <w:t xml:space="preserve"> </w:t>
      </w:r>
      <w:r w:rsidRPr="00B94C6F">
        <w:rPr>
          <w:sz w:val="20"/>
          <w:szCs w:val="20"/>
        </w:rPr>
        <w:t>required.</w:t>
      </w:r>
    </w:p>
    <w:p w14:paraId="3270160A" w14:textId="2C5CD405" w:rsidR="000F0A30" w:rsidRPr="00900B62" w:rsidRDefault="00DD48E9" w:rsidP="00900B62">
      <w:pPr>
        <w:spacing w:before="120" w:after="120" w:line="360" w:lineRule="auto"/>
        <w:jc w:val="center"/>
        <w:rPr>
          <w:sz w:val="24"/>
          <w:szCs w:val="24"/>
        </w:rPr>
      </w:pPr>
      <w:r w:rsidRPr="00900B62">
        <w:rPr>
          <w:b/>
          <w:bCs/>
          <w:color w:val="0070C0"/>
          <w:sz w:val="20"/>
          <w:szCs w:val="20"/>
        </w:rPr>
        <w:t>Produced</w:t>
      </w:r>
      <w:r w:rsidR="00C23BA4">
        <w:rPr>
          <w:b/>
          <w:bCs/>
          <w:color w:val="0070C0"/>
          <w:sz w:val="20"/>
          <w:szCs w:val="20"/>
        </w:rPr>
        <w:t xml:space="preserve"> </w:t>
      </w:r>
      <w:r w:rsidRPr="00900B62">
        <w:rPr>
          <w:b/>
          <w:bCs/>
          <w:color w:val="0070C0"/>
          <w:sz w:val="20"/>
          <w:szCs w:val="20"/>
        </w:rPr>
        <w:t>by</w:t>
      </w:r>
      <w:r w:rsidR="00C23BA4">
        <w:rPr>
          <w:b/>
          <w:bCs/>
          <w:color w:val="0070C0"/>
          <w:sz w:val="20"/>
          <w:szCs w:val="20"/>
        </w:rPr>
        <w:t xml:space="preserve"> </w:t>
      </w:r>
      <w:r w:rsidRPr="00900B62">
        <w:rPr>
          <w:b/>
          <w:bCs/>
          <w:color w:val="0070C0"/>
          <w:sz w:val="20"/>
          <w:szCs w:val="20"/>
        </w:rPr>
        <w:t>MTSU</w:t>
      </w:r>
      <w:r w:rsidR="00C23BA4">
        <w:rPr>
          <w:b/>
          <w:bCs/>
          <w:color w:val="0070C0"/>
          <w:sz w:val="20"/>
          <w:szCs w:val="20"/>
        </w:rPr>
        <w:t xml:space="preserve"> </w:t>
      </w:r>
      <w:r w:rsidRPr="0BFF0965">
        <w:rPr>
          <w:b/>
          <w:bCs/>
          <w:color w:val="0070C0"/>
          <w:sz w:val="20"/>
          <w:szCs w:val="20"/>
        </w:rPr>
        <w:t>M</w:t>
      </w:r>
      <w:r w:rsidR="5DE3615B" w:rsidRPr="0BFF0965">
        <w:rPr>
          <w:b/>
          <w:bCs/>
          <w:color w:val="0070C0"/>
          <w:sz w:val="20"/>
          <w:szCs w:val="20"/>
        </w:rPr>
        <w:t>.</w:t>
      </w:r>
      <w:r w:rsidRPr="0BFF0965">
        <w:rPr>
          <w:b/>
          <w:bCs/>
          <w:color w:val="0070C0"/>
          <w:sz w:val="20"/>
          <w:szCs w:val="20"/>
        </w:rPr>
        <w:t>S</w:t>
      </w:r>
      <w:r w:rsidR="1EFD03D5" w:rsidRPr="0BFF0965">
        <w:rPr>
          <w:b/>
          <w:bCs/>
          <w:color w:val="0070C0"/>
          <w:sz w:val="20"/>
          <w:szCs w:val="20"/>
        </w:rPr>
        <w:t>.</w:t>
      </w:r>
      <w:r w:rsidR="00C23BA4">
        <w:rPr>
          <w:b/>
          <w:bCs/>
          <w:color w:val="0070C0"/>
          <w:sz w:val="20"/>
          <w:szCs w:val="20"/>
        </w:rPr>
        <w:t xml:space="preserve"> </w:t>
      </w:r>
      <w:r w:rsidRPr="00900B62">
        <w:rPr>
          <w:b/>
          <w:bCs/>
          <w:color w:val="0070C0"/>
          <w:sz w:val="20"/>
          <w:szCs w:val="20"/>
        </w:rPr>
        <w:t>in</w:t>
      </w:r>
      <w:r w:rsidR="00C23BA4">
        <w:rPr>
          <w:b/>
          <w:bCs/>
          <w:color w:val="0070C0"/>
          <w:sz w:val="20"/>
          <w:szCs w:val="20"/>
        </w:rPr>
        <w:t xml:space="preserve"> </w:t>
      </w:r>
      <w:r w:rsidRPr="00900B62">
        <w:rPr>
          <w:b/>
          <w:bCs/>
          <w:color w:val="0070C0"/>
          <w:sz w:val="20"/>
          <w:szCs w:val="20"/>
        </w:rPr>
        <w:t>PA</w:t>
      </w:r>
      <w:r w:rsidR="00C23BA4">
        <w:rPr>
          <w:b/>
          <w:bCs/>
          <w:color w:val="0070C0"/>
          <w:sz w:val="20"/>
          <w:szCs w:val="20"/>
        </w:rPr>
        <w:t xml:space="preserve"> </w:t>
      </w:r>
      <w:r w:rsidRPr="00900B62">
        <w:rPr>
          <w:b/>
          <w:bCs/>
          <w:color w:val="0070C0"/>
          <w:sz w:val="20"/>
          <w:szCs w:val="20"/>
        </w:rPr>
        <w:t>Studies</w:t>
      </w:r>
      <w:r w:rsidR="00C23BA4">
        <w:rPr>
          <w:b/>
          <w:bCs/>
          <w:color w:val="0070C0"/>
          <w:sz w:val="20"/>
          <w:szCs w:val="20"/>
        </w:rPr>
        <w:t xml:space="preserve"> </w:t>
      </w:r>
      <w:r w:rsidRPr="00900B62">
        <w:rPr>
          <w:b/>
          <w:bCs/>
          <w:color w:val="0070C0"/>
          <w:sz w:val="20"/>
          <w:szCs w:val="20"/>
        </w:rPr>
        <w:t>Program</w:t>
      </w:r>
      <w:r w:rsidR="000F0A30" w:rsidRPr="00900B62">
        <w:rPr>
          <w:sz w:val="24"/>
          <w:szCs w:val="24"/>
        </w:rPr>
        <w:br w:type="page"/>
      </w:r>
    </w:p>
    <w:p w14:paraId="7882125B" w14:textId="77777777" w:rsidR="001C0DF0" w:rsidRPr="00900B62" w:rsidRDefault="00B36820" w:rsidP="00900B62">
      <w:pPr>
        <w:pStyle w:val="Heading1"/>
        <w:spacing w:before="120" w:after="120" w:line="360" w:lineRule="auto"/>
      </w:pPr>
      <w:bookmarkStart w:id="0" w:name="_Toc160713335"/>
      <w:r w:rsidRPr="00900B62">
        <w:lastRenderedPageBreak/>
        <w:t>Welcome</w:t>
      </w:r>
      <w:bookmarkEnd w:id="0"/>
    </w:p>
    <w:p w14:paraId="310732CF" w14:textId="166CF4A5" w:rsidR="001C0DF0" w:rsidRPr="00B94C6F" w:rsidRDefault="00B36820" w:rsidP="00900B62">
      <w:pPr>
        <w:spacing w:before="120" w:after="120" w:line="360" w:lineRule="auto"/>
        <w:rPr>
          <w:i/>
        </w:rPr>
      </w:pPr>
      <w:r w:rsidRPr="00B94C6F">
        <w:rPr>
          <w:i/>
        </w:rPr>
        <w:t>We</w:t>
      </w:r>
      <w:r w:rsidR="00C23BA4">
        <w:rPr>
          <w:i/>
        </w:rPr>
        <w:t xml:space="preserve"> </w:t>
      </w:r>
      <w:r w:rsidRPr="00B94C6F">
        <w:rPr>
          <w:i/>
        </w:rPr>
        <w:t>are</w:t>
      </w:r>
      <w:r w:rsidR="00C23BA4">
        <w:rPr>
          <w:i/>
        </w:rPr>
        <w:t xml:space="preserve"> </w:t>
      </w:r>
      <w:r w:rsidRPr="00B94C6F">
        <w:rPr>
          <w:i/>
        </w:rPr>
        <w:t>so</w:t>
      </w:r>
      <w:r w:rsidR="00C23BA4">
        <w:rPr>
          <w:i/>
        </w:rPr>
        <w:t xml:space="preserve"> </w:t>
      </w:r>
      <w:r w:rsidRPr="00B94C6F">
        <w:rPr>
          <w:i/>
        </w:rPr>
        <w:t>pleased</w:t>
      </w:r>
      <w:r w:rsidR="00C23BA4">
        <w:rPr>
          <w:i/>
        </w:rPr>
        <w:t xml:space="preserve"> </w:t>
      </w:r>
      <w:r w:rsidRPr="00B94C6F">
        <w:rPr>
          <w:i/>
        </w:rPr>
        <w:t>that</w:t>
      </w:r>
      <w:r w:rsidR="00C23BA4">
        <w:rPr>
          <w:i/>
        </w:rPr>
        <w:t xml:space="preserve"> </w:t>
      </w:r>
      <w:r w:rsidRPr="00B94C6F">
        <w:rPr>
          <w:i/>
        </w:rPr>
        <w:t>you</w:t>
      </w:r>
      <w:r w:rsidR="00C23BA4">
        <w:rPr>
          <w:i/>
        </w:rPr>
        <w:t xml:space="preserve"> </w:t>
      </w:r>
      <w:r w:rsidRPr="00B94C6F">
        <w:rPr>
          <w:i/>
        </w:rPr>
        <w:t>have</w:t>
      </w:r>
      <w:r w:rsidR="00C23BA4">
        <w:rPr>
          <w:i/>
        </w:rPr>
        <w:t xml:space="preserve"> </w:t>
      </w:r>
      <w:r w:rsidRPr="00B94C6F">
        <w:rPr>
          <w:i/>
        </w:rPr>
        <w:t>joined</w:t>
      </w:r>
      <w:r w:rsidR="00C23BA4">
        <w:rPr>
          <w:i/>
        </w:rPr>
        <w:t xml:space="preserve"> </w:t>
      </w:r>
      <w:r w:rsidRPr="00B94C6F">
        <w:rPr>
          <w:i/>
        </w:rPr>
        <w:t>the</w:t>
      </w:r>
      <w:r w:rsidR="00C23BA4">
        <w:rPr>
          <w:i/>
        </w:rPr>
        <w:t xml:space="preserve"> </w:t>
      </w:r>
      <w:r w:rsidR="00A268D0" w:rsidRPr="00B94C6F">
        <w:rPr>
          <w:i/>
        </w:rPr>
        <w:t>MTSU</w:t>
      </w:r>
      <w:r w:rsidR="00C23BA4">
        <w:rPr>
          <w:i/>
        </w:rPr>
        <w:t xml:space="preserve"> </w:t>
      </w:r>
      <w:r w:rsidRPr="00B94C6F">
        <w:rPr>
          <w:i/>
        </w:rPr>
        <w:t>family</w:t>
      </w:r>
      <w:r w:rsidR="00C23BA4">
        <w:rPr>
          <w:i/>
        </w:rPr>
        <w:t xml:space="preserve"> </w:t>
      </w:r>
      <w:r w:rsidRPr="00B94C6F">
        <w:rPr>
          <w:i/>
        </w:rPr>
        <w:t>as</w:t>
      </w:r>
      <w:r w:rsidR="00C23BA4">
        <w:rPr>
          <w:i/>
        </w:rPr>
        <w:t xml:space="preserve"> </w:t>
      </w:r>
      <w:r w:rsidRPr="00B94C6F">
        <w:rPr>
          <w:i/>
        </w:rPr>
        <w:t>a</w:t>
      </w:r>
      <w:r w:rsidR="00C23BA4">
        <w:rPr>
          <w:i/>
        </w:rPr>
        <w:t xml:space="preserve"> </w:t>
      </w:r>
      <w:r w:rsidRPr="00B94C6F">
        <w:rPr>
          <w:i/>
        </w:rPr>
        <w:t>member</w:t>
      </w:r>
      <w:r w:rsidR="00C23BA4">
        <w:rPr>
          <w:i/>
        </w:rPr>
        <w:t xml:space="preserve"> </w:t>
      </w:r>
      <w:r w:rsidRPr="00B94C6F">
        <w:rPr>
          <w:i/>
        </w:rPr>
        <w:t>of</w:t>
      </w:r>
      <w:r w:rsidR="00C23BA4">
        <w:rPr>
          <w:i/>
        </w:rPr>
        <w:t xml:space="preserve"> </w:t>
      </w:r>
      <w:r w:rsidRPr="00B94C6F">
        <w:rPr>
          <w:i/>
        </w:rPr>
        <w:t>the</w:t>
      </w:r>
      <w:r w:rsidR="00C23BA4">
        <w:rPr>
          <w:i/>
        </w:rPr>
        <w:t xml:space="preserve"> </w:t>
      </w:r>
      <w:r w:rsidRPr="00B94C6F">
        <w:rPr>
          <w:i/>
        </w:rPr>
        <w:t>Physician</w:t>
      </w:r>
      <w:r w:rsidR="00C23BA4">
        <w:rPr>
          <w:i/>
        </w:rPr>
        <w:t xml:space="preserve"> </w:t>
      </w:r>
      <w:r w:rsidRPr="00B94C6F">
        <w:rPr>
          <w:i/>
        </w:rPr>
        <w:t>Assistant</w:t>
      </w:r>
      <w:r w:rsidR="00C23BA4">
        <w:rPr>
          <w:i/>
        </w:rPr>
        <w:t xml:space="preserve"> </w:t>
      </w:r>
      <w:r w:rsidRPr="00B94C6F">
        <w:rPr>
          <w:i/>
        </w:rPr>
        <w:t>Studies</w:t>
      </w:r>
      <w:r w:rsidR="00C23BA4">
        <w:rPr>
          <w:i/>
        </w:rPr>
        <w:t xml:space="preserve"> </w:t>
      </w:r>
      <w:r w:rsidR="00A268D0" w:rsidRPr="00B94C6F">
        <w:rPr>
          <w:i/>
        </w:rPr>
        <w:t>Program</w:t>
      </w:r>
      <w:r w:rsidRPr="00B94C6F">
        <w:rPr>
          <w:i/>
        </w:rPr>
        <w:t>.</w:t>
      </w:r>
      <w:r w:rsidR="00C23BA4">
        <w:rPr>
          <w:i/>
        </w:rPr>
        <w:t xml:space="preserve"> </w:t>
      </w:r>
      <w:r w:rsidRPr="00B94C6F">
        <w:rPr>
          <w:i/>
        </w:rPr>
        <w:t>The</w:t>
      </w:r>
      <w:r w:rsidR="00C23BA4">
        <w:rPr>
          <w:i/>
        </w:rPr>
        <w:t xml:space="preserve"> </w:t>
      </w:r>
      <w:r w:rsidRPr="00B94C6F">
        <w:rPr>
          <w:i/>
        </w:rPr>
        <w:t>next</w:t>
      </w:r>
      <w:r w:rsidR="00C23BA4">
        <w:rPr>
          <w:i/>
        </w:rPr>
        <w:t xml:space="preserve"> </w:t>
      </w:r>
      <w:r w:rsidRPr="00B94C6F">
        <w:rPr>
          <w:i/>
        </w:rPr>
        <w:t>twenty-seven</w:t>
      </w:r>
      <w:r w:rsidR="00C23BA4">
        <w:rPr>
          <w:i/>
        </w:rPr>
        <w:t xml:space="preserve"> </w:t>
      </w:r>
      <w:r w:rsidRPr="00B94C6F">
        <w:rPr>
          <w:i/>
        </w:rPr>
        <w:t>months</w:t>
      </w:r>
      <w:r w:rsidR="00C23BA4">
        <w:rPr>
          <w:i/>
        </w:rPr>
        <w:t xml:space="preserve"> </w:t>
      </w:r>
      <w:r w:rsidRPr="00B94C6F">
        <w:rPr>
          <w:i/>
        </w:rPr>
        <w:t>will</w:t>
      </w:r>
      <w:r w:rsidR="00C23BA4">
        <w:rPr>
          <w:i/>
        </w:rPr>
        <w:t xml:space="preserve"> </w:t>
      </w:r>
      <w:r w:rsidRPr="00B94C6F">
        <w:rPr>
          <w:i/>
        </w:rPr>
        <w:t>be</w:t>
      </w:r>
      <w:r w:rsidR="00C23BA4">
        <w:rPr>
          <w:i/>
        </w:rPr>
        <w:t xml:space="preserve"> </w:t>
      </w:r>
      <w:r w:rsidRPr="00B94C6F">
        <w:rPr>
          <w:i/>
        </w:rPr>
        <w:t>both</w:t>
      </w:r>
      <w:r w:rsidR="00C23BA4">
        <w:rPr>
          <w:i/>
        </w:rPr>
        <w:t xml:space="preserve"> </w:t>
      </w:r>
      <w:r w:rsidRPr="00B94C6F">
        <w:rPr>
          <w:i/>
        </w:rPr>
        <w:t>challenging</w:t>
      </w:r>
      <w:r w:rsidR="00C23BA4">
        <w:rPr>
          <w:i/>
        </w:rPr>
        <w:t xml:space="preserve"> </w:t>
      </w:r>
      <w:r w:rsidRPr="00B94C6F">
        <w:rPr>
          <w:i/>
        </w:rPr>
        <w:t>and</w:t>
      </w:r>
      <w:r w:rsidR="00C23BA4">
        <w:rPr>
          <w:i/>
        </w:rPr>
        <w:t xml:space="preserve"> </w:t>
      </w:r>
      <w:r w:rsidRPr="00B94C6F">
        <w:rPr>
          <w:i/>
        </w:rPr>
        <w:t>fulfilling</w:t>
      </w:r>
      <w:r w:rsidR="00C23BA4">
        <w:rPr>
          <w:i/>
        </w:rPr>
        <w:t xml:space="preserve"> </w:t>
      </w:r>
      <w:r w:rsidRPr="00B94C6F">
        <w:rPr>
          <w:i/>
        </w:rPr>
        <w:t>as</w:t>
      </w:r>
      <w:r w:rsidR="00C23BA4">
        <w:rPr>
          <w:i/>
        </w:rPr>
        <w:t xml:space="preserve"> </w:t>
      </w:r>
      <w:r w:rsidRPr="00B94C6F">
        <w:rPr>
          <w:i/>
        </w:rPr>
        <w:t>you</w:t>
      </w:r>
      <w:r w:rsidR="00C23BA4">
        <w:rPr>
          <w:i/>
        </w:rPr>
        <w:t xml:space="preserve"> </w:t>
      </w:r>
      <w:r w:rsidRPr="00B94C6F">
        <w:rPr>
          <w:i/>
        </w:rPr>
        <w:t>pursue</w:t>
      </w:r>
      <w:r w:rsidR="00C23BA4">
        <w:rPr>
          <w:i/>
        </w:rPr>
        <w:t xml:space="preserve"> </w:t>
      </w:r>
      <w:r w:rsidRPr="00B94C6F">
        <w:rPr>
          <w:i/>
        </w:rPr>
        <w:t>your</w:t>
      </w:r>
      <w:r w:rsidR="00C23BA4">
        <w:rPr>
          <w:i/>
        </w:rPr>
        <w:t xml:space="preserve"> </w:t>
      </w:r>
      <w:r w:rsidRPr="00B94C6F">
        <w:rPr>
          <w:i/>
        </w:rPr>
        <w:t>dream</w:t>
      </w:r>
      <w:r w:rsidR="00C23BA4">
        <w:rPr>
          <w:i/>
        </w:rPr>
        <w:t xml:space="preserve"> </w:t>
      </w:r>
      <w:r w:rsidRPr="00B94C6F">
        <w:rPr>
          <w:i/>
        </w:rPr>
        <w:t>of</w:t>
      </w:r>
      <w:r w:rsidR="00C23BA4">
        <w:rPr>
          <w:i/>
        </w:rPr>
        <w:t xml:space="preserve"> </w:t>
      </w:r>
      <w:r w:rsidRPr="00B94C6F">
        <w:rPr>
          <w:i/>
        </w:rPr>
        <w:t>becoming</w:t>
      </w:r>
      <w:r w:rsidR="00C23BA4">
        <w:rPr>
          <w:i/>
        </w:rPr>
        <w:t xml:space="preserve"> </w:t>
      </w:r>
      <w:r w:rsidRPr="00B94C6F">
        <w:rPr>
          <w:i/>
        </w:rPr>
        <w:t>a</w:t>
      </w:r>
      <w:r w:rsidR="00C23BA4">
        <w:rPr>
          <w:i/>
        </w:rPr>
        <w:t xml:space="preserve"> </w:t>
      </w:r>
      <w:r w:rsidRPr="00B94C6F">
        <w:rPr>
          <w:i/>
        </w:rPr>
        <w:t>PA.</w:t>
      </w:r>
      <w:r w:rsidR="00C23BA4">
        <w:rPr>
          <w:i/>
        </w:rPr>
        <w:t xml:space="preserve"> </w:t>
      </w:r>
      <w:r w:rsidRPr="00B94C6F">
        <w:rPr>
          <w:i/>
        </w:rPr>
        <w:t>Our</w:t>
      </w:r>
      <w:r w:rsidR="00C23BA4">
        <w:rPr>
          <w:i/>
        </w:rPr>
        <w:t xml:space="preserve"> </w:t>
      </w:r>
      <w:r w:rsidRPr="00B94C6F">
        <w:rPr>
          <w:i/>
        </w:rPr>
        <w:t>goal</w:t>
      </w:r>
      <w:r w:rsidR="00C23BA4">
        <w:rPr>
          <w:i/>
        </w:rPr>
        <w:t xml:space="preserve"> </w:t>
      </w:r>
      <w:r w:rsidRPr="00B94C6F">
        <w:rPr>
          <w:i/>
        </w:rPr>
        <w:t>as</w:t>
      </w:r>
      <w:r w:rsidR="00C23BA4">
        <w:rPr>
          <w:i/>
        </w:rPr>
        <w:t xml:space="preserve"> </w:t>
      </w:r>
      <w:r w:rsidRPr="00B94C6F">
        <w:rPr>
          <w:i/>
        </w:rPr>
        <w:t>faculty</w:t>
      </w:r>
      <w:r w:rsidR="00C23BA4">
        <w:rPr>
          <w:i/>
        </w:rPr>
        <w:t xml:space="preserve"> </w:t>
      </w:r>
      <w:r w:rsidRPr="00B94C6F">
        <w:rPr>
          <w:i/>
        </w:rPr>
        <w:t>and</w:t>
      </w:r>
      <w:r w:rsidR="00C23BA4">
        <w:rPr>
          <w:i/>
        </w:rPr>
        <w:t xml:space="preserve"> </w:t>
      </w:r>
      <w:r w:rsidRPr="00B94C6F">
        <w:rPr>
          <w:i/>
        </w:rPr>
        <w:t>staff</w:t>
      </w:r>
      <w:r w:rsidR="00C23BA4">
        <w:rPr>
          <w:i/>
        </w:rPr>
        <w:t xml:space="preserve"> </w:t>
      </w:r>
      <w:r w:rsidRPr="00B94C6F">
        <w:rPr>
          <w:i/>
        </w:rPr>
        <w:t>members</w:t>
      </w:r>
      <w:r w:rsidR="00C23BA4">
        <w:rPr>
          <w:i/>
        </w:rPr>
        <w:t xml:space="preserve"> </w:t>
      </w:r>
      <w:r w:rsidRPr="00B94C6F">
        <w:rPr>
          <w:i/>
        </w:rPr>
        <w:t>is</w:t>
      </w:r>
      <w:r w:rsidR="00C23BA4">
        <w:rPr>
          <w:i/>
        </w:rPr>
        <w:t xml:space="preserve"> </w:t>
      </w:r>
      <w:r w:rsidRPr="00B94C6F">
        <w:rPr>
          <w:i/>
        </w:rPr>
        <w:t>to</w:t>
      </w:r>
      <w:r w:rsidR="00C23BA4">
        <w:rPr>
          <w:i/>
        </w:rPr>
        <w:t xml:space="preserve"> </w:t>
      </w:r>
      <w:r w:rsidRPr="00B94C6F">
        <w:rPr>
          <w:i/>
        </w:rPr>
        <w:t>be</w:t>
      </w:r>
      <w:r w:rsidR="00C23BA4">
        <w:rPr>
          <w:i/>
        </w:rPr>
        <w:t xml:space="preserve"> </w:t>
      </w:r>
      <w:r w:rsidRPr="00B94C6F">
        <w:rPr>
          <w:i/>
        </w:rPr>
        <w:t>with</w:t>
      </w:r>
      <w:r w:rsidR="00C23BA4">
        <w:rPr>
          <w:i/>
        </w:rPr>
        <w:t xml:space="preserve"> </w:t>
      </w:r>
      <w:r w:rsidRPr="00B94C6F">
        <w:rPr>
          <w:i/>
        </w:rPr>
        <w:t>you</w:t>
      </w:r>
      <w:r w:rsidR="00C23BA4">
        <w:rPr>
          <w:i/>
        </w:rPr>
        <w:t xml:space="preserve"> </w:t>
      </w:r>
      <w:r w:rsidRPr="00B94C6F">
        <w:rPr>
          <w:i/>
        </w:rPr>
        <w:t>every</w:t>
      </w:r>
      <w:r w:rsidR="00C23BA4">
        <w:rPr>
          <w:i/>
        </w:rPr>
        <w:t xml:space="preserve"> </w:t>
      </w:r>
      <w:r w:rsidRPr="00B94C6F">
        <w:rPr>
          <w:i/>
        </w:rPr>
        <w:t>step</w:t>
      </w:r>
      <w:r w:rsidR="00C23BA4">
        <w:rPr>
          <w:i/>
        </w:rPr>
        <w:t xml:space="preserve"> </w:t>
      </w:r>
      <w:r w:rsidRPr="00B94C6F">
        <w:rPr>
          <w:i/>
        </w:rPr>
        <w:t>of</w:t>
      </w:r>
      <w:r w:rsidR="00C23BA4">
        <w:rPr>
          <w:i/>
        </w:rPr>
        <w:t xml:space="preserve"> </w:t>
      </w:r>
      <w:r w:rsidRPr="00B94C6F">
        <w:rPr>
          <w:i/>
        </w:rPr>
        <w:t>the</w:t>
      </w:r>
      <w:r w:rsidR="00C23BA4">
        <w:rPr>
          <w:i/>
        </w:rPr>
        <w:t xml:space="preserve"> </w:t>
      </w:r>
      <w:r w:rsidRPr="00B94C6F">
        <w:rPr>
          <w:i/>
        </w:rPr>
        <w:t>way</w:t>
      </w:r>
      <w:r w:rsidR="00C23BA4">
        <w:rPr>
          <w:i/>
        </w:rPr>
        <w:t xml:space="preserve"> </w:t>
      </w:r>
      <w:r w:rsidRPr="00B94C6F">
        <w:rPr>
          <w:i/>
        </w:rPr>
        <w:t>as</w:t>
      </w:r>
      <w:r w:rsidR="00C23BA4">
        <w:rPr>
          <w:i/>
        </w:rPr>
        <w:t xml:space="preserve"> </w:t>
      </w:r>
      <w:r w:rsidRPr="00B94C6F">
        <w:rPr>
          <w:i/>
        </w:rPr>
        <w:t>you</w:t>
      </w:r>
      <w:r w:rsidR="00C23BA4">
        <w:rPr>
          <w:i/>
        </w:rPr>
        <w:t xml:space="preserve"> </w:t>
      </w:r>
      <w:r w:rsidRPr="00B94C6F">
        <w:rPr>
          <w:i/>
        </w:rPr>
        <w:t>move</w:t>
      </w:r>
      <w:r w:rsidR="00C23BA4">
        <w:rPr>
          <w:i/>
        </w:rPr>
        <w:t xml:space="preserve"> </w:t>
      </w:r>
      <w:r w:rsidRPr="00B94C6F">
        <w:rPr>
          <w:i/>
        </w:rPr>
        <w:t>through</w:t>
      </w:r>
      <w:r w:rsidR="00C23BA4">
        <w:rPr>
          <w:i/>
        </w:rPr>
        <w:t xml:space="preserve"> </w:t>
      </w:r>
      <w:r w:rsidRPr="00B94C6F">
        <w:rPr>
          <w:i/>
        </w:rPr>
        <w:t>the</w:t>
      </w:r>
      <w:r w:rsidR="00C23BA4">
        <w:rPr>
          <w:i/>
        </w:rPr>
        <w:t xml:space="preserve"> </w:t>
      </w:r>
      <w:r w:rsidRPr="00B94C6F">
        <w:rPr>
          <w:i/>
        </w:rPr>
        <w:t>program</w:t>
      </w:r>
      <w:r w:rsidR="00C23BA4">
        <w:rPr>
          <w:i/>
        </w:rPr>
        <w:t xml:space="preserve"> </w:t>
      </w:r>
      <w:r w:rsidRPr="00B94C6F">
        <w:rPr>
          <w:i/>
        </w:rPr>
        <w:t>and</w:t>
      </w:r>
      <w:r w:rsidR="00C23BA4">
        <w:rPr>
          <w:i/>
        </w:rPr>
        <w:t xml:space="preserve"> </w:t>
      </w:r>
      <w:r w:rsidRPr="00B94C6F">
        <w:rPr>
          <w:i/>
        </w:rPr>
        <w:t>into</w:t>
      </w:r>
      <w:r w:rsidR="00C23BA4">
        <w:rPr>
          <w:i/>
        </w:rPr>
        <w:t xml:space="preserve"> </w:t>
      </w:r>
      <w:r w:rsidRPr="00B94C6F">
        <w:rPr>
          <w:i/>
        </w:rPr>
        <w:t>the</w:t>
      </w:r>
      <w:r w:rsidR="00C23BA4">
        <w:rPr>
          <w:i/>
        </w:rPr>
        <w:t xml:space="preserve"> </w:t>
      </w:r>
      <w:r w:rsidRPr="00B94C6F">
        <w:rPr>
          <w:i/>
        </w:rPr>
        <w:t>profession.</w:t>
      </w:r>
      <w:r w:rsidR="00C23BA4">
        <w:rPr>
          <w:i/>
        </w:rPr>
        <w:t xml:space="preserve"> </w:t>
      </w:r>
      <w:r w:rsidRPr="00B94C6F">
        <w:rPr>
          <w:i/>
        </w:rPr>
        <w:t>Ours</w:t>
      </w:r>
      <w:r w:rsidR="00C23BA4">
        <w:rPr>
          <w:i/>
        </w:rPr>
        <w:t xml:space="preserve"> </w:t>
      </w:r>
      <w:r w:rsidRPr="00B94C6F">
        <w:rPr>
          <w:i/>
        </w:rPr>
        <w:t>will</w:t>
      </w:r>
      <w:r w:rsidR="00C23BA4">
        <w:rPr>
          <w:i/>
        </w:rPr>
        <w:t xml:space="preserve"> </w:t>
      </w:r>
      <w:r w:rsidRPr="00B94C6F">
        <w:rPr>
          <w:i/>
        </w:rPr>
        <w:t>be</w:t>
      </w:r>
      <w:r w:rsidR="00C23BA4">
        <w:rPr>
          <w:i/>
        </w:rPr>
        <w:t xml:space="preserve"> </w:t>
      </w:r>
      <w:r w:rsidRPr="00B94C6F">
        <w:rPr>
          <w:i/>
        </w:rPr>
        <w:t>a</w:t>
      </w:r>
      <w:r w:rsidR="00C23BA4">
        <w:rPr>
          <w:i/>
        </w:rPr>
        <w:t xml:space="preserve"> </w:t>
      </w:r>
      <w:r w:rsidRPr="00B94C6F">
        <w:rPr>
          <w:i/>
        </w:rPr>
        <w:t>lifelong</w:t>
      </w:r>
      <w:r w:rsidR="00C23BA4">
        <w:rPr>
          <w:i/>
        </w:rPr>
        <w:t xml:space="preserve"> </w:t>
      </w:r>
      <w:r w:rsidRPr="00B94C6F">
        <w:rPr>
          <w:i/>
        </w:rPr>
        <w:t>relationship.</w:t>
      </w:r>
      <w:r w:rsidR="00C23BA4">
        <w:rPr>
          <w:i/>
        </w:rPr>
        <w:t xml:space="preserve"> </w:t>
      </w:r>
      <w:r w:rsidRPr="00B94C6F">
        <w:rPr>
          <w:i/>
        </w:rPr>
        <w:t>My</w:t>
      </w:r>
      <w:r w:rsidR="00C23BA4">
        <w:rPr>
          <w:i/>
        </w:rPr>
        <w:t xml:space="preserve"> </w:t>
      </w:r>
      <w:r w:rsidRPr="00B94C6F">
        <w:rPr>
          <w:i/>
        </w:rPr>
        <w:t>door</w:t>
      </w:r>
      <w:r w:rsidR="00C23BA4">
        <w:rPr>
          <w:i/>
        </w:rPr>
        <w:t xml:space="preserve"> </w:t>
      </w:r>
      <w:r w:rsidRPr="00B94C6F">
        <w:rPr>
          <w:i/>
        </w:rPr>
        <w:t>is</w:t>
      </w:r>
      <w:r w:rsidR="00C23BA4">
        <w:rPr>
          <w:i/>
        </w:rPr>
        <w:t xml:space="preserve"> </w:t>
      </w:r>
      <w:r w:rsidRPr="00B94C6F">
        <w:rPr>
          <w:i/>
        </w:rPr>
        <w:t>always</w:t>
      </w:r>
      <w:r w:rsidR="00C23BA4">
        <w:rPr>
          <w:i/>
        </w:rPr>
        <w:t xml:space="preserve"> </w:t>
      </w:r>
      <w:r w:rsidRPr="00B94C6F">
        <w:rPr>
          <w:i/>
        </w:rPr>
        <w:t>open</w:t>
      </w:r>
      <w:r w:rsidR="00C23BA4">
        <w:rPr>
          <w:i/>
        </w:rPr>
        <w:t xml:space="preserve"> </w:t>
      </w:r>
      <w:r w:rsidRPr="00B94C6F">
        <w:rPr>
          <w:i/>
        </w:rPr>
        <w:t>to</w:t>
      </w:r>
      <w:r w:rsidR="00C23BA4">
        <w:rPr>
          <w:i/>
        </w:rPr>
        <w:t xml:space="preserve"> </w:t>
      </w:r>
      <w:r w:rsidRPr="00B94C6F">
        <w:rPr>
          <w:i/>
        </w:rPr>
        <w:t>you.</w:t>
      </w:r>
      <w:r w:rsidR="00C23BA4">
        <w:rPr>
          <w:i/>
        </w:rPr>
        <w:t xml:space="preserve"> </w:t>
      </w:r>
      <w:r w:rsidRPr="00B94C6F">
        <w:rPr>
          <w:i/>
        </w:rPr>
        <w:t>Feel</w:t>
      </w:r>
      <w:r w:rsidR="00C23BA4">
        <w:rPr>
          <w:i/>
        </w:rPr>
        <w:t xml:space="preserve"> </w:t>
      </w:r>
      <w:r w:rsidRPr="00B94C6F">
        <w:rPr>
          <w:i/>
        </w:rPr>
        <w:t>free</w:t>
      </w:r>
      <w:r w:rsidR="00C23BA4">
        <w:rPr>
          <w:i/>
        </w:rPr>
        <w:t xml:space="preserve"> </w:t>
      </w:r>
      <w:r w:rsidRPr="00B94C6F">
        <w:rPr>
          <w:i/>
        </w:rPr>
        <w:t>to</w:t>
      </w:r>
      <w:r w:rsidR="00C23BA4">
        <w:rPr>
          <w:i/>
        </w:rPr>
        <w:t xml:space="preserve"> </w:t>
      </w:r>
      <w:r w:rsidRPr="00B94C6F">
        <w:rPr>
          <w:i/>
        </w:rPr>
        <w:t>come</w:t>
      </w:r>
      <w:r w:rsidR="00C23BA4">
        <w:rPr>
          <w:i/>
        </w:rPr>
        <w:t xml:space="preserve"> </w:t>
      </w:r>
      <w:r w:rsidRPr="00B94C6F">
        <w:rPr>
          <w:i/>
        </w:rPr>
        <w:t>and</w:t>
      </w:r>
      <w:r w:rsidR="00C23BA4">
        <w:rPr>
          <w:i/>
        </w:rPr>
        <w:t xml:space="preserve"> </w:t>
      </w:r>
      <w:r w:rsidRPr="00B94C6F">
        <w:rPr>
          <w:i/>
        </w:rPr>
        <w:t>share</w:t>
      </w:r>
      <w:r w:rsidR="00C23BA4">
        <w:rPr>
          <w:i/>
        </w:rPr>
        <w:t xml:space="preserve"> </w:t>
      </w:r>
      <w:r w:rsidRPr="00B94C6F">
        <w:rPr>
          <w:i/>
        </w:rPr>
        <w:t>any</w:t>
      </w:r>
      <w:r w:rsidR="00C23BA4">
        <w:rPr>
          <w:i/>
        </w:rPr>
        <w:t xml:space="preserve"> </w:t>
      </w:r>
      <w:r w:rsidRPr="00B94C6F">
        <w:rPr>
          <w:i/>
        </w:rPr>
        <w:t>thoughts</w:t>
      </w:r>
      <w:r w:rsidR="00C23BA4">
        <w:rPr>
          <w:i/>
        </w:rPr>
        <w:t xml:space="preserve"> </w:t>
      </w:r>
      <w:r w:rsidRPr="00B94C6F">
        <w:rPr>
          <w:i/>
        </w:rPr>
        <w:t>or</w:t>
      </w:r>
      <w:r w:rsidR="00C23BA4">
        <w:rPr>
          <w:i/>
        </w:rPr>
        <w:t xml:space="preserve"> </w:t>
      </w:r>
      <w:r w:rsidRPr="00B94C6F">
        <w:rPr>
          <w:i/>
        </w:rPr>
        <w:t>concerns</w:t>
      </w:r>
      <w:r w:rsidR="00C23BA4">
        <w:rPr>
          <w:i/>
        </w:rPr>
        <w:t xml:space="preserve"> </w:t>
      </w:r>
      <w:r w:rsidRPr="00B94C6F">
        <w:rPr>
          <w:i/>
        </w:rPr>
        <w:t>you</w:t>
      </w:r>
      <w:r w:rsidR="00C23BA4">
        <w:rPr>
          <w:i/>
        </w:rPr>
        <w:t xml:space="preserve"> </w:t>
      </w:r>
      <w:r w:rsidRPr="00B94C6F">
        <w:rPr>
          <w:i/>
        </w:rPr>
        <w:t>may</w:t>
      </w:r>
      <w:r w:rsidR="00C23BA4">
        <w:rPr>
          <w:i/>
        </w:rPr>
        <w:t xml:space="preserve"> </w:t>
      </w:r>
      <w:r w:rsidRPr="00B94C6F">
        <w:rPr>
          <w:i/>
        </w:rPr>
        <w:t>have.</w:t>
      </w:r>
      <w:r w:rsidR="00C23BA4">
        <w:rPr>
          <w:i/>
        </w:rPr>
        <w:t xml:space="preserve"> </w:t>
      </w:r>
      <w:r w:rsidRPr="00B94C6F">
        <w:rPr>
          <w:i/>
        </w:rPr>
        <w:t>I</w:t>
      </w:r>
      <w:r w:rsidR="00C23BA4">
        <w:rPr>
          <w:i/>
        </w:rPr>
        <w:t xml:space="preserve"> </w:t>
      </w:r>
      <w:r w:rsidRPr="00B94C6F">
        <w:rPr>
          <w:i/>
        </w:rPr>
        <w:t>look</w:t>
      </w:r>
      <w:r w:rsidR="00C23BA4">
        <w:rPr>
          <w:i/>
        </w:rPr>
        <w:t xml:space="preserve"> </w:t>
      </w:r>
      <w:r w:rsidRPr="00B94C6F">
        <w:rPr>
          <w:i/>
        </w:rPr>
        <w:t>forward</w:t>
      </w:r>
      <w:r w:rsidR="00C23BA4">
        <w:rPr>
          <w:i/>
        </w:rPr>
        <w:t xml:space="preserve"> </w:t>
      </w:r>
      <w:r w:rsidRPr="00B94C6F">
        <w:rPr>
          <w:i/>
        </w:rPr>
        <w:t>to</w:t>
      </w:r>
      <w:r w:rsidR="00C23BA4">
        <w:rPr>
          <w:i/>
        </w:rPr>
        <w:t xml:space="preserve"> </w:t>
      </w:r>
      <w:r w:rsidRPr="00B94C6F">
        <w:rPr>
          <w:i/>
        </w:rPr>
        <w:t>going</w:t>
      </w:r>
      <w:r w:rsidR="00C23BA4">
        <w:rPr>
          <w:i/>
        </w:rPr>
        <w:t xml:space="preserve"> </w:t>
      </w:r>
      <w:r w:rsidRPr="00B94C6F">
        <w:rPr>
          <w:i/>
        </w:rPr>
        <w:t>on</w:t>
      </w:r>
      <w:r w:rsidR="00C23BA4">
        <w:rPr>
          <w:i/>
        </w:rPr>
        <w:t xml:space="preserve"> </w:t>
      </w:r>
      <w:r w:rsidRPr="00B94C6F">
        <w:rPr>
          <w:i/>
        </w:rPr>
        <w:t>this</w:t>
      </w:r>
      <w:r w:rsidR="00C23BA4">
        <w:rPr>
          <w:i/>
        </w:rPr>
        <w:t xml:space="preserve"> </w:t>
      </w:r>
      <w:r w:rsidRPr="00B94C6F">
        <w:rPr>
          <w:i/>
        </w:rPr>
        <w:t>journey</w:t>
      </w:r>
      <w:r w:rsidR="00C23BA4">
        <w:rPr>
          <w:i/>
        </w:rPr>
        <w:t xml:space="preserve"> </w:t>
      </w:r>
      <w:r w:rsidRPr="00B94C6F">
        <w:rPr>
          <w:i/>
        </w:rPr>
        <w:t>with</w:t>
      </w:r>
      <w:r w:rsidR="00C23BA4">
        <w:rPr>
          <w:i/>
        </w:rPr>
        <w:t xml:space="preserve"> </w:t>
      </w:r>
      <w:r w:rsidRPr="00B94C6F">
        <w:rPr>
          <w:i/>
        </w:rPr>
        <w:t>you.</w:t>
      </w:r>
    </w:p>
    <w:p w14:paraId="153C0943" w14:textId="46588B1D" w:rsidR="001C0DF0" w:rsidRDefault="00B36820" w:rsidP="00B94C6F">
      <w:pPr>
        <w:spacing w:line="240" w:lineRule="auto"/>
        <w:rPr>
          <w:i/>
        </w:rPr>
      </w:pPr>
      <w:r w:rsidRPr="00B94C6F">
        <w:rPr>
          <w:i/>
        </w:rPr>
        <w:t>Sincerely,</w:t>
      </w:r>
    </w:p>
    <w:p w14:paraId="4DDDBE30" w14:textId="77777777" w:rsidR="00B94C6F" w:rsidRPr="00B94C6F" w:rsidRDefault="00B94C6F" w:rsidP="00B94C6F">
      <w:pPr>
        <w:spacing w:line="240" w:lineRule="auto"/>
        <w:rPr>
          <w:i/>
        </w:rPr>
      </w:pPr>
    </w:p>
    <w:p w14:paraId="70145827" w14:textId="4E3860F5" w:rsidR="00B71340" w:rsidRPr="00B94C6F" w:rsidRDefault="000B516E" w:rsidP="00B94C6F">
      <w:pPr>
        <w:spacing w:line="240" w:lineRule="auto"/>
        <w:rPr>
          <w:rFonts w:ascii="Blackadder ITC" w:hAnsi="Blackadder ITC"/>
          <w:b/>
          <w:bCs/>
          <w:color w:val="0070C0"/>
          <w:sz w:val="52"/>
          <w:szCs w:val="52"/>
        </w:rPr>
      </w:pPr>
      <w:r>
        <w:rPr>
          <w:rFonts w:ascii="Blackadder ITC" w:hAnsi="Blackadder ITC"/>
          <w:b/>
          <w:bCs/>
          <w:color w:val="0070C0"/>
          <w:sz w:val="52"/>
          <w:szCs w:val="52"/>
        </w:rPr>
        <w:t xml:space="preserve">Dr. </w:t>
      </w:r>
      <w:r w:rsidR="00B94C6F" w:rsidRPr="00B94C6F">
        <w:rPr>
          <w:rFonts w:ascii="Blackadder ITC" w:hAnsi="Blackadder ITC"/>
          <w:b/>
          <w:bCs/>
          <w:color w:val="0070C0"/>
          <w:sz w:val="52"/>
          <w:szCs w:val="52"/>
        </w:rPr>
        <w:t>Marie</w:t>
      </w:r>
      <w:r>
        <w:rPr>
          <w:rFonts w:ascii="Blackadder ITC" w:hAnsi="Blackadder ITC"/>
          <w:b/>
          <w:bCs/>
          <w:color w:val="0070C0"/>
          <w:sz w:val="52"/>
          <w:szCs w:val="52"/>
        </w:rPr>
        <w:t xml:space="preserve"> Patterson</w:t>
      </w:r>
    </w:p>
    <w:p w14:paraId="6A3F5AE5" w14:textId="4F25D6BC" w:rsidR="00B71340" w:rsidRPr="00900B62" w:rsidRDefault="00B71340" w:rsidP="00B94C6F">
      <w:pPr>
        <w:spacing w:line="240" w:lineRule="auto"/>
      </w:pPr>
      <w:r w:rsidRPr="00900B62">
        <w:t>Marie</w:t>
      </w:r>
      <w:r w:rsidR="00C23BA4">
        <w:t xml:space="preserve"> </w:t>
      </w:r>
      <w:r w:rsidRPr="00900B62">
        <w:t>Patterson,</w:t>
      </w:r>
      <w:r w:rsidR="00C23BA4">
        <w:t xml:space="preserve"> </w:t>
      </w:r>
      <w:r w:rsidRPr="00900B62">
        <w:t>MSM,</w:t>
      </w:r>
      <w:r w:rsidR="00C23BA4">
        <w:t xml:space="preserve"> </w:t>
      </w:r>
      <w:proofErr w:type="spellStart"/>
      <w:r w:rsidRPr="00900B62">
        <w:t>DHSc</w:t>
      </w:r>
      <w:proofErr w:type="spellEnd"/>
      <w:r w:rsidRPr="00900B62">
        <w:t>,</w:t>
      </w:r>
      <w:r w:rsidR="00C23BA4">
        <w:t xml:space="preserve"> </w:t>
      </w:r>
      <w:r w:rsidRPr="00900B62">
        <w:t>PA-C</w:t>
      </w:r>
    </w:p>
    <w:p w14:paraId="209B4D5E" w14:textId="7FAD19D4" w:rsidR="001C0DF0" w:rsidRPr="00900B62" w:rsidRDefault="00B71340" w:rsidP="6EFDA071">
      <w:pPr>
        <w:spacing w:before="120" w:after="120" w:line="240" w:lineRule="auto"/>
      </w:pPr>
      <w:r>
        <w:t>Program</w:t>
      </w:r>
      <w:r w:rsidR="00C23BA4">
        <w:t xml:space="preserve"> </w:t>
      </w:r>
      <w:r>
        <w:t>Director</w:t>
      </w:r>
    </w:p>
    <w:p w14:paraId="499ED1BF" w14:textId="6E120746" w:rsidR="6EFDA071" w:rsidRDefault="6EFDA071" w:rsidP="6EFDA071">
      <w:pPr>
        <w:spacing w:line="240" w:lineRule="auto"/>
      </w:pPr>
    </w:p>
    <w:p w14:paraId="00F3DD87" w14:textId="77777777" w:rsidR="001C0DF0" w:rsidRPr="00900B62" w:rsidRDefault="00B36820" w:rsidP="00900B62">
      <w:pPr>
        <w:pStyle w:val="Heading1"/>
        <w:spacing w:before="120" w:after="120" w:line="360" w:lineRule="auto"/>
      </w:pPr>
      <w:bookmarkStart w:id="1" w:name="_Toc160713336"/>
      <w:r w:rsidRPr="00900B62">
        <w:t>Disclaimer</w:t>
      </w:r>
      <w:bookmarkEnd w:id="1"/>
    </w:p>
    <w:p w14:paraId="2686375F" w14:textId="1BFA7782" w:rsidR="001C0DF0" w:rsidRPr="00900B62" w:rsidRDefault="00B36820" w:rsidP="00900B62">
      <w:pPr>
        <w:spacing w:before="120" w:after="120" w:line="360" w:lineRule="auto"/>
      </w:pPr>
      <w:r>
        <w:t>The</w:t>
      </w:r>
      <w:r w:rsidR="00C23BA4">
        <w:t xml:space="preserve"> </w:t>
      </w:r>
      <w:r w:rsidR="00B71340">
        <w:t>MTSU</w:t>
      </w:r>
      <w:r w:rsidR="00C23BA4">
        <w:t xml:space="preserve"> </w:t>
      </w:r>
      <w:r>
        <w:t>Physician</w:t>
      </w:r>
      <w:r w:rsidR="00C23BA4">
        <w:t xml:space="preserve"> </w:t>
      </w:r>
      <w:r>
        <w:t>Assistant</w:t>
      </w:r>
      <w:r w:rsidR="00C23BA4">
        <w:t xml:space="preserve"> </w:t>
      </w:r>
      <w:r>
        <w:t>Studies</w:t>
      </w:r>
      <w:r w:rsidR="00C23BA4">
        <w:t xml:space="preserve"> </w:t>
      </w:r>
      <w:r>
        <w:t>Student</w:t>
      </w:r>
      <w:r w:rsidR="00C23BA4">
        <w:t xml:space="preserve"> </w:t>
      </w:r>
      <w:r>
        <w:t>Handbook</w:t>
      </w:r>
      <w:r w:rsidR="00C23BA4">
        <w:t xml:space="preserve"> </w:t>
      </w:r>
      <w:r>
        <w:t>is</w:t>
      </w:r>
      <w:r w:rsidR="00C23BA4">
        <w:t xml:space="preserve"> </w:t>
      </w:r>
      <w:r>
        <w:t>meant</w:t>
      </w:r>
      <w:r w:rsidR="00C23BA4">
        <w:t xml:space="preserve"> </w:t>
      </w:r>
      <w:r>
        <w:t>to</w:t>
      </w:r>
      <w:r w:rsidR="00C23BA4">
        <w:t xml:space="preserve"> </w:t>
      </w:r>
      <w:r>
        <w:t>provide</w:t>
      </w:r>
      <w:r w:rsidR="00C23BA4">
        <w:t xml:space="preserve"> </w:t>
      </w:r>
      <w:r>
        <w:t>guidance</w:t>
      </w:r>
      <w:r w:rsidR="00C23BA4">
        <w:t xml:space="preserve"> </w:t>
      </w:r>
      <w:r>
        <w:t>to</w:t>
      </w:r>
      <w:r w:rsidR="00C23BA4">
        <w:t xml:space="preserve"> </w:t>
      </w:r>
      <w:r>
        <w:t>PA</w:t>
      </w:r>
      <w:r w:rsidR="00C23BA4">
        <w:t xml:space="preserve"> </w:t>
      </w:r>
      <w:r>
        <w:t>students</w:t>
      </w:r>
      <w:r w:rsidR="00C23BA4">
        <w:t xml:space="preserve"> </w:t>
      </w:r>
      <w:r>
        <w:t>on</w:t>
      </w:r>
      <w:r w:rsidR="00C23BA4">
        <w:t xml:space="preserve"> </w:t>
      </w:r>
      <w:r>
        <w:t>the</w:t>
      </w:r>
      <w:r w:rsidR="00C23BA4">
        <w:t xml:space="preserve"> </w:t>
      </w:r>
      <w:r>
        <w:t>usual</w:t>
      </w:r>
      <w:r w:rsidR="00C23BA4">
        <w:t xml:space="preserve"> </w:t>
      </w:r>
      <w:r>
        <w:t>procedures</w:t>
      </w:r>
      <w:r w:rsidR="00C23BA4">
        <w:t xml:space="preserve"> </w:t>
      </w:r>
      <w:r>
        <w:t>for</w:t>
      </w:r>
      <w:r w:rsidR="00C23BA4">
        <w:t xml:space="preserve"> </w:t>
      </w:r>
      <w:r>
        <w:t>day-to-day</w:t>
      </w:r>
      <w:r w:rsidR="00C23BA4">
        <w:t xml:space="preserve"> </w:t>
      </w:r>
      <w:r>
        <w:t>conduct.</w:t>
      </w:r>
      <w:r w:rsidR="00C23BA4">
        <w:t xml:space="preserve"> </w:t>
      </w:r>
      <w:r>
        <w:t>It</w:t>
      </w:r>
      <w:r w:rsidR="00C23BA4">
        <w:t xml:space="preserve"> </w:t>
      </w:r>
      <w:r>
        <w:t>is</w:t>
      </w:r>
      <w:r w:rsidR="00C23BA4">
        <w:t xml:space="preserve"> </w:t>
      </w:r>
      <w:r>
        <w:t>not</w:t>
      </w:r>
      <w:r w:rsidR="00C23BA4">
        <w:t xml:space="preserve"> </w:t>
      </w:r>
      <w:r>
        <w:t>an</w:t>
      </w:r>
      <w:r w:rsidR="00C23BA4">
        <w:t xml:space="preserve"> </w:t>
      </w:r>
      <w:r>
        <w:t>exhaustive</w:t>
      </w:r>
      <w:r w:rsidR="00C23BA4">
        <w:t xml:space="preserve"> </w:t>
      </w:r>
      <w:r>
        <w:t>list</w:t>
      </w:r>
      <w:r w:rsidR="00C23BA4">
        <w:t xml:space="preserve"> </w:t>
      </w:r>
      <w:r>
        <w:t>of</w:t>
      </w:r>
      <w:r w:rsidR="00C23BA4">
        <w:t xml:space="preserve"> </w:t>
      </w:r>
      <w:r>
        <w:t>all</w:t>
      </w:r>
      <w:r w:rsidR="00C23BA4">
        <w:t xml:space="preserve"> </w:t>
      </w:r>
      <w:r>
        <w:t>scenarios</w:t>
      </w:r>
      <w:r w:rsidR="00C23BA4">
        <w:t xml:space="preserve"> </w:t>
      </w:r>
      <w:r>
        <w:t>that</w:t>
      </w:r>
      <w:r w:rsidR="00C23BA4">
        <w:t xml:space="preserve"> </w:t>
      </w:r>
      <w:r>
        <w:t>might</w:t>
      </w:r>
      <w:r w:rsidR="00C23BA4">
        <w:t xml:space="preserve"> </w:t>
      </w:r>
      <w:r>
        <w:t>arise</w:t>
      </w:r>
      <w:r w:rsidR="00C23BA4">
        <w:t xml:space="preserve"> </w:t>
      </w:r>
      <w:r>
        <w:t>for</w:t>
      </w:r>
      <w:r w:rsidR="00C23BA4">
        <w:t xml:space="preserve"> </w:t>
      </w:r>
      <w:r>
        <w:t>faculty</w:t>
      </w:r>
      <w:r w:rsidR="00C23BA4">
        <w:t xml:space="preserve"> </w:t>
      </w:r>
      <w:r>
        <w:t>and</w:t>
      </w:r>
      <w:r w:rsidR="00C23BA4">
        <w:t xml:space="preserve"> </w:t>
      </w:r>
      <w:r>
        <w:t>students</w:t>
      </w:r>
      <w:r w:rsidR="00C23BA4">
        <w:t xml:space="preserve"> </w:t>
      </w:r>
      <w:r>
        <w:t>in</w:t>
      </w:r>
      <w:r w:rsidR="00C23BA4">
        <w:t xml:space="preserve"> </w:t>
      </w:r>
      <w:r>
        <w:t>the</w:t>
      </w:r>
      <w:r w:rsidR="00C23BA4">
        <w:t xml:space="preserve"> </w:t>
      </w:r>
      <w:r>
        <w:t>administration</w:t>
      </w:r>
      <w:r w:rsidR="00C23BA4">
        <w:t xml:space="preserve"> </w:t>
      </w:r>
      <w:r>
        <w:t>and</w:t>
      </w:r>
      <w:r w:rsidR="00C23BA4">
        <w:t xml:space="preserve"> </w:t>
      </w:r>
      <w:r>
        <w:t>training</w:t>
      </w:r>
      <w:r w:rsidR="00C23BA4">
        <w:t xml:space="preserve"> </w:t>
      </w:r>
      <w:r>
        <w:t>of</w:t>
      </w:r>
      <w:r w:rsidR="00C23BA4">
        <w:t xml:space="preserve"> </w:t>
      </w:r>
      <w:r>
        <w:t>the</w:t>
      </w:r>
      <w:r w:rsidR="00C23BA4">
        <w:t xml:space="preserve"> </w:t>
      </w:r>
      <w:r>
        <w:t>program.</w:t>
      </w:r>
      <w:r w:rsidR="00C23BA4">
        <w:t xml:space="preserve"> </w:t>
      </w:r>
      <w:r>
        <w:t>This</w:t>
      </w:r>
      <w:r w:rsidR="00C23BA4">
        <w:t xml:space="preserve"> </w:t>
      </w:r>
      <w:r>
        <w:t>handbook</w:t>
      </w:r>
      <w:r w:rsidR="00C23BA4">
        <w:t xml:space="preserve"> </w:t>
      </w:r>
      <w:r>
        <w:t>is</w:t>
      </w:r>
      <w:r w:rsidR="00C23BA4">
        <w:t xml:space="preserve"> </w:t>
      </w:r>
      <w:r>
        <w:t>a</w:t>
      </w:r>
      <w:r w:rsidR="00C23BA4">
        <w:t xml:space="preserve"> </w:t>
      </w:r>
      <w:r>
        <w:t>supplement</w:t>
      </w:r>
      <w:r w:rsidR="00C23BA4">
        <w:t xml:space="preserve"> </w:t>
      </w:r>
      <w:r>
        <w:t>to</w:t>
      </w:r>
      <w:r w:rsidR="00C23BA4">
        <w:t xml:space="preserve"> </w:t>
      </w:r>
      <w:r>
        <w:t>the</w:t>
      </w:r>
      <w:r w:rsidR="00C23BA4">
        <w:t xml:space="preserve"> </w:t>
      </w:r>
      <w:hyperlink r:id="rId15">
        <w:r w:rsidR="00B71340" w:rsidRPr="758FB6C5">
          <w:rPr>
            <w:rStyle w:val="Hyperlink"/>
          </w:rPr>
          <w:t>MTSU</w:t>
        </w:r>
        <w:r w:rsidR="00C23BA4" w:rsidRPr="758FB6C5">
          <w:rPr>
            <w:rStyle w:val="Hyperlink"/>
          </w:rPr>
          <w:t xml:space="preserve"> </w:t>
        </w:r>
        <w:r w:rsidR="005A0C98" w:rsidRPr="758FB6C5">
          <w:rPr>
            <w:rStyle w:val="Hyperlink"/>
          </w:rPr>
          <w:t>Blue</w:t>
        </w:r>
        <w:r w:rsidR="00C23BA4" w:rsidRPr="758FB6C5">
          <w:rPr>
            <w:rStyle w:val="Hyperlink"/>
          </w:rPr>
          <w:t xml:space="preserve"> </w:t>
        </w:r>
        <w:r w:rsidR="005A0C98" w:rsidRPr="758FB6C5">
          <w:rPr>
            <w:rStyle w:val="Hyperlink"/>
          </w:rPr>
          <w:t>Raider</w:t>
        </w:r>
        <w:r w:rsidR="00C23BA4" w:rsidRPr="758FB6C5">
          <w:rPr>
            <w:rStyle w:val="Hyperlink"/>
          </w:rPr>
          <w:t xml:space="preserve"> </w:t>
        </w:r>
        <w:r w:rsidRPr="758FB6C5">
          <w:rPr>
            <w:rStyle w:val="Hyperlink"/>
          </w:rPr>
          <w:t>Student</w:t>
        </w:r>
        <w:r w:rsidR="00C23BA4" w:rsidRPr="758FB6C5">
          <w:rPr>
            <w:rStyle w:val="Hyperlink"/>
          </w:rPr>
          <w:t xml:space="preserve"> </w:t>
        </w:r>
        <w:r w:rsidRPr="758FB6C5">
          <w:rPr>
            <w:rStyle w:val="Hyperlink"/>
          </w:rPr>
          <w:t>Handbook</w:t>
        </w:r>
      </w:hyperlink>
      <w:r w:rsidR="00C23BA4">
        <w:t xml:space="preserve"> </w:t>
      </w:r>
      <w:r>
        <w:t>and</w:t>
      </w:r>
      <w:r w:rsidR="00C23BA4">
        <w:t xml:space="preserve"> </w:t>
      </w:r>
      <w:r>
        <w:t xml:space="preserve">the </w:t>
      </w:r>
      <w:hyperlink r:id="rId16">
        <w:r w:rsidR="18F20E3F" w:rsidRPr="18F20E3F">
          <w:rPr>
            <w:rStyle w:val="Hyperlink"/>
          </w:rPr>
          <w:t>MTSU Graduate Student Catalog</w:t>
        </w:r>
      </w:hyperlink>
      <w:r w:rsidR="18F20E3F">
        <w:t>.</w:t>
      </w:r>
    </w:p>
    <w:p w14:paraId="0606FB40" w14:textId="77777777" w:rsidR="001C0DF0" w:rsidRPr="00900B62" w:rsidRDefault="001C0DF0" w:rsidP="00900B62">
      <w:pPr>
        <w:spacing w:before="120" w:after="120" w:line="360" w:lineRule="auto"/>
        <w:rPr>
          <w:highlight w:val="cyan"/>
        </w:rPr>
      </w:pPr>
    </w:p>
    <w:p w14:paraId="54E18D05" w14:textId="51D6437B" w:rsidR="001C0DF0" w:rsidRPr="00900B62" w:rsidRDefault="00B36820" w:rsidP="00CE49A1">
      <w:pPr>
        <w:pStyle w:val="Heading1"/>
        <w:spacing w:before="120" w:after="120"/>
      </w:pPr>
      <w:bookmarkStart w:id="2" w:name="_Toc160713337"/>
      <w:r w:rsidRPr="00900B62">
        <w:t>In</w:t>
      </w:r>
      <w:r w:rsidR="005B16EE" w:rsidRPr="00900B62">
        <w:t>forming</w:t>
      </w:r>
      <w:r w:rsidR="00C23BA4">
        <w:t xml:space="preserve"> </w:t>
      </w:r>
      <w:r w:rsidR="005B16EE" w:rsidRPr="00900B62">
        <w:t>of,</w:t>
      </w:r>
      <w:r w:rsidR="00C23BA4">
        <w:t xml:space="preserve"> </w:t>
      </w:r>
      <w:r w:rsidR="005B16EE" w:rsidRPr="00900B62">
        <w:t>Adherence</w:t>
      </w:r>
      <w:r w:rsidR="00C23BA4">
        <w:t xml:space="preserve"> </w:t>
      </w:r>
      <w:r w:rsidR="005B16EE" w:rsidRPr="00900B62">
        <w:t>to,</w:t>
      </w:r>
      <w:r w:rsidR="00C23BA4">
        <w:t xml:space="preserve"> </w:t>
      </w:r>
      <w:r w:rsidR="005B16EE" w:rsidRPr="00900B62">
        <w:t>and</w:t>
      </w:r>
      <w:r w:rsidR="00C23BA4">
        <w:t xml:space="preserve"> </w:t>
      </w:r>
      <w:r w:rsidR="005B16EE" w:rsidRPr="00900B62">
        <w:t>Standardization</w:t>
      </w:r>
      <w:r w:rsidR="00C23BA4">
        <w:t xml:space="preserve"> </w:t>
      </w:r>
      <w:r w:rsidR="005B16EE" w:rsidRPr="00900B62">
        <w:t>of</w:t>
      </w:r>
      <w:r w:rsidR="00C23BA4">
        <w:t xml:space="preserve"> </w:t>
      </w:r>
      <w:r w:rsidR="005B16EE" w:rsidRPr="00900B62">
        <w:t>Policies</w:t>
      </w:r>
      <w:bookmarkEnd w:id="2"/>
    </w:p>
    <w:p w14:paraId="2F5392BA" w14:textId="507B2E0A" w:rsidR="005B16EE" w:rsidRPr="00900B62" w:rsidRDefault="4EDA303A" w:rsidP="00900B62">
      <w:pPr>
        <w:spacing w:before="120" w:after="120" w:line="360" w:lineRule="auto"/>
      </w:pPr>
      <w:r>
        <w:t xml:space="preserve">Each student will be given access to the online PA Student Handbook which will include all student policies and practices. The PA Student Handbook will be explained to all students during orientation prior to matriculation in the PA Program and again before the clinical year, and students will be given an opportunity to ask questions about the policies. Students will sign a form stating they received access to the PA Student Handbook. The PA Student Handbook will be kept online, and students will be directed in how to find this. All policies will be consistently applied to all students.  </w:t>
      </w:r>
    </w:p>
    <w:p w14:paraId="4A7E0A94" w14:textId="43C545F1" w:rsidR="005B16EE" w:rsidRPr="00900B62" w:rsidRDefault="005B16EE" w:rsidP="00900B62">
      <w:pPr>
        <w:spacing w:before="120" w:after="120" w:line="360" w:lineRule="auto"/>
      </w:pPr>
      <w:r w:rsidRPr="00900B62">
        <w:lastRenderedPageBreak/>
        <w:t>The</w:t>
      </w:r>
      <w:r w:rsidR="00C23BA4">
        <w:t xml:space="preserve"> </w:t>
      </w:r>
      <w:r w:rsidRPr="00900B62">
        <w:t>Program’s</w:t>
      </w:r>
      <w:r w:rsidR="00C23BA4">
        <w:t xml:space="preserve"> </w:t>
      </w:r>
      <w:r w:rsidRPr="00900B62">
        <w:t>policies</w:t>
      </w:r>
      <w:r w:rsidR="00C23BA4">
        <w:t xml:space="preserve"> </w:t>
      </w:r>
      <w:r w:rsidRPr="00900B62">
        <w:t>and</w:t>
      </w:r>
      <w:r w:rsidR="00C23BA4">
        <w:t xml:space="preserve"> </w:t>
      </w:r>
      <w:r w:rsidRPr="00900B62">
        <w:t>practices</w:t>
      </w:r>
      <w:r w:rsidR="00C23BA4">
        <w:t xml:space="preserve"> </w:t>
      </w:r>
      <w:r w:rsidRPr="00900B62">
        <w:t>apply</w:t>
      </w:r>
      <w:r w:rsidR="00C23BA4">
        <w:t xml:space="preserve"> </w:t>
      </w:r>
      <w:r w:rsidRPr="00900B62">
        <w:t>to</w:t>
      </w:r>
      <w:r w:rsidR="00C23BA4">
        <w:t xml:space="preserve"> </w:t>
      </w:r>
      <w:r w:rsidRPr="00900B62">
        <w:t>all</w:t>
      </w:r>
      <w:r w:rsidR="00C23BA4">
        <w:t xml:space="preserve"> </w:t>
      </w:r>
      <w:r w:rsidRPr="00900B62">
        <w:t>students,</w:t>
      </w:r>
      <w:r w:rsidR="00C23BA4">
        <w:t xml:space="preserve"> </w:t>
      </w:r>
      <w:r w:rsidRPr="00900B62">
        <w:t>all</w:t>
      </w:r>
      <w:r w:rsidR="00C23BA4">
        <w:t xml:space="preserve"> </w:t>
      </w:r>
      <w:r w:rsidRPr="00900B62">
        <w:t>principal</w:t>
      </w:r>
      <w:r w:rsidR="00C23BA4">
        <w:t xml:space="preserve"> </w:t>
      </w:r>
      <w:r w:rsidRPr="00900B62">
        <w:t>faculty,</w:t>
      </w:r>
      <w:r w:rsidR="00C23BA4">
        <w:t xml:space="preserve"> </w:t>
      </w:r>
      <w:r w:rsidRPr="00900B62">
        <w:t>and</w:t>
      </w:r>
      <w:r w:rsidR="00C23BA4">
        <w:t xml:space="preserve"> </w:t>
      </w:r>
      <w:r w:rsidRPr="00900B62">
        <w:t>the</w:t>
      </w:r>
      <w:r w:rsidR="00C23BA4">
        <w:t xml:space="preserve"> </w:t>
      </w:r>
      <w:r w:rsidRPr="00900B62">
        <w:t>Program</w:t>
      </w:r>
      <w:r w:rsidR="00C23BA4">
        <w:t xml:space="preserve"> </w:t>
      </w:r>
      <w:r w:rsidRPr="00900B62">
        <w:t>Director</w:t>
      </w:r>
      <w:r w:rsidR="00C23BA4">
        <w:t xml:space="preserve"> </w:t>
      </w:r>
      <w:r w:rsidRPr="00900B62">
        <w:t>regardless</w:t>
      </w:r>
      <w:r w:rsidR="00C23BA4">
        <w:t xml:space="preserve"> </w:t>
      </w:r>
      <w:r w:rsidRPr="00900B62">
        <w:t>of</w:t>
      </w:r>
      <w:r w:rsidR="00C23BA4">
        <w:t xml:space="preserve"> </w:t>
      </w:r>
      <w:r w:rsidRPr="00900B62">
        <w:t>location.</w:t>
      </w:r>
      <w:r w:rsidR="00C23BA4">
        <w:t xml:space="preserve"> </w:t>
      </w:r>
      <w:r w:rsidRPr="00900B62">
        <w:t>Presently</w:t>
      </w:r>
      <w:r w:rsidR="00C23BA4">
        <w:t xml:space="preserve"> </w:t>
      </w:r>
      <w:r w:rsidRPr="00900B62">
        <w:t>the</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Physician</w:t>
      </w:r>
      <w:r w:rsidR="00C23BA4">
        <w:t xml:space="preserve"> </w:t>
      </w:r>
      <w:r w:rsidRPr="00900B62">
        <w:t>Assistant</w:t>
      </w:r>
      <w:r w:rsidR="00C23BA4">
        <w:t xml:space="preserve"> </w:t>
      </w:r>
      <w:r w:rsidRPr="00900B62">
        <w:t>Studies</w:t>
      </w:r>
      <w:r w:rsidR="00C23BA4">
        <w:t xml:space="preserve"> </w:t>
      </w:r>
      <w:r w:rsidRPr="00900B62">
        <w:t>Program</w:t>
      </w:r>
      <w:r w:rsidR="00C23BA4">
        <w:t xml:space="preserve"> </w:t>
      </w:r>
      <w:r w:rsidRPr="00900B62">
        <w:t>has</w:t>
      </w:r>
      <w:r w:rsidR="00C23BA4">
        <w:t xml:space="preserve"> </w:t>
      </w:r>
      <w:r w:rsidRPr="00900B62">
        <w:t>one</w:t>
      </w:r>
      <w:r w:rsidR="00C23BA4">
        <w:t xml:space="preserve"> </w:t>
      </w:r>
      <w:r w:rsidRPr="00900B62">
        <w:t>location.</w:t>
      </w:r>
      <w:r w:rsidR="00C23BA4">
        <w:t xml:space="preserve"> </w:t>
      </w:r>
      <w:r w:rsidRPr="00900B62">
        <w:t>A</w:t>
      </w:r>
      <w:r w:rsidR="00C23BA4">
        <w:t xml:space="preserve"> </w:t>
      </w:r>
      <w:r w:rsidRPr="00900B62">
        <w:t>signed</w:t>
      </w:r>
      <w:r w:rsidR="00C23BA4">
        <w:t xml:space="preserve"> </w:t>
      </w:r>
      <w:r w:rsidRPr="00900B62">
        <w:t>clinical</w:t>
      </w:r>
      <w:r w:rsidR="00C23BA4">
        <w:t xml:space="preserve"> </w:t>
      </w:r>
      <w:r w:rsidRPr="00900B62">
        <w:t>affiliation</w:t>
      </w:r>
      <w:r w:rsidR="00C23BA4">
        <w:t xml:space="preserve"> </w:t>
      </w:r>
      <w:r w:rsidRPr="00900B62">
        <w:t>agreement</w:t>
      </w:r>
      <w:r w:rsidR="00C23BA4">
        <w:t xml:space="preserve"> </w:t>
      </w:r>
      <w:r w:rsidRPr="00900B62">
        <w:t>or</w:t>
      </w:r>
      <w:r w:rsidR="00C23BA4">
        <w:t xml:space="preserve"> </w:t>
      </w:r>
      <w:r w:rsidRPr="00900B62">
        <w:t>memorandum</w:t>
      </w:r>
      <w:r w:rsidR="00C23BA4">
        <w:t xml:space="preserve"> </w:t>
      </w:r>
      <w:r w:rsidRPr="00900B62">
        <w:t>of</w:t>
      </w:r>
      <w:r w:rsidR="00C23BA4">
        <w:t xml:space="preserve"> </w:t>
      </w:r>
      <w:r w:rsidRPr="00900B62">
        <w:t>understanding</w:t>
      </w:r>
      <w:r w:rsidR="00C23BA4">
        <w:t xml:space="preserve"> </w:t>
      </w:r>
      <w:r w:rsidRPr="00900B62">
        <w:t>may</w:t>
      </w:r>
      <w:r w:rsidR="00C23BA4">
        <w:t xml:space="preserve"> </w:t>
      </w:r>
      <w:r w:rsidRPr="00900B62">
        <w:t>specify</w:t>
      </w:r>
      <w:r w:rsidR="00C23BA4">
        <w:t xml:space="preserve"> </w:t>
      </w:r>
      <w:r w:rsidRPr="00900B62">
        <w:t>that</w:t>
      </w:r>
      <w:r w:rsidR="00C23BA4">
        <w:t xml:space="preserve"> </w:t>
      </w:r>
      <w:r w:rsidRPr="00900B62">
        <w:t>certain</w:t>
      </w:r>
      <w:r w:rsidR="00C23BA4">
        <w:t xml:space="preserve"> </w:t>
      </w:r>
      <w:r w:rsidRPr="00900B62">
        <w:t>program</w:t>
      </w:r>
      <w:r w:rsidR="00C23BA4">
        <w:t xml:space="preserve"> </w:t>
      </w:r>
      <w:r w:rsidRPr="00900B62">
        <w:t>policies</w:t>
      </w:r>
      <w:r w:rsidR="00C23BA4">
        <w:t xml:space="preserve"> </w:t>
      </w:r>
      <w:r w:rsidRPr="00900B62">
        <w:t>will</w:t>
      </w:r>
      <w:r w:rsidR="00C23BA4">
        <w:t xml:space="preserve"> </w:t>
      </w:r>
      <w:r w:rsidRPr="00900B62">
        <w:t>be</w:t>
      </w:r>
      <w:r w:rsidR="00C23BA4">
        <w:t xml:space="preserve"> </w:t>
      </w:r>
      <w:r w:rsidRPr="00900B62">
        <w:t>superseded</w:t>
      </w:r>
      <w:r w:rsidR="00C23BA4">
        <w:t xml:space="preserve"> </w:t>
      </w:r>
      <w:r w:rsidRPr="00900B62">
        <w:t>by</w:t>
      </w:r>
      <w:r w:rsidR="00C23BA4">
        <w:t xml:space="preserve"> </w:t>
      </w:r>
      <w:r w:rsidRPr="00900B62">
        <w:t>those</w:t>
      </w:r>
      <w:r w:rsidR="00C23BA4">
        <w:t xml:space="preserve"> </w:t>
      </w:r>
      <w:r w:rsidRPr="00900B62">
        <w:t>at</w:t>
      </w:r>
      <w:r w:rsidR="00C23BA4">
        <w:t xml:space="preserve"> </w:t>
      </w:r>
      <w:r w:rsidRPr="00900B62">
        <w:t>the</w:t>
      </w:r>
      <w:r w:rsidR="00C23BA4">
        <w:t xml:space="preserve"> </w:t>
      </w:r>
      <w:r w:rsidRPr="00900B62">
        <w:t>clinical</w:t>
      </w:r>
      <w:r w:rsidR="00C23BA4">
        <w:t xml:space="preserve"> </w:t>
      </w:r>
      <w:r w:rsidRPr="00900B62">
        <w:t>site.</w:t>
      </w:r>
      <w:r w:rsidR="00C23BA4">
        <w:t xml:space="preserve"> </w:t>
      </w:r>
    </w:p>
    <w:p w14:paraId="6F0887E7" w14:textId="443B42BC" w:rsidR="001C0DF0" w:rsidRPr="00900B62" w:rsidRDefault="005B16EE" w:rsidP="00900B62">
      <w:pPr>
        <w:spacing w:before="120" w:after="120" w:line="360" w:lineRule="auto"/>
      </w:pPr>
      <w:r w:rsidRPr="00900B62">
        <w:t>All</w:t>
      </w:r>
      <w:r w:rsidR="00C23BA4">
        <w:t xml:space="preserve"> </w:t>
      </w:r>
      <w:r w:rsidRPr="00900B62">
        <w:t>policies</w:t>
      </w:r>
      <w:r w:rsidR="00C23BA4">
        <w:t xml:space="preserve"> </w:t>
      </w:r>
      <w:r w:rsidRPr="00900B62">
        <w:t>and</w:t>
      </w:r>
      <w:r w:rsidR="00C23BA4">
        <w:t xml:space="preserve"> </w:t>
      </w:r>
      <w:r w:rsidRPr="00900B62">
        <w:t>practices</w:t>
      </w:r>
      <w:r w:rsidR="00C23BA4">
        <w:t xml:space="preserve"> </w:t>
      </w:r>
      <w:r w:rsidRPr="00900B62">
        <w:t>will</w:t>
      </w:r>
      <w:r w:rsidR="00C23BA4">
        <w:t xml:space="preserve"> </w:t>
      </w:r>
      <w:r w:rsidRPr="00900B62">
        <w:t>be</w:t>
      </w:r>
      <w:r w:rsidR="00C23BA4">
        <w:t xml:space="preserve"> </w:t>
      </w:r>
      <w:r w:rsidRPr="00900B62">
        <w:t>listed</w:t>
      </w:r>
      <w:r w:rsidR="00C23BA4">
        <w:t xml:space="preserve"> </w:t>
      </w:r>
      <w:r w:rsidRPr="00900B62">
        <w:t>in</w:t>
      </w:r>
      <w:r w:rsidR="00C23BA4">
        <w:t xml:space="preserve"> </w:t>
      </w:r>
      <w:r w:rsidRPr="00900B62">
        <w:t>the</w:t>
      </w:r>
      <w:r w:rsidR="00C23BA4">
        <w:t xml:space="preserve"> </w:t>
      </w:r>
      <w:r w:rsidR="00A72297" w:rsidRPr="00900B62">
        <w:t>PA</w:t>
      </w:r>
      <w:r w:rsidR="00C23BA4">
        <w:t xml:space="preserve"> </w:t>
      </w:r>
      <w:r w:rsidRPr="00900B62">
        <w:t>Student</w:t>
      </w:r>
      <w:r w:rsidR="00C23BA4">
        <w:t xml:space="preserve"> </w:t>
      </w:r>
      <w:r w:rsidRPr="00900B62">
        <w:t>Handbook</w:t>
      </w:r>
      <w:r w:rsidR="00C23BA4">
        <w:t xml:space="preserve"> </w:t>
      </w:r>
      <w:r w:rsidRPr="00900B62">
        <w:t>for</w:t>
      </w:r>
      <w:r w:rsidR="00C23BA4">
        <w:t xml:space="preserve"> </w:t>
      </w:r>
      <w:r w:rsidRPr="00900B62">
        <w:t>students</w:t>
      </w:r>
      <w:r w:rsidR="00C23BA4">
        <w:t xml:space="preserve"> </w:t>
      </w:r>
      <w:r w:rsidRPr="00900B62">
        <w:t>and</w:t>
      </w:r>
      <w:r w:rsidR="00C23BA4">
        <w:t xml:space="preserve"> </w:t>
      </w:r>
      <w:r w:rsidRPr="00900B62">
        <w:t>the</w:t>
      </w:r>
      <w:r w:rsidR="00C23BA4">
        <w:t xml:space="preserve"> </w:t>
      </w:r>
      <w:r w:rsidRPr="00900B62">
        <w:t>Faculty</w:t>
      </w:r>
      <w:r w:rsidR="00C23BA4">
        <w:t xml:space="preserve"> </w:t>
      </w:r>
      <w:r w:rsidRPr="00900B62">
        <w:t>Handbook</w:t>
      </w:r>
      <w:r w:rsidR="00C23BA4">
        <w:t xml:space="preserve"> </w:t>
      </w:r>
      <w:r w:rsidRPr="00900B62">
        <w:t>for</w:t>
      </w:r>
      <w:r w:rsidR="00C23BA4">
        <w:t xml:space="preserve"> </w:t>
      </w:r>
      <w:r w:rsidRPr="00900B62">
        <w:t>faculty</w:t>
      </w:r>
      <w:r w:rsidR="00C23BA4">
        <w:t xml:space="preserve"> </w:t>
      </w:r>
      <w:r w:rsidRPr="00900B62">
        <w:t>and</w:t>
      </w:r>
      <w:r w:rsidR="00C23BA4">
        <w:t xml:space="preserve"> </w:t>
      </w:r>
      <w:r w:rsidRPr="00900B62">
        <w:t>the</w:t>
      </w:r>
      <w:r w:rsidR="00C23BA4">
        <w:t xml:space="preserve"> </w:t>
      </w:r>
      <w:r w:rsidRPr="00900B62">
        <w:t>Program</w:t>
      </w:r>
      <w:r w:rsidR="00C23BA4">
        <w:t xml:space="preserve"> </w:t>
      </w:r>
      <w:r w:rsidRPr="00900B62">
        <w:t>Director.</w:t>
      </w:r>
    </w:p>
    <w:p w14:paraId="35528CA6" w14:textId="77777777" w:rsidR="001C0DF0" w:rsidRPr="00900B62" w:rsidRDefault="001C0DF0" w:rsidP="00900B62">
      <w:pPr>
        <w:spacing w:before="120" w:after="120" w:line="360" w:lineRule="auto"/>
      </w:pPr>
    </w:p>
    <w:p w14:paraId="3AEA8D27" w14:textId="77777777" w:rsidR="001C0DF0" w:rsidRPr="00900B62" w:rsidRDefault="00B36820" w:rsidP="00900B62">
      <w:pPr>
        <w:pStyle w:val="Heading1"/>
        <w:spacing w:before="120" w:after="120" w:line="360" w:lineRule="auto"/>
      </w:pPr>
      <w:bookmarkStart w:id="3" w:name="_Toc160713338"/>
      <w:r w:rsidRPr="00900B62">
        <w:t>Accreditation</w:t>
      </w:r>
      <w:bookmarkEnd w:id="3"/>
    </w:p>
    <w:p w14:paraId="5335EAA2" w14:textId="3512ADBF" w:rsidR="001C0DF0" w:rsidRPr="00900B62" w:rsidRDefault="00B36820" w:rsidP="00900B62">
      <w:pPr>
        <w:pStyle w:val="Heading2"/>
        <w:spacing w:before="120" w:after="120" w:line="360" w:lineRule="auto"/>
      </w:pPr>
      <w:bookmarkStart w:id="4" w:name="_Toc160713339"/>
      <w:r w:rsidRPr="00900B62">
        <w:t>Southern</w:t>
      </w:r>
      <w:r w:rsidR="00C23BA4">
        <w:t xml:space="preserve"> </w:t>
      </w:r>
      <w:r w:rsidRPr="00900B62">
        <w:t>Association</w:t>
      </w:r>
      <w:r w:rsidR="00C23BA4">
        <w:t xml:space="preserve"> </w:t>
      </w:r>
      <w:r w:rsidRPr="00900B62">
        <w:t>of</w:t>
      </w:r>
      <w:r w:rsidR="00C23BA4">
        <w:t xml:space="preserve"> </w:t>
      </w:r>
      <w:r w:rsidRPr="00900B62">
        <w:t>Colleges</w:t>
      </w:r>
      <w:r w:rsidR="00C23BA4">
        <w:t xml:space="preserve"> </w:t>
      </w:r>
      <w:r w:rsidRPr="00900B62">
        <w:t>and</w:t>
      </w:r>
      <w:r w:rsidR="00C23BA4">
        <w:t xml:space="preserve"> </w:t>
      </w:r>
      <w:r w:rsidRPr="00900B62">
        <w:t>Schools</w:t>
      </w:r>
      <w:r w:rsidR="00C23BA4">
        <w:t xml:space="preserve"> </w:t>
      </w:r>
      <w:r w:rsidRPr="00900B62">
        <w:t>(SACS)</w:t>
      </w:r>
      <w:bookmarkEnd w:id="4"/>
    </w:p>
    <w:p w14:paraId="73E4F291" w14:textId="456EB4A5" w:rsidR="00BD162C" w:rsidRPr="00900B62" w:rsidRDefault="12C95D80" w:rsidP="00900B62">
      <w:pPr>
        <w:spacing w:before="120" w:after="120" w:line="360" w:lineRule="auto"/>
      </w:pPr>
      <w:r>
        <w:t>Middle Tennessee State University is accredited by the Commission on Colleges of the Southern Association of College and Schools Commission on Colleges (SACSCOC) to award baccalaureate, masters, and doctorate degrees. Questions about the accreditation of Middle Tennessee State University may be directed in writing to the Southern Association of Colleges and Schools Commission on Colleges at 1866 Southern Lane, Decatur, GA 30033-4097, by calling (404) 679-4500, or by using information available on SACSCOC’</w:t>
      </w:r>
      <w:r w:rsidR="00FF429A">
        <w:t xml:space="preserve">s website: </w:t>
      </w:r>
      <w:hyperlink r:id="rId17" w:history="1">
        <w:r w:rsidR="00FF429A">
          <w:rPr>
            <w:rStyle w:val="Hyperlink"/>
          </w:rPr>
          <w:t>Southern Association of Colleges and Schools (sacs.org)</w:t>
        </w:r>
      </w:hyperlink>
      <w:r>
        <w:t xml:space="preserve"> </w:t>
      </w:r>
      <w:r w:rsidR="00BD162C">
        <w:t>MTSU</w:t>
      </w:r>
      <w:r w:rsidR="00C23BA4">
        <w:t xml:space="preserve"> </w:t>
      </w:r>
      <w:r w:rsidR="00B36820">
        <w:t>was</w:t>
      </w:r>
      <w:r w:rsidR="00C23BA4">
        <w:t xml:space="preserve"> </w:t>
      </w:r>
      <w:r w:rsidR="00B36820">
        <w:t>reaffirmed</w:t>
      </w:r>
      <w:r w:rsidR="00C23BA4">
        <w:t xml:space="preserve"> </w:t>
      </w:r>
      <w:r w:rsidR="00B36820">
        <w:t>in</w:t>
      </w:r>
      <w:r w:rsidR="00C23BA4">
        <w:t xml:space="preserve"> </w:t>
      </w:r>
      <w:r w:rsidR="003F2C7C">
        <w:t>2016</w:t>
      </w:r>
      <w:r w:rsidR="00C23BA4">
        <w:t xml:space="preserve"> </w:t>
      </w:r>
      <w:r w:rsidR="00B36820">
        <w:t>and</w:t>
      </w:r>
      <w:r w:rsidR="00C23BA4">
        <w:t xml:space="preserve"> </w:t>
      </w:r>
      <w:r w:rsidR="00B36820">
        <w:t>found</w:t>
      </w:r>
      <w:r w:rsidR="00C23BA4">
        <w:t xml:space="preserve"> </w:t>
      </w:r>
      <w:r w:rsidR="00B36820">
        <w:t>to</w:t>
      </w:r>
      <w:r w:rsidR="00C23BA4">
        <w:t xml:space="preserve"> </w:t>
      </w:r>
      <w:r w:rsidR="00B36820">
        <w:t>be</w:t>
      </w:r>
      <w:r w:rsidR="00C23BA4">
        <w:t xml:space="preserve"> </w:t>
      </w:r>
      <w:r w:rsidR="00B36820">
        <w:t>in</w:t>
      </w:r>
      <w:r w:rsidR="00C23BA4">
        <w:t xml:space="preserve"> </w:t>
      </w:r>
      <w:r w:rsidR="00B36820">
        <w:t>compliance</w:t>
      </w:r>
      <w:r w:rsidR="00C23BA4">
        <w:t xml:space="preserve"> </w:t>
      </w:r>
      <w:r w:rsidR="00B36820">
        <w:t>with</w:t>
      </w:r>
      <w:r w:rsidR="00C23BA4">
        <w:t xml:space="preserve"> </w:t>
      </w:r>
      <w:r w:rsidR="00B36820">
        <w:t>all</w:t>
      </w:r>
      <w:r w:rsidR="00C23BA4">
        <w:t xml:space="preserve"> </w:t>
      </w:r>
      <w:r w:rsidR="00B36820">
        <w:t>standards.</w:t>
      </w:r>
      <w:r w:rsidR="00C23BA4">
        <w:t xml:space="preserve"> </w:t>
      </w:r>
      <w:r w:rsidR="00B36820">
        <w:t>The</w:t>
      </w:r>
      <w:r w:rsidR="00C23BA4">
        <w:t xml:space="preserve"> </w:t>
      </w:r>
      <w:r w:rsidR="00B36820">
        <w:t>reaffirmation</w:t>
      </w:r>
      <w:r w:rsidR="00C23BA4">
        <w:t xml:space="preserve"> </w:t>
      </w:r>
      <w:r w:rsidR="00B36820">
        <w:t>of</w:t>
      </w:r>
      <w:r w:rsidR="00C23BA4">
        <w:t xml:space="preserve"> the </w:t>
      </w:r>
      <w:r w:rsidR="00B36820">
        <w:t>accreditation</w:t>
      </w:r>
      <w:r w:rsidR="00C23BA4">
        <w:t xml:space="preserve"> </w:t>
      </w:r>
      <w:r w:rsidR="00B36820">
        <w:t>compliance</w:t>
      </w:r>
      <w:r w:rsidR="00C23BA4">
        <w:t xml:space="preserve"> </w:t>
      </w:r>
      <w:r w:rsidR="00B36820">
        <w:t>certification</w:t>
      </w:r>
      <w:r w:rsidR="00C23BA4">
        <w:t xml:space="preserve"> </w:t>
      </w:r>
      <w:r w:rsidR="00B36820">
        <w:t>report</w:t>
      </w:r>
      <w:r w:rsidR="00C23BA4">
        <w:t xml:space="preserve"> </w:t>
      </w:r>
      <w:r w:rsidR="00B36820">
        <w:t>can</w:t>
      </w:r>
      <w:r w:rsidR="00C23BA4">
        <w:t xml:space="preserve"> </w:t>
      </w:r>
      <w:r w:rsidR="00B36820">
        <w:t>be</w:t>
      </w:r>
      <w:r w:rsidR="00C23BA4">
        <w:t xml:space="preserve"> </w:t>
      </w:r>
      <w:r w:rsidR="00B36820">
        <w:t>found</w:t>
      </w:r>
      <w:r w:rsidR="00B00359">
        <w:t xml:space="preserve"> at </w:t>
      </w:r>
      <w:hyperlink r:id="rId18" w:anchor=":~:text=Middle%20Tennessee%20State%20University%20is%20accredited%20by%20the,%28SACSCOC%29%20to%20award%20baccalaureate%2C%20masters%2C%20and%20doctorate%20degrees." w:history="1">
        <w:r w:rsidR="00B00359">
          <w:rPr>
            <w:rStyle w:val="Hyperlink"/>
          </w:rPr>
          <w:t>Accreditations | Middle Tennessee State University (mtsu.edu)</w:t>
        </w:r>
      </w:hyperlink>
      <w:r w:rsidR="00894E5E">
        <w:t>.</w:t>
      </w:r>
    </w:p>
    <w:p w14:paraId="56771E0B" w14:textId="714B16C0" w:rsidR="001C0DF0" w:rsidRPr="00900B62" w:rsidRDefault="001C0DF0" w:rsidP="00900B62">
      <w:pPr>
        <w:spacing w:before="120" w:after="120" w:line="360" w:lineRule="auto"/>
      </w:pPr>
    </w:p>
    <w:p w14:paraId="32C879FE" w14:textId="23A9F60B" w:rsidR="001C0DF0" w:rsidRPr="00900B62" w:rsidRDefault="00B36820" w:rsidP="00CE49A1">
      <w:pPr>
        <w:pStyle w:val="Heading2"/>
        <w:spacing w:before="120" w:after="120"/>
      </w:pPr>
      <w:bookmarkStart w:id="5" w:name="_Toc160713340"/>
      <w:r w:rsidRPr="00900B62">
        <w:t>Accreditation</w:t>
      </w:r>
      <w:r w:rsidR="00C23BA4">
        <w:t xml:space="preserve"> </w:t>
      </w:r>
      <w:r w:rsidRPr="00900B62">
        <w:t>Review</w:t>
      </w:r>
      <w:r w:rsidR="00C23BA4">
        <w:t xml:space="preserve"> </w:t>
      </w:r>
      <w:r w:rsidRPr="00900B62">
        <w:t>Commission</w:t>
      </w:r>
      <w:r w:rsidR="00C23BA4">
        <w:t xml:space="preserve"> </w:t>
      </w:r>
      <w:r w:rsidRPr="00900B62">
        <w:t>on</w:t>
      </w:r>
      <w:r w:rsidR="00C23BA4">
        <w:t xml:space="preserve"> </w:t>
      </w:r>
      <w:r w:rsidRPr="00900B62">
        <w:t>Education</w:t>
      </w:r>
      <w:r w:rsidR="00C23BA4">
        <w:t xml:space="preserve"> </w:t>
      </w:r>
      <w:r w:rsidRPr="00900B62">
        <w:t>for</w:t>
      </w:r>
      <w:r w:rsidR="00C23BA4">
        <w:t xml:space="preserve"> </w:t>
      </w:r>
      <w:r w:rsidRPr="00900B62">
        <w:t>the</w:t>
      </w:r>
      <w:r w:rsidR="00C23BA4">
        <w:t xml:space="preserve"> </w:t>
      </w:r>
      <w:r w:rsidRPr="00900B62">
        <w:t>Physician</w:t>
      </w:r>
      <w:r w:rsidR="00C23BA4">
        <w:t xml:space="preserve"> </w:t>
      </w:r>
      <w:r w:rsidRPr="00900B62">
        <w:t>Assistant</w:t>
      </w:r>
      <w:r w:rsidR="00C23BA4">
        <w:t xml:space="preserve"> </w:t>
      </w:r>
      <w:r w:rsidRPr="00900B62">
        <w:t>(ARC-PA)</w:t>
      </w:r>
      <w:bookmarkEnd w:id="5"/>
    </w:p>
    <w:p w14:paraId="4FFCD1A0" w14:textId="07767495" w:rsidR="001C0DF0" w:rsidRPr="00900B62" w:rsidRDefault="00B36820" w:rsidP="00900B62">
      <w:pPr>
        <w:pStyle w:val="Heading2"/>
        <w:spacing w:before="120" w:after="120" w:line="360" w:lineRule="auto"/>
      </w:pPr>
      <w:bookmarkStart w:id="6" w:name="_Toc160713341"/>
      <w:r>
        <w:t>Statement</w:t>
      </w:r>
      <w:r w:rsidR="00C23BA4">
        <w:t xml:space="preserve"> </w:t>
      </w:r>
      <w:r>
        <w:t>of</w:t>
      </w:r>
      <w:r w:rsidR="00C23BA4">
        <w:t xml:space="preserve"> </w:t>
      </w:r>
      <w:r>
        <w:t>Accreditation</w:t>
      </w:r>
      <w:bookmarkEnd w:id="6"/>
    </w:p>
    <w:p w14:paraId="60DD573C" w14:textId="03066D22" w:rsidR="003C5966" w:rsidRPr="0017242B" w:rsidRDefault="6EFDA071" w:rsidP="6EFDA071">
      <w:pPr>
        <w:spacing w:line="360" w:lineRule="auto"/>
      </w:pPr>
      <w:r w:rsidRPr="6EFDA071">
        <w:t xml:space="preserve">The ARC-PA has granted </w:t>
      </w:r>
      <w:r w:rsidRPr="6EFDA071">
        <w:rPr>
          <w:b/>
          <w:bCs/>
        </w:rPr>
        <w:t>Accreditation-Provisional</w:t>
      </w:r>
      <w:r w:rsidRPr="6EFDA071">
        <w:t xml:space="preserve"> status to the </w:t>
      </w:r>
      <w:r w:rsidRPr="6EFDA071">
        <w:rPr>
          <w:b/>
          <w:bCs/>
        </w:rPr>
        <w:t>Middle Tennessee State University Physician Assistant Program</w:t>
      </w:r>
      <w:r w:rsidRPr="6EFDA071">
        <w:t xml:space="preserve"> sponsored by </w:t>
      </w:r>
      <w:r w:rsidRPr="6EFDA071">
        <w:rPr>
          <w:b/>
          <w:bCs/>
        </w:rPr>
        <w:t>Middle Tennessee State University</w:t>
      </w:r>
      <w:r w:rsidRPr="6EFDA071">
        <w:t>.</w:t>
      </w:r>
    </w:p>
    <w:p w14:paraId="7AFE3CB0" w14:textId="5AC9AA90" w:rsidR="003C5966" w:rsidRPr="0017242B" w:rsidRDefault="003C5966" w:rsidP="6EFDA071">
      <w:pPr>
        <w:spacing w:line="360" w:lineRule="auto"/>
      </w:pPr>
    </w:p>
    <w:p w14:paraId="5EDB3F6D" w14:textId="3D6BD2D3" w:rsidR="003C5966" w:rsidRPr="0017242B" w:rsidRDefault="6EFDA071" w:rsidP="6EFDA071">
      <w:pPr>
        <w:spacing w:line="360" w:lineRule="auto"/>
      </w:pPr>
      <w:r w:rsidRPr="6EFDA071">
        <w:t xml:space="preserve">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w:t>
      </w:r>
      <w:r w:rsidRPr="6EFDA071">
        <w:lastRenderedPageBreak/>
        <w:t>complying with the Standards as it prepares for the graduation of the first class (cohort) of students.</w:t>
      </w:r>
    </w:p>
    <w:p w14:paraId="4FF02296" w14:textId="49A85A36" w:rsidR="003C5966" w:rsidRPr="0017242B" w:rsidRDefault="003C5966" w:rsidP="6EFDA071">
      <w:pPr>
        <w:spacing w:line="360" w:lineRule="auto"/>
      </w:pPr>
    </w:p>
    <w:p w14:paraId="7F7CCD57" w14:textId="1CA8E518" w:rsidR="003C5966" w:rsidRPr="0017242B" w:rsidRDefault="6EFDA071" w:rsidP="6EFDA071">
      <w:pPr>
        <w:spacing w:line="360" w:lineRule="auto"/>
        <w:rPr>
          <w:color w:val="242424"/>
        </w:rPr>
      </w:pPr>
      <w:r w:rsidRPr="6EFDA071">
        <w:t xml:space="preserve">Accreditation-Provisional does not ensure any subsequent accreditation status. It is limited to no more than five years from matriculation of the first class. The program’s accreditation history can be viewed on the ARC-PA website at </w:t>
      </w:r>
      <w:hyperlink r:id="rId19">
        <w:r w:rsidRPr="6EFDA071">
          <w:rPr>
            <w:rStyle w:val="Hyperlink"/>
          </w:rPr>
          <w:t>http://www.arc-pa.org/accreditation-history-middle-tennessee-state-university/</w:t>
        </w:r>
      </w:hyperlink>
      <w:r w:rsidRPr="6EFDA071">
        <w:rPr>
          <w:color w:val="242424"/>
        </w:rPr>
        <w:t>.</w:t>
      </w:r>
    </w:p>
    <w:p w14:paraId="429824D7" w14:textId="3CAC7563" w:rsidR="003C5966" w:rsidRPr="0017242B" w:rsidRDefault="003C5966" w:rsidP="003C5966">
      <w:pPr>
        <w:pStyle w:val="NormalWeb"/>
        <w:spacing w:before="120" w:after="120" w:line="360" w:lineRule="auto"/>
        <w:rPr>
          <w:rFonts w:ascii="Arial" w:hAnsi="Arial" w:cs="Arial"/>
          <w:color w:val="333333"/>
          <w:sz w:val="22"/>
          <w:szCs w:val="22"/>
          <w:lang w:val="en"/>
        </w:rPr>
      </w:pPr>
      <w:r w:rsidRPr="6EFDA071">
        <w:rPr>
          <w:rFonts w:ascii="Arial" w:hAnsi="Arial" w:cs="Arial"/>
          <w:color w:val="333333"/>
          <w:sz w:val="22"/>
          <w:szCs w:val="22"/>
          <w:lang w:val="en"/>
        </w:rPr>
        <w:t xml:space="preserve"> </w:t>
      </w:r>
    </w:p>
    <w:p w14:paraId="5F02D7A0" w14:textId="67792834" w:rsidR="001C0DF0" w:rsidRPr="00900B62" w:rsidRDefault="00B36820" w:rsidP="00900B62">
      <w:pPr>
        <w:pStyle w:val="Heading1"/>
        <w:spacing w:before="120" w:after="120" w:line="360" w:lineRule="auto"/>
      </w:pPr>
      <w:bookmarkStart w:id="7" w:name="_Toc160713342"/>
      <w:r w:rsidRPr="00900B62">
        <w:t>Statement</w:t>
      </w:r>
      <w:r w:rsidR="00C23BA4">
        <w:t xml:space="preserve"> </w:t>
      </w:r>
      <w:r w:rsidRPr="00900B62">
        <w:t>of</w:t>
      </w:r>
      <w:r w:rsidR="00C23BA4">
        <w:t xml:space="preserve"> </w:t>
      </w:r>
      <w:r w:rsidRPr="00900B62">
        <w:t>Nondiscrimination</w:t>
      </w:r>
      <w:bookmarkEnd w:id="7"/>
    </w:p>
    <w:p w14:paraId="512AFF5C" w14:textId="7923C8E3" w:rsidR="003527BF" w:rsidRPr="00900B62" w:rsidRDefault="003527BF" w:rsidP="00900B62">
      <w:pPr>
        <w:spacing w:before="120" w:after="120" w:line="360" w:lineRule="auto"/>
      </w:pPr>
      <w:r w:rsidRPr="00900B62">
        <w:t>It</w:t>
      </w:r>
      <w:r w:rsidR="00C23BA4">
        <w:t xml:space="preserve"> </w:t>
      </w:r>
      <w:r w:rsidRPr="00900B62">
        <w:t>is</w:t>
      </w:r>
      <w:r w:rsidR="00C23BA4">
        <w:t xml:space="preserve"> </w:t>
      </w:r>
      <w:r w:rsidRPr="00900B62">
        <w:t>the</w:t>
      </w:r>
      <w:r w:rsidR="00C23BA4">
        <w:t xml:space="preserve"> </w:t>
      </w:r>
      <w:r w:rsidRPr="00900B62">
        <w:t>intent</w:t>
      </w:r>
      <w:r w:rsidR="00C23BA4">
        <w:t xml:space="preserve"> </w:t>
      </w:r>
      <w:r w:rsidRPr="00900B62">
        <w:t>of</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(MTSU</w:t>
      </w:r>
      <w:r w:rsidR="00C23BA4">
        <w:t xml:space="preserve"> </w:t>
      </w:r>
      <w:r w:rsidRPr="00900B62">
        <w:t>or</w:t>
      </w:r>
      <w:r w:rsidR="00C23BA4">
        <w:t xml:space="preserve"> </w:t>
      </w:r>
      <w:r w:rsidRPr="00900B62">
        <w:t>University)</w:t>
      </w:r>
      <w:r w:rsidR="00C23BA4">
        <w:t xml:space="preserve"> </w:t>
      </w:r>
      <w:r w:rsidRPr="00900B62">
        <w:t>to</w:t>
      </w:r>
      <w:r w:rsidR="00C23BA4">
        <w:t xml:space="preserve"> </w:t>
      </w:r>
      <w:r w:rsidRPr="00900B62">
        <w:t>fully</w:t>
      </w:r>
      <w:r w:rsidR="00C23BA4">
        <w:t xml:space="preserve"> </w:t>
      </w:r>
      <w:r w:rsidRPr="00900B62">
        <w:t>comply</w:t>
      </w:r>
      <w:r w:rsidR="00C23BA4">
        <w:t xml:space="preserve"> </w:t>
      </w:r>
      <w:r w:rsidRPr="00900B62">
        <w:t>with</w:t>
      </w:r>
      <w:r w:rsidR="00C23BA4">
        <w:t xml:space="preserve"> </w:t>
      </w:r>
      <w:r w:rsidRPr="00900B62">
        <w:t>the</w:t>
      </w:r>
      <w:r w:rsidR="00C23BA4">
        <w:t xml:space="preserve"> </w:t>
      </w:r>
      <w:r w:rsidRPr="00900B62">
        <w:t>applicable</w:t>
      </w:r>
      <w:r w:rsidR="00C23BA4">
        <w:t xml:space="preserve"> </w:t>
      </w:r>
      <w:r w:rsidRPr="00900B62">
        <w:t>provisions</w:t>
      </w:r>
      <w:r w:rsidR="00C23BA4">
        <w:t xml:space="preserve"> </w:t>
      </w:r>
      <w:r w:rsidRPr="00900B62">
        <w:t>of</w:t>
      </w:r>
      <w:r w:rsidR="00C23BA4">
        <w:t xml:space="preserve"> </w:t>
      </w:r>
      <w:r w:rsidRPr="00900B62">
        <w:t>federal</w:t>
      </w:r>
      <w:r w:rsidR="00C23BA4">
        <w:t xml:space="preserve"> </w:t>
      </w:r>
      <w:r w:rsidRPr="00900B62">
        <w:t>and</w:t>
      </w:r>
      <w:r w:rsidR="00C23BA4">
        <w:t xml:space="preserve"> </w:t>
      </w:r>
      <w:r w:rsidRPr="00900B62">
        <w:t>state</w:t>
      </w:r>
      <w:r w:rsidR="00C23BA4">
        <w:t xml:space="preserve"> </w:t>
      </w:r>
      <w:r w:rsidRPr="00900B62">
        <w:t>civil</w:t>
      </w:r>
      <w:r w:rsidR="00C23BA4">
        <w:t xml:space="preserve"> </w:t>
      </w:r>
      <w:r w:rsidRPr="00900B62">
        <w:t>rights</w:t>
      </w:r>
      <w:r w:rsidR="00C23BA4">
        <w:t xml:space="preserve"> </w:t>
      </w:r>
      <w:r w:rsidRPr="00900B62">
        <w:t>laws,</w:t>
      </w:r>
      <w:r w:rsidR="00C23BA4">
        <w:t xml:space="preserve"> </w:t>
      </w:r>
      <w:r w:rsidRPr="00900B62">
        <w:t>including,</w:t>
      </w:r>
      <w:r w:rsidR="00C23BA4">
        <w:t xml:space="preserve"> </w:t>
      </w:r>
      <w:r w:rsidRPr="00900B62">
        <w:t>but</w:t>
      </w:r>
      <w:r w:rsidR="00C23BA4">
        <w:t xml:space="preserve"> </w:t>
      </w:r>
      <w:r w:rsidRPr="00900B62">
        <w:t>not</w:t>
      </w:r>
      <w:r w:rsidR="00C23BA4">
        <w:t xml:space="preserve"> </w:t>
      </w:r>
      <w:r w:rsidRPr="00900B62">
        <w:t>limited</w:t>
      </w:r>
      <w:r w:rsidR="00C23BA4">
        <w:t xml:space="preserve"> </w:t>
      </w:r>
      <w:r w:rsidRPr="00900B62">
        <w:t>to,</w:t>
      </w:r>
      <w:r w:rsidR="00C23BA4">
        <w:t xml:space="preserve"> </w:t>
      </w:r>
      <w:r w:rsidRPr="00900B62">
        <w:t>Executive</w:t>
      </w:r>
      <w:r w:rsidR="00C23BA4">
        <w:t xml:space="preserve"> </w:t>
      </w:r>
      <w:r w:rsidRPr="00900B62">
        <w:t>Order</w:t>
      </w:r>
      <w:r w:rsidR="00C23BA4">
        <w:t xml:space="preserve"> </w:t>
      </w:r>
      <w:r w:rsidRPr="00900B62">
        <w:t>11246,</w:t>
      </w:r>
      <w:r w:rsidR="00C23BA4">
        <w:t xml:space="preserve"> </w:t>
      </w:r>
      <w:r w:rsidRPr="00900B62">
        <w:t>as</w:t>
      </w:r>
      <w:r w:rsidR="00C23BA4">
        <w:t xml:space="preserve"> </w:t>
      </w:r>
      <w:r w:rsidRPr="00900B62">
        <w:t>amended;</w:t>
      </w:r>
      <w:r w:rsidR="00C23BA4">
        <w:t xml:space="preserve"> </w:t>
      </w:r>
      <w:r w:rsidRPr="00900B62">
        <w:t>the</w:t>
      </w:r>
      <w:r w:rsidR="00C23BA4">
        <w:t xml:space="preserve"> </w:t>
      </w:r>
      <w:r w:rsidRPr="00900B62">
        <w:t>Rehabilitation</w:t>
      </w:r>
      <w:r w:rsidR="00C23BA4">
        <w:t xml:space="preserve"> </w:t>
      </w:r>
      <w:r w:rsidRPr="00900B62">
        <w:t>Act</w:t>
      </w:r>
      <w:r w:rsidR="00C23BA4">
        <w:t xml:space="preserve"> </w:t>
      </w:r>
      <w:r w:rsidRPr="00900B62">
        <w:t>of</w:t>
      </w:r>
      <w:r w:rsidR="00C23BA4">
        <w:t xml:space="preserve"> </w:t>
      </w:r>
      <w:r w:rsidRPr="00900B62">
        <w:t>1973,</w:t>
      </w:r>
      <w:r w:rsidR="00C23BA4">
        <w:t xml:space="preserve"> </w:t>
      </w:r>
      <w:r w:rsidRPr="00900B62">
        <w:t>as</w:t>
      </w:r>
      <w:r w:rsidR="00C23BA4">
        <w:t xml:space="preserve"> </w:t>
      </w:r>
      <w:r w:rsidRPr="00900B62">
        <w:t>amended;</w:t>
      </w:r>
      <w:r w:rsidR="00C23BA4">
        <w:t xml:space="preserve"> </w:t>
      </w:r>
      <w:r w:rsidRPr="00900B62">
        <w:t>the</w:t>
      </w:r>
      <w:r w:rsidR="00C23BA4">
        <w:t xml:space="preserve"> </w:t>
      </w:r>
      <w:r w:rsidRPr="00900B62">
        <w:t>Americans</w:t>
      </w:r>
      <w:r w:rsidR="00C23BA4">
        <w:t xml:space="preserve"> </w:t>
      </w:r>
      <w:r w:rsidRPr="00900B62">
        <w:t>with</w:t>
      </w:r>
      <w:r w:rsidR="00C23BA4">
        <w:t xml:space="preserve"> </w:t>
      </w:r>
      <w:r w:rsidRPr="00900B62">
        <w:t>Disabilities</w:t>
      </w:r>
      <w:r w:rsidR="00C23BA4">
        <w:t xml:space="preserve"> </w:t>
      </w:r>
      <w:r w:rsidRPr="00900B62">
        <w:t>Act</w:t>
      </w:r>
      <w:r w:rsidR="00C23BA4">
        <w:t xml:space="preserve"> </w:t>
      </w:r>
      <w:r w:rsidRPr="00900B62">
        <w:t>of</w:t>
      </w:r>
      <w:r w:rsidR="00C23BA4">
        <w:t xml:space="preserve"> </w:t>
      </w:r>
      <w:r w:rsidRPr="00900B62">
        <w:t>1990,</w:t>
      </w:r>
      <w:r w:rsidR="00C23BA4">
        <w:t xml:space="preserve"> </w:t>
      </w:r>
      <w:r w:rsidRPr="00900B62">
        <w:t>as</w:t>
      </w:r>
      <w:r w:rsidR="00C23BA4">
        <w:t xml:space="preserve"> </w:t>
      </w:r>
      <w:r w:rsidRPr="00900B62">
        <w:t>amended;</w:t>
      </w:r>
      <w:r w:rsidR="00C23BA4">
        <w:t xml:space="preserve"> </w:t>
      </w:r>
      <w:r w:rsidRPr="00900B62">
        <w:t>the</w:t>
      </w:r>
      <w:r w:rsidR="00C23BA4">
        <w:t xml:space="preserve"> </w:t>
      </w:r>
      <w:r w:rsidRPr="00900B62">
        <w:t>Vietnam</w:t>
      </w:r>
      <w:r w:rsidR="00C23BA4">
        <w:t xml:space="preserve"> </w:t>
      </w:r>
      <w:r w:rsidRPr="00900B62">
        <w:t>Era</w:t>
      </w:r>
      <w:r w:rsidR="00C23BA4">
        <w:t xml:space="preserve"> </w:t>
      </w:r>
      <w:r w:rsidRPr="00900B62">
        <w:t>Veterans</w:t>
      </w:r>
      <w:r w:rsidR="00C23BA4">
        <w:t xml:space="preserve"> </w:t>
      </w:r>
      <w:r w:rsidRPr="00900B62">
        <w:t>Readjustment</w:t>
      </w:r>
      <w:r w:rsidR="00C23BA4">
        <w:t xml:space="preserve"> </w:t>
      </w:r>
      <w:r w:rsidRPr="00900B62">
        <w:t>Act</w:t>
      </w:r>
      <w:r w:rsidR="00C23BA4">
        <w:t xml:space="preserve"> </w:t>
      </w:r>
      <w:r w:rsidRPr="00900B62">
        <w:t>of</w:t>
      </w:r>
      <w:r w:rsidR="00C23BA4">
        <w:t xml:space="preserve"> </w:t>
      </w:r>
      <w:r w:rsidRPr="00900B62">
        <w:t>1974,</w:t>
      </w:r>
      <w:r w:rsidR="00C23BA4">
        <w:t xml:space="preserve"> </w:t>
      </w:r>
      <w:r w:rsidRPr="00900B62">
        <w:t>as</w:t>
      </w:r>
      <w:r w:rsidR="00C23BA4">
        <w:t xml:space="preserve"> </w:t>
      </w:r>
      <w:r w:rsidRPr="00900B62">
        <w:t>amended;</w:t>
      </w:r>
      <w:r w:rsidR="00C23BA4">
        <w:t xml:space="preserve"> </w:t>
      </w:r>
      <w:r w:rsidRPr="00900B62">
        <w:t>the</w:t>
      </w:r>
      <w:r w:rsidR="00C23BA4">
        <w:t xml:space="preserve"> </w:t>
      </w:r>
      <w:r w:rsidRPr="00900B62">
        <w:t>Equal</w:t>
      </w:r>
      <w:r w:rsidR="00C23BA4">
        <w:t xml:space="preserve"> </w:t>
      </w:r>
      <w:r w:rsidRPr="00900B62">
        <w:t>Pay</w:t>
      </w:r>
      <w:r w:rsidR="00C23BA4">
        <w:t xml:space="preserve"> </w:t>
      </w:r>
      <w:r w:rsidRPr="00900B62">
        <w:t>Act</w:t>
      </w:r>
      <w:r w:rsidR="00C23BA4">
        <w:t xml:space="preserve"> </w:t>
      </w:r>
      <w:r w:rsidRPr="00900B62">
        <w:t>of</w:t>
      </w:r>
      <w:r w:rsidR="00C23BA4">
        <w:t xml:space="preserve"> </w:t>
      </w:r>
      <w:r w:rsidRPr="00900B62">
        <w:t>1963,</w:t>
      </w:r>
      <w:r w:rsidR="00C23BA4">
        <w:t xml:space="preserve"> </w:t>
      </w:r>
      <w:r w:rsidRPr="00900B62">
        <w:t>as</w:t>
      </w:r>
      <w:r w:rsidR="00C23BA4">
        <w:t xml:space="preserve"> </w:t>
      </w:r>
      <w:r w:rsidRPr="00900B62">
        <w:t>amended;</w:t>
      </w:r>
      <w:r w:rsidR="00C23BA4">
        <w:t xml:space="preserve"> </w:t>
      </w:r>
      <w:r w:rsidRPr="00900B62">
        <w:t>Titles</w:t>
      </w:r>
      <w:r w:rsidR="00C23BA4">
        <w:t xml:space="preserve"> </w:t>
      </w:r>
      <w:r w:rsidRPr="00900B62">
        <w:t>VI</w:t>
      </w:r>
      <w:r w:rsidR="00C23BA4">
        <w:t xml:space="preserve"> </w:t>
      </w:r>
      <w:r w:rsidRPr="00900B62">
        <w:t>and</w:t>
      </w:r>
      <w:r w:rsidR="00C23BA4">
        <w:t xml:space="preserve"> </w:t>
      </w:r>
      <w:r w:rsidRPr="00900B62">
        <w:t>VII</w:t>
      </w:r>
      <w:r w:rsidR="00C23BA4">
        <w:t xml:space="preserve"> </w:t>
      </w:r>
      <w:r w:rsidRPr="00900B62">
        <w:t>of</w:t>
      </w:r>
      <w:r w:rsidR="00C23BA4">
        <w:t xml:space="preserve"> </w:t>
      </w:r>
      <w:r w:rsidRPr="00900B62">
        <w:t>the</w:t>
      </w:r>
      <w:r w:rsidR="00C23BA4">
        <w:t xml:space="preserve"> </w:t>
      </w:r>
      <w:r w:rsidRPr="00900B62">
        <w:t>Civil</w:t>
      </w:r>
      <w:r w:rsidR="00C23BA4">
        <w:t xml:space="preserve"> </w:t>
      </w:r>
      <w:r w:rsidRPr="00900B62">
        <w:t>Rights</w:t>
      </w:r>
      <w:r w:rsidR="00C23BA4">
        <w:t xml:space="preserve"> </w:t>
      </w:r>
      <w:r w:rsidRPr="00900B62">
        <w:t>Act</w:t>
      </w:r>
      <w:r w:rsidR="00C23BA4">
        <w:t xml:space="preserve"> </w:t>
      </w:r>
      <w:r w:rsidRPr="00900B62">
        <w:t>of</w:t>
      </w:r>
      <w:r w:rsidR="00C23BA4">
        <w:t xml:space="preserve"> </w:t>
      </w:r>
      <w:r w:rsidRPr="00900B62">
        <w:t>1964,</w:t>
      </w:r>
      <w:r w:rsidR="00C23BA4">
        <w:t xml:space="preserve"> </w:t>
      </w:r>
      <w:r w:rsidRPr="00900B62">
        <w:t>as</w:t>
      </w:r>
      <w:r w:rsidR="00C23BA4">
        <w:t xml:space="preserve"> </w:t>
      </w:r>
      <w:r w:rsidRPr="00900B62">
        <w:t>amended;</w:t>
      </w:r>
      <w:r w:rsidR="00C23BA4">
        <w:t xml:space="preserve"> </w:t>
      </w:r>
      <w:r w:rsidRPr="00900B62">
        <w:t>Title</w:t>
      </w:r>
      <w:r w:rsidR="00C23BA4">
        <w:t xml:space="preserve"> </w:t>
      </w:r>
      <w:r w:rsidRPr="00900B62">
        <w:t>IX</w:t>
      </w:r>
      <w:r w:rsidR="00C23BA4">
        <w:t xml:space="preserve"> </w:t>
      </w:r>
      <w:r w:rsidRPr="00900B62">
        <w:t>of</w:t>
      </w:r>
      <w:r w:rsidR="00C23BA4">
        <w:t xml:space="preserve"> </w:t>
      </w:r>
      <w:r w:rsidRPr="00900B62">
        <w:t>the</w:t>
      </w:r>
      <w:r w:rsidR="00C23BA4">
        <w:t xml:space="preserve"> </w:t>
      </w:r>
      <w:r w:rsidRPr="00900B62">
        <w:t>Educational</w:t>
      </w:r>
      <w:r w:rsidR="00C23BA4">
        <w:t xml:space="preserve"> </w:t>
      </w:r>
      <w:r w:rsidRPr="00900B62">
        <w:t>Amendments</w:t>
      </w:r>
      <w:r w:rsidR="00C23BA4">
        <w:t xml:space="preserve"> </w:t>
      </w:r>
      <w:r w:rsidRPr="00900B62">
        <w:t>of</w:t>
      </w:r>
      <w:r w:rsidR="00C23BA4">
        <w:t xml:space="preserve"> </w:t>
      </w:r>
      <w:r w:rsidRPr="00900B62">
        <w:t>1972,</w:t>
      </w:r>
      <w:r w:rsidR="00C23BA4">
        <w:t xml:space="preserve"> </w:t>
      </w:r>
      <w:r w:rsidRPr="00900B62">
        <w:t>as</w:t>
      </w:r>
      <w:r w:rsidR="00C23BA4">
        <w:t xml:space="preserve"> </w:t>
      </w:r>
      <w:r w:rsidRPr="00900B62">
        <w:t>amended;</w:t>
      </w:r>
      <w:r w:rsidR="00C23BA4">
        <w:t xml:space="preserve"> </w:t>
      </w:r>
      <w:r w:rsidRPr="00900B62">
        <w:t>the</w:t>
      </w:r>
      <w:r w:rsidR="00C23BA4">
        <w:t xml:space="preserve"> </w:t>
      </w:r>
      <w:r w:rsidRPr="00900B62">
        <w:t>Age</w:t>
      </w:r>
      <w:r w:rsidR="00C23BA4">
        <w:t xml:space="preserve"> </w:t>
      </w:r>
      <w:r w:rsidRPr="00900B62">
        <w:t>Discrimination</w:t>
      </w:r>
      <w:r w:rsidR="00C23BA4">
        <w:t xml:space="preserve"> </w:t>
      </w:r>
      <w:r w:rsidRPr="00900B62">
        <w:t>in</w:t>
      </w:r>
      <w:r w:rsidR="00C23BA4">
        <w:t xml:space="preserve"> </w:t>
      </w:r>
      <w:r w:rsidRPr="00900B62">
        <w:t>Employment</w:t>
      </w:r>
      <w:r w:rsidR="00C23BA4">
        <w:t xml:space="preserve"> </w:t>
      </w:r>
      <w:r w:rsidRPr="00900B62">
        <w:t>Act</w:t>
      </w:r>
      <w:r w:rsidR="00C23BA4">
        <w:t xml:space="preserve"> </w:t>
      </w:r>
      <w:r w:rsidRPr="00900B62">
        <w:t>of</w:t>
      </w:r>
      <w:r w:rsidR="00C23BA4">
        <w:t xml:space="preserve"> </w:t>
      </w:r>
      <w:r w:rsidRPr="00900B62">
        <w:t>1967;</w:t>
      </w:r>
      <w:r w:rsidR="00C23BA4">
        <w:t xml:space="preserve"> </w:t>
      </w:r>
      <w:r w:rsidRPr="00900B62">
        <w:t>the</w:t>
      </w:r>
      <w:r w:rsidR="00C23BA4">
        <w:t xml:space="preserve"> </w:t>
      </w:r>
      <w:r w:rsidRPr="00900B62">
        <w:t>Age</w:t>
      </w:r>
      <w:r w:rsidR="00C23BA4">
        <w:t xml:space="preserve"> </w:t>
      </w:r>
      <w:r w:rsidRPr="00900B62">
        <w:t>Discrimination</w:t>
      </w:r>
      <w:r w:rsidR="00C23BA4">
        <w:t xml:space="preserve"> </w:t>
      </w:r>
      <w:r w:rsidRPr="00900B62">
        <w:t>Act</w:t>
      </w:r>
      <w:r w:rsidR="00C23BA4">
        <w:t xml:space="preserve"> </w:t>
      </w:r>
      <w:r w:rsidRPr="00900B62">
        <w:t>of</w:t>
      </w:r>
      <w:r w:rsidR="00C23BA4">
        <w:t xml:space="preserve"> </w:t>
      </w:r>
      <w:r w:rsidRPr="00900B62">
        <w:t>1975;</w:t>
      </w:r>
      <w:r w:rsidR="00C23BA4">
        <w:t xml:space="preserve"> </w:t>
      </w:r>
      <w:r w:rsidRPr="00900B62">
        <w:t>the</w:t>
      </w:r>
      <w:r w:rsidR="00C23BA4">
        <w:t xml:space="preserve"> </w:t>
      </w:r>
      <w:r w:rsidRPr="00900B62">
        <w:t>Pregnancy</w:t>
      </w:r>
      <w:r w:rsidR="00C23BA4">
        <w:t xml:space="preserve"> </w:t>
      </w:r>
      <w:r w:rsidRPr="00900B62">
        <w:t>Discrimination</w:t>
      </w:r>
      <w:r w:rsidR="00C23BA4">
        <w:t xml:space="preserve"> </w:t>
      </w:r>
      <w:r w:rsidRPr="00900B62">
        <w:t>Act;</w:t>
      </w:r>
      <w:r w:rsidR="00C23BA4">
        <w:t xml:space="preserve"> </w:t>
      </w:r>
      <w:r w:rsidRPr="00900B62">
        <w:t>the</w:t>
      </w:r>
      <w:r w:rsidR="00C23BA4">
        <w:t xml:space="preserve"> </w:t>
      </w:r>
      <w:r w:rsidRPr="00900B62">
        <w:t>Genetic</w:t>
      </w:r>
      <w:r w:rsidR="00C23BA4">
        <w:t xml:space="preserve"> </w:t>
      </w:r>
      <w:r w:rsidRPr="00900B62">
        <w:t>Information</w:t>
      </w:r>
      <w:r w:rsidR="00C23BA4">
        <w:t xml:space="preserve"> </w:t>
      </w:r>
      <w:r w:rsidRPr="00900B62">
        <w:t>Nondiscrimination</w:t>
      </w:r>
      <w:r w:rsidR="00C23BA4">
        <w:t xml:space="preserve"> </w:t>
      </w:r>
      <w:r w:rsidRPr="00900B62">
        <w:t>Act</w:t>
      </w:r>
      <w:r w:rsidR="00C23BA4">
        <w:t xml:space="preserve"> </w:t>
      </w:r>
      <w:r w:rsidRPr="00900B62">
        <w:t>of</w:t>
      </w:r>
      <w:r w:rsidR="00C23BA4">
        <w:t xml:space="preserve"> </w:t>
      </w:r>
      <w:r w:rsidRPr="00900B62">
        <w:t>2008;</w:t>
      </w:r>
      <w:r w:rsidR="00C23BA4">
        <w:t xml:space="preserve"> </w:t>
      </w:r>
      <w:r w:rsidRPr="00900B62">
        <w:t>Section</w:t>
      </w:r>
      <w:r w:rsidR="00C23BA4">
        <w:t xml:space="preserve"> </w:t>
      </w:r>
      <w:r w:rsidRPr="00900B62">
        <w:t>485(f)</w:t>
      </w:r>
      <w:r w:rsidR="00C23BA4">
        <w:t xml:space="preserve"> </w:t>
      </w:r>
      <w:r w:rsidRPr="00900B62">
        <w:t>of</w:t>
      </w:r>
      <w:r w:rsidR="00C23BA4">
        <w:t xml:space="preserve"> </w:t>
      </w:r>
      <w:r w:rsidRPr="00900B62">
        <w:t>the</w:t>
      </w:r>
      <w:r w:rsidR="00C23BA4">
        <w:t xml:space="preserve"> </w:t>
      </w:r>
      <w:r w:rsidRPr="00900B62">
        <w:t>HEA,</w:t>
      </w:r>
      <w:r w:rsidR="00C23BA4">
        <w:t xml:space="preserve"> </w:t>
      </w:r>
      <w:r w:rsidRPr="00900B62">
        <w:t>as</w:t>
      </w:r>
      <w:r w:rsidR="00C23BA4">
        <w:t xml:space="preserve"> </w:t>
      </w:r>
      <w:r w:rsidRPr="00900B62">
        <w:t>amended</w:t>
      </w:r>
      <w:r w:rsidR="00C23BA4">
        <w:t xml:space="preserve"> </w:t>
      </w:r>
      <w:r w:rsidRPr="00900B62">
        <w:t>by</w:t>
      </w:r>
      <w:r w:rsidR="00C23BA4">
        <w:t xml:space="preserve"> </w:t>
      </w:r>
      <w:r w:rsidRPr="00900B62">
        <w:t>Section</w:t>
      </w:r>
      <w:r w:rsidR="00C23BA4">
        <w:t xml:space="preserve"> </w:t>
      </w:r>
      <w:r w:rsidRPr="00900B62">
        <w:t>304</w:t>
      </w:r>
      <w:r w:rsidR="00C23BA4">
        <w:t xml:space="preserve"> </w:t>
      </w:r>
      <w:r w:rsidRPr="00900B62">
        <w:t>of</w:t>
      </w:r>
      <w:r w:rsidR="00C23BA4">
        <w:t xml:space="preserve"> </w:t>
      </w:r>
      <w:r w:rsidRPr="00900B62">
        <w:t>the</w:t>
      </w:r>
      <w:r w:rsidR="00C23BA4">
        <w:t xml:space="preserve"> </w:t>
      </w:r>
      <w:r w:rsidRPr="00900B62">
        <w:t>Violence</w:t>
      </w:r>
      <w:r w:rsidR="00C23BA4">
        <w:t xml:space="preserve"> </w:t>
      </w:r>
      <w:r w:rsidRPr="00900B62">
        <w:t>Against</w:t>
      </w:r>
      <w:r w:rsidR="00C23BA4">
        <w:t xml:space="preserve"> </w:t>
      </w:r>
      <w:r w:rsidRPr="00900B62">
        <w:t>Women</w:t>
      </w:r>
      <w:r w:rsidR="00C23BA4">
        <w:t xml:space="preserve"> </w:t>
      </w:r>
      <w:r w:rsidRPr="00900B62">
        <w:t>Reauthorization</w:t>
      </w:r>
      <w:r w:rsidR="00C23BA4">
        <w:t xml:space="preserve"> </w:t>
      </w:r>
      <w:r w:rsidRPr="00900B62">
        <w:t>Act</w:t>
      </w:r>
      <w:r w:rsidR="00C23BA4">
        <w:t xml:space="preserve"> </w:t>
      </w:r>
      <w:r w:rsidRPr="00900B62">
        <w:t>of</w:t>
      </w:r>
      <w:r w:rsidR="00C23BA4">
        <w:t xml:space="preserve"> </w:t>
      </w:r>
      <w:r w:rsidRPr="00900B62">
        <w:t>2013,</w:t>
      </w:r>
      <w:r w:rsidR="00C23BA4">
        <w:t xml:space="preserve"> </w:t>
      </w:r>
      <w:r w:rsidRPr="00900B62">
        <w:t>the</w:t>
      </w:r>
      <w:r w:rsidR="00C23BA4">
        <w:t xml:space="preserve"> </w:t>
      </w:r>
      <w:r w:rsidRPr="00900B62">
        <w:t>regulations</w:t>
      </w:r>
      <w:r w:rsidR="00C23BA4">
        <w:t xml:space="preserve"> </w:t>
      </w:r>
      <w:r w:rsidRPr="00900B62">
        <w:t>implementing</w:t>
      </w:r>
      <w:r w:rsidR="00C23BA4">
        <w:t xml:space="preserve"> </w:t>
      </w:r>
      <w:r w:rsidRPr="00900B62">
        <w:t>these</w:t>
      </w:r>
      <w:r w:rsidR="00C23BA4">
        <w:t xml:space="preserve"> </w:t>
      </w:r>
      <w:r w:rsidRPr="00900B62">
        <w:t>Acts</w:t>
      </w:r>
      <w:r w:rsidR="00C23BA4">
        <w:t xml:space="preserve"> </w:t>
      </w:r>
      <w:r w:rsidRPr="00900B62">
        <w:t>found</w:t>
      </w:r>
      <w:r w:rsidR="00C23BA4">
        <w:t xml:space="preserve"> </w:t>
      </w:r>
      <w:r w:rsidRPr="00900B62">
        <w:t>at</w:t>
      </w:r>
      <w:r w:rsidR="00C23BA4">
        <w:t xml:space="preserve"> </w:t>
      </w:r>
      <w:r w:rsidRPr="00900B62">
        <w:t>34</w:t>
      </w:r>
      <w:r w:rsidR="00C23BA4">
        <w:t xml:space="preserve"> </w:t>
      </w:r>
      <w:r w:rsidRPr="00900B62">
        <w:t>CFR</w:t>
      </w:r>
      <w:r w:rsidR="00C23BA4">
        <w:t xml:space="preserve"> </w:t>
      </w:r>
      <w:r w:rsidRPr="00900B62">
        <w:t>§</w:t>
      </w:r>
      <w:r w:rsidR="00C23BA4">
        <w:t xml:space="preserve"> </w:t>
      </w:r>
      <w:r w:rsidRPr="00900B62">
        <w:t>668.41,</w:t>
      </w:r>
      <w:r w:rsidR="00C23BA4">
        <w:t xml:space="preserve"> </w:t>
      </w:r>
      <w:r w:rsidRPr="00900B62">
        <w:t>§668.46,</w:t>
      </w:r>
      <w:r w:rsidR="00C23BA4">
        <w:t xml:space="preserve"> </w:t>
      </w:r>
      <w:r w:rsidRPr="00900B62">
        <w:t>and</w:t>
      </w:r>
      <w:r w:rsidR="00C23BA4">
        <w:t xml:space="preserve"> </w:t>
      </w:r>
      <w:r w:rsidRPr="00900B62">
        <w:t>Appendix</w:t>
      </w:r>
      <w:r w:rsidR="00C23BA4">
        <w:t xml:space="preserve"> </w:t>
      </w:r>
      <w:r w:rsidRPr="00900B62">
        <w:t>A</w:t>
      </w:r>
      <w:r w:rsidR="00C23BA4">
        <w:t xml:space="preserve"> </w:t>
      </w:r>
      <w:r w:rsidRPr="00900B62">
        <w:t>to</w:t>
      </w:r>
      <w:r w:rsidR="00C23BA4">
        <w:t xml:space="preserve"> </w:t>
      </w:r>
      <w:r w:rsidRPr="00900B62">
        <w:t>Subpart</w:t>
      </w:r>
      <w:r w:rsidR="00C23BA4">
        <w:t xml:space="preserve"> </w:t>
      </w:r>
      <w:r w:rsidRPr="00900B62">
        <w:t>D</w:t>
      </w:r>
      <w:r w:rsidR="00C23BA4">
        <w:t xml:space="preserve"> </w:t>
      </w:r>
      <w:r w:rsidRPr="00900B62">
        <w:t>of</w:t>
      </w:r>
      <w:r w:rsidR="00C23BA4">
        <w:t xml:space="preserve"> </w:t>
      </w:r>
      <w:r w:rsidRPr="00900B62">
        <w:t>Part</w:t>
      </w:r>
      <w:r w:rsidR="00C23BA4">
        <w:t xml:space="preserve"> </w:t>
      </w:r>
      <w:r w:rsidRPr="00900B62">
        <w:t>668</w:t>
      </w:r>
      <w:r w:rsidR="00C23BA4">
        <w:t xml:space="preserve"> </w:t>
      </w:r>
      <w:r w:rsidRPr="00900B62">
        <w:t>and</w:t>
      </w:r>
      <w:r w:rsidR="00C23BA4">
        <w:t xml:space="preserve"> </w:t>
      </w:r>
      <w:r w:rsidRPr="00900B62">
        <w:t>regulations</w:t>
      </w:r>
      <w:r w:rsidR="00C23BA4">
        <w:t xml:space="preserve"> </w:t>
      </w:r>
      <w:r w:rsidRPr="00900B62">
        <w:t>promulgated</w:t>
      </w:r>
      <w:r w:rsidR="00C23BA4">
        <w:t xml:space="preserve"> </w:t>
      </w:r>
      <w:r w:rsidRPr="00900B62">
        <w:t>pursuant</w:t>
      </w:r>
      <w:r w:rsidR="00C23BA4">
        <w:t xml:space="preserve"> </w:t>
      </w:r>
      <w:r w:rsidRPr="00900B62">
        <w:t>thereto.</w:t>
      </w:r>
    </w:p>
    <w:p w14:paraId="0B16FA0F" w14:textId="3F0169AD" w:rsidR="001C0DF0" w:rsidRPr="00900B62" w:rsidRDefault="003527BF" w:rsidP="00900B62">
      <w:pPr>
        <w:spacing w:before="120" w:after="120" w:line="360" w:lineRule="auto"/>
      </w:pPr>
      <w:r w:rsidRPr="00900B62">
        <w:t>MTSU</w:t>
      </w:r>
      <w:r w:rsidR="00C23BA4">
        <w:t xml:space="preserve"> </w:t>
      </w:r>
      <w:r w:rsidRPr="00900B62">
        <w:t>will</w:t>
      </w:r>
      <w:r w:rsidR="00C23BA4">
        <w:t xml:space="preserve"> </w:t>
      </w:r>
      <w:r w:rsidRPr="00900B62">
        <w:t>promote</w:t>
      </w:r>
      <w:r w:rsidR="00C23BA4">
        <w:t xml:space="preserve"> </w:t>
      </w:r>
      <w:r w:rsidRPr="00900B62">
        <w:t>equal</w:t>
      </w:r>
      <w:r w:rsidR="00C23BA4">
        <w:t xml:space="preserve"> </w:t>
      </w:r>
      <w:r w:rsidRPr="00900B62">
        <w:t>opportunity</w:t>
      </w:r>
      <w:r w:rsidR="00C23BA4">
        <w:t xml:space="preserve"> </w:t>
      </w:r>
      <w:r w:rsidRPr="00900B62">
        <w:t>for</w:t>
      </w:r>
      <w:r w:rsidR="00C23BA4">
        <w:t xml:space="preserve"> </w:t>
      </w:r>
      <w:r w:rsidRPr="00900B62">
        <w:t>all</w:t>
      </w:r>
      <w:r w:rsidR="00C23BA4">
        <w:t xml:space="preserve"> </w:t>
      </w:r>
      <w:r w:rsidRPr="00900B62">
        <w:t>persons</w:t>
      </w:r>
      <w:r w:rsidR="00C23BA4">
        <w:t xml:space="preserve"> </w:t>
      </w:r>
      <w:r w:rsidRPr="00900B62">
        <w:t>without</w:t>
      </w:r>
      <w:r w:rsidR="00C23BA4">
        <w:t xml:space="preserve"> </w:t>
      </w:r>
      <w:r w:rsidRPr="00900B62">
        <w:t>regard</w:t>
      </w:r>
      <w:r w:rsidR="00C23BA4">
        <w:t xml:space="preserve"> </w:t>
      </w:r>
      <w:r w:rsidRPr="00900B62">
        <w:t>to</w:t>
      </w:r>
      <w:r w:rsidR="00C23BA4">
        <w:t xml:space="preserve"> </w:t>
      </w:r>
      <w:r w:rsidRPr="00900B62">
        <w:t>race,</w:t>
      </w:r>
      <w:r w:rsidR="00C23BA4">
        <w:t xml:space="preserve"> </w:t>
      </w:r>
      <w:r w:rsidRPr="00900B62">
        <w:t>color,</w:t>
      </w:r>
      <w:r w:rsidR="00C23BA4">
        <w:t xml:space="preserve"> </w:t>
      </w:r>
      <w:r w:rsidRPr="00900B62">
        <w:t>religion,</w:t>
      </w:r>
      <w:r w:rsidR="00C23BA4">
        <w:t xml:space="preserve"> </w:t>
      </w:r>
      <w:r w:rsidRPr="00900B62">
        <w:t>creed,</w:t>
      </w:r>
      <w:r w:rsidR="00C23BA4">
        <w:t xml:space="preserve"> </w:t>
      </w:r>
      <w:r w:rsidRPr="00900B62">
        <w:t>ethnic</w:t>
      </w:r>
      <w:r w:rsidR="00C23BA4">
        <w:t xml:space="preserve"> </w:t>
      </w:r>
      <w:r w:rsidRPr="00900B62">
        <w:t>or</w:t>
      </w:r>
      <w:r w:rsidR="00C23BA4">
        <w:t xml:space="preserve"> </w:t>
      </w:r>
      <w:r w:rsidRPr="00900B62">
        <w:t>national</w:t>
      </w:r>
      <w:r w:rsidR="00C23BA4">
        <w:t xml:space="preserve"> </w:t>
      </w:r>
      <w:r w:rsidRPr="00900B62">
        <w:t>origin,</w:t>
      </w:r>
      <w:r w:rsidR="00C23BA4">
        <w:t xml:space="preserve"> </w:t>
      </w:r>
      <w:r w:rsidRPr="00900B62">
        <w:t>sex</w:t>
      </w:r>
      <w:r w:rsidR="00C23BA4">
        <w:t xml:space="preserve"> </w:t>
      </w:r>
      <w:r w:rsidRPr="00900B62">
        <w:t>(including</w:t>
      </w:r>
      <w:r w:rsidR="00C23BA4">
        <w:t xml:space="preserve"> </w:t>
      </w:r>
      <w:r w:rsidRPr="00900B62">
        <w:t>pregnancy),</w:t>
      </w:r>
      <w:r w:rsidR="00C23BA4">
        <w:t xml:space="preserve"> </w:t>
      </w:r>
      <w:r w:rsidRPr="00900B62">
        <w:t>sexual</w:t>
      </w:r>
      <w:r w:rsidR="00C23BA4">
        <w:t xml:space="preserve"> </w:t>
      </w:r>
      <w:r w:rsidRPr="00900B62">
        <w:t>orientation,</w:t>
      </w:r>
      <w:r w:rsidR="00C23BA4">
        <w:t xml:space="preserve"> </w:t>
      </w:r>
      <w:r w:rsidRPr="00900B62">
        <w:t>gender</w:t>
      </w:r>
      <w:r w:rsidR="00C23BA4">
        <w:t xml:space="preserve"> </w:t>
      </w:r>
      <w:r w:rsidRPr="00900B62">
        <w:t>identity/expression,</w:t>
      </w:r>
      <w:r w:rsidR="00C23BA4">
        <w:t xml:space="preserve"> </w:t>
      </w:r>
      <w:r w:rsidRPr="00900B62">
        <w:t>disability,</w:t>
      </w:r>
      <w:r w:rsidR="00C23BA4">
        <w:t xml:space="preserve"> </w:t>
      </w:r>
      <w:r w:rsidRPr="00900B62">
        <w:t>age</w:t>
      </w:r>
      <w:r w:rsidR="00C23BA4">
        <w:t xml:space="preserve"> </w:t>
      </w:r>
      <w:r w:rsidRPr="00900B62">
        <w:t>(as</w:t>
      </w:r>
      <w:r w:rsidR="00C23BA4">
        <w:t xml:space="preserve"> </w:t>
      </w:r>
      <w:r w:rsidRPr="00900B62">
        <w:t>applicable),</w:t>
      </w:r>
      <w:r w:rsidR="00C23BA4">
        <w:t xml:space="preserve"> </w:t>
      </w:r>
      <w:r w:rsidRPr="00900B62">
        <w:t>status</w:t>
      </w:r>
      <w:r w:rsidR="00C23BA4">
        <w:t xml:space="preserve"> </w:t>
      </w:r>
      <w:r w:rsidRPr="00900B62">
        <w:t>as</w:t>
      </w:r>
      <w:r w:rsidR="00C23BA4">
        <w:t xml:space="preserve"> </w:t>
      </w:r>
      <w:r w:rsidRPr="00900B62">
        <w:t>a</w:t>
      </w:r>
      <w:r w:rsidR="00C23BA4">
        <w:t xml:space="preserve"> </w:t>
      </w:r>
      <w:r w:rsidRPr="00900B62">
        <w:t>protected</w:t>
      </w:r>
      <w:r w:rsidR="00C23BA4">
        <w:t xml:space="preserve"> </w:t>
      </w:r>
      <w:r w:rsidRPr="00900B62">
        <w:t>veteran,</w:t>
      </w:r>
      <w:r w:rsidR="00C23BA4">
        <w:t xml:space="preserve"> </w:t>
      </w:r>
      <w:r w:rsidRPr="00900B62">
        <w:t>genetic</w:t>
      </w:r>
      <w:r w:rsidR="00C23BA4">
        <w:t xml:space="preserve"> </w:t>
      </w:r>
      <w:r w:rsidRPr="00900B62">
        <w:t>information,</w:t>
      </w:r>
      <w:r w:rsidR="00C23BA4">
        <w:t xml:space="preserve"> </w:t>
      </w:r>
      <w:r w:rsidRPr="00900B62">
        <w:t>and</w:t>
      </w:r>
      <w:r w:rsidR="00C23BA4">
        <w:t xml:space="preserve"> </w:t>
      </w:r>
      <w:r w:rsidRPr="00900B62">
        <w:t>any</w:t>
      </w:r>
      <w:r w:rsidR="00C23BA4">
        <w:t xml:space="preserve"> </w:t>
      </w:r>
      <w:r w:rsidRPr="00900B62">
        <w:t>other</w:t>
      </w:r>
      <w:r w:rsidR="00C23BA4">
        <w:t xml:space="preserve"> </w:t>
      </w:r>
      <w:r w:rsidRPr="00900B62">
        <w:t>legally</w:t>
      </w:r>
      <w:r w:rsidR="00C23BA4">
        <w:t xml:space="preserve"> </w:t>
      </w:r>
      <w:r w:rsidRPr="00900B62">
        <w:t>protected</w:t>
      </w:r>
      <w:r w:rsidR="00C23BA4">
        <w:t xml:space="preserve"> </w:t>
      </w:r>
      <w:r w:rsidRPr="00900B62">
        <w:t>class.</w:t>
      </w:r>
      <w:r w:rsidR="00C23BA4">
        <w:t xml:space="preserve"> </w:t>
      </w:r>
      <w:r w:rsidRPr="00900B62">
        <w:t>In</w:t>
      </w:r>
      <w:r w:rsidR="00C23BA4">
        <w:t xml:space="preserve"> </w:t>
      </w:r>
      <w:r w:rsidRPr="00900B62">
        <w:t>doing</w:t>
      </w:r>
      <w:r w:rsidR="00C23BA4">
        <w:t xml:space="preserve"> </w:t>
      </w:r>
      <w:r w:rsidRPr="00900B62">
        <w:t>so,</w:t>
      </w:r>
      <w:r w:rsidR="00C23BA4">
        <w:t xml:space="preserve"> </w:t>
      </w:r>
      <w:r w:rsidRPr="00900B62">
        <w:t>MTSU</w:t>
      </w:r>
      <w:r w:rsidR="00C23BA4">
        <w:t xml:space="preserve"> </w:t>
      </w:r>
      <w:r w:rsidRPr="00900B62">
        <w:t>affirms</w:t>
      </w:r>
      <w:r w:rsidR="00C23BA4">
        <w:t xml:space="preserve"> </w:t>
      </w:r>
      <w:r w:rsidRPr="00900B62">
        <w:t>that</w:t>
      </w:r>
      <w:r w:rsidR="00C23BA4">
        <w:t xml:space="preserve"> </w:t>
      </w:r>
      <w:r w:rsidRPr="00900B62">
        <w:t>it</w:t>
      </w:r>
      <w:r w:rsidR="00C23BA4">
        <w:t xml:space="preserve"> </w:t>
      </w:r>
      <w:r w:rsidRPr="00900B62">
        <w:t>will</w:t>
      </w:r>
      <w:r w:rsidR="00C23BA4">
        <w:t xml:space="preserve"> </w:t>
      </w:r>
      <w:r w:rsidRPr="00900B62">
        <w:t>not</w:t>
      </w:r>
      <w:r w:rsidR="00C23BA4">
        <w:t xml:space="preserve"> </w:t>
      </w:r>
      <w:r w:rsidRPr="00900B62">
        <w:t>tolerate</w:t>
      </w:r>
      <w:r w:rsidR="00C23BA4">
        <w:t xml:space="preserve"> </w:t>
      </w:r>
      <w:r w:rsidRPr="00900B62">
        <w:t>discrimination</w:t>
      </w:r>
      <w:r w:rsidR="00C23BA4">
        <w:t xml:space="preserve"> </w:t>
      </w:r>
      <w:r w:rsidRPr="00900B62">
        <w:t>against</w:t>
      </w:r>
      <w:r w:rsidR="00C23BA4">
        <w:t xml:space="preserve"> </w:t>
      </w:r>
      <w:r w:rsidRPr="00900B62">
        <w:t>any</w:t>
      </w:r>
      <w:r w:rsidR="00C23BA4">
        <w:t xml:space="preserve"> </w:t>
      </w:r>
      <w:r w:rsidRPr="00900B62">
        <w:t>employee</w:t>
      </w:r>
      <w:r w:rsidR="00C23BA4">
        <w:t xml:space="preserve"> </w:t>
      </w:r>
      <w:r w:rsidRPr="00900B62">
        <w:t>or</w:t>
      </w:r>
      <w:r w:rsidR="00C23BA4">
        <w:t xml:space="preserve"> </w:t>
      </w:r>
      <w:r w:rsidRPr="00900B62">
        <w:t>applicant</w:t>
      </w:r>
      <w:r w:rsidR="00C23BA4">
        <w:t xml:space="preserve"> </w:t>
      </w:r>
      <w:r w:rsidRPr="00900B62">
        <w:t>for</w:t>
      </w:r>
      <w:r w:rsidR="00C23BA4">
        <w:t xml:space="preserve"> </w:t>
      </w:r>
      <w:r w:rsidRPr="00900B62">
        <w:t>employment</w:t>
      </w:r>
      <w:r w:rsidR="00C23BA4">
        <w:t xml:space="preserve"> </w:t>
      </w:r>
      <w:r w:rsidRPr="00900B62">
        <w:t>and</w:t>
      </w:r>
      <w:r w:rsidR="00C23BA4">
        <w:t xml:space="preserve"> </w:t>
      </w:r>
      <w:r w:rsidRPr="00900B62">
        <w:t>will</w:t>
      </w:r>
      <w:r w:rsidR="00C23BA4">
        <w:t xml:space="preserve"> </w:t>
      </w:r>
      <w:r w:rsidRPr="00900B62">
        <w:t>not</w:t>
      </w:r>
      <w:r w:rsidR="00C23BA4">
        <w:t xml:space="preserve"> </w:t>
      </w:r>
      <w:r w:rsidRPr="00900B62">
        <w:t>subject</w:t>
      </w:r>
      <w:r w:rsidR="00C23BA4">
        <w:t xml:space="preserve"> </w:t>
      </w:r>
      <w:r w:rsidRPr="00900B62">
        <w:t>any</w:t>
      </w:r>
      <w:r w:rsidR="00C23BA4">
        <w:t xml:space="preserve"> </w:t>
      </w:r>
      <w:r w:rsidRPr="00900B62">
        <w:t>student</w:t>
      </w:r>
      <w:r w:rsidR="00C23BA4">
        <w:t xml:space="preserve"> </w:t>
      </w:r>
      <w:r w:rsidRPr="00900B62">
        <w:t>to</w:t>
      </w:r>
      <w:r w:rsidR="00C23BA4">
        <w:t xml:space="preserve"> </w:t>
      </w:r>
      <w:r w:rsidRPr="00900B62">
        <w:t>discrimination</w:t>
      </w:r>
      <w:r w:rsidR="00C23BA4">
        <w:t xml:space="preserve"> </w:t>
      </w:r>
      <w:r w:rsidRPr="00900B62">
        <w:t>or</w:t>
      </w:r>
      <w:r w:rsidR="00C23BA4">
        <w:t xml:space="preserve"> </w:t>
      </w:r>
      <w:r w:rsidRPr="00900B62">
        <w:t>harassment</w:t>
      </w:r>
      <w:r w:rsidR="00C23BA4">
        <w:t xml:space="preserve"> </w:t>
      </w:r>
      <w:r w:rsidRPr="00900B62">
        <w:t>under</w:t>
      </w:r>
      <w:r w:rsidR="00C23BA4">
        <w:t xml:space="preserve"> </w:t>
      </w:r>
      <w:r w:rsidRPr="00900B62">
        <w:t>any</w:t>
      </w:r>
      <w:r w:rsidR="00C23BA4">
        <w:t xml:space="preserve"> </w:t>
      </w:r>
      <w:r w:rsidRPr="00900B62">
        <w:t>educational</w:t>
      </w:r>
      <w:r w:rsidR="00C23BA4">
        <w:t xml:space="preserve"> </w:t>
      </w:r>
      <w:r w:rsidRPr="00900B62">
        <w:t>program</w:t>
      </w:r>
      <w:r w:rsidR="00C23BA4">
        <w:t xml:space="preserve"> </w:t>
      </w:r>
      <w:r w:rsidRPr="00900B62">
        <w:t>and</w:t>
      </w:r>
      <w:r w:rsidR="00C23BA4">
        <w:t xml:space="preserve"> </w:t>
      </w:r>
      <w:r w:rsidRPr="00900B62">
        <w:t>no</w:t>
      </w:r>
      <w:r w:rsidR="00C23BA4">
        <w:t xml:space="preserve"> </w:t>
      </w:r>
      <w:r w:rsidRPr="00900B62">
        <w:t>student</w:t>
      </w:r>
      <w:r w:rsidR="00C23BA4">
        <w:t xml:space="preserve"> </w:t>
      </w:r>
      <w:r w:rsidRPr="00900B62">
        <w:t>shall</w:t>
      </w:r>
      <w:r w:rsidR="00C23BA4">
        <w:t xml:space="preserve"> </w:t>
      </w:r>
      <w:r w:rsidRPr="00900B62">
        <w:t>be</w:t>
      </w:r>
      <w:r w:rsidR="00C23BA4">
        <w:t xml:space="preserve"> </w:t>
      </w:r>
      <w:r w:rsidRPr="00900B62">
        <w:t>discriminatorily</w:t>
      </w:r>
      <w:r w:rsidR="00C23BA4">
        <w:t xml:space="preserve"> </w:t>
      </w:r>
      <w:r w:rsidRPr="00900B62">
        <w:t>excluded</w:t>
      </w:r>
      <w:r w:rsidR="00C23BA4">
        <w:t xml:space="preserve"> </w:t>
      </w:r>
      <w:r w:rsidRPr="00900B62">
        <w:t>from</w:t>
      </w:r>
      <w:r w:rsidR="00C23BA4">
        <w:t xml:space="preserve"> </w:t>
      </w:r>
      <w:r w:rsidRPr="00900B62">
        <w:t>participation</w:t>
      </w:r>
      <w:r w:rsidR="00C23BA4">
        <w:t xml:space="preserve"> </w:t>
      </w:r>
      <w:r w:rsidRPr="00900B62">
        <w:t>nor</w:t>
      </w:r>
      <w:r w:rsidR="00C23BA4">
        <w:t xml:space="preserve"> </w:t>
      </w:r>
      <w:r w:rsidRPr="00900B62">
        <w:t>denied</w:t>
      </w:r>
      <w:r w:rsidR="00C23BA4">
        <w:t xml:space="preserve"> </w:t>
      </w:r>
      <w:r w:rsidRPr="00900B62">
        <w:t>the</w:t>
      </w:r>
      <w:r w:rsidR="00C23BA4">
        <w:t xml:space="preserve"> </w:t>
      </w:r>
      <w:r w:rsidRPr="00900B62">
        <w:t>benefits</w:t>
      </w:r>
      <w:r w:rsidR="00C23BA4">
        <w:t xml:space="preserve"> </w:t>
      </w:r>
      <w:r w:rsidRPr="00900B62">
        <w:t>of</w:t>
      </w:r>
      <w:r w:rsidR="00C23BA4">
        <w:t xml:space="preserve"> </w:t>
      </w:r>
      <w:r w:rsidRPr="00900B62">
        <w:t>any</w:t>
      </w:r>
      <w:r w:rsidR="00C23BA4">
        <w:t xml:space="preserve"> </w:t>
      </w:r>
      <w:r w:rsidRPr="00900B62">
        <w:t>educational</w:t>
      </w:r>
      <w:r w:rsidR="00C23BA4">
        <w:t xml:space="preserve"> </w:t>
      </w:r>
      <w:r w:rsidRPr="00900B62">
        <w:t>program</w:t>
      </w:r>
      <w:r w:rsidR="00C23BA4">
        <w:t xml:space="preserve"> </w:t>
      </w:r>
      <w:r w:rsidRPr="00900B62">
        <w:t>on</w:t>
      </w:r>
      <w:r w:rsidR="00C23BA4">
        <w:t xml:space="preserve"> </w:t>
      </w:r>
      <w:r w:rsidRPr="00900B62">
        <w:t>the</w:t>
      </w:r>
      <w:r w:rsidR="00C23BA4">
        <w:t xml:space="preserve"> </w:t>
      </w:r>
      <w:r w:rsidRPr="00900B62">
        <w:t>basis</w:t>
      </w:r>
      <w:r w:rsidR="00C23BA4">
        <w:t xml:space="preserve"> </w:t>
      </w:r>
      <w:r w:rsidRPr="00900B62">
        <w:t>of</w:t>
      </w:r>
      <w:r w:rsidR="00C23BA4">
        <w:t xml:space="preserve"> </w:t>
      </w:r>
      <w:r w:rsidRPr="00900B62">
        <w:t>any</w:t>
      </w:r>
      <w:r w:rsidR="00C23BA4">
        <w:t xml:space="preserve"> </w:t>
      </w:r>
      <w:r w:rsidRPr="00900B62">
        <w:t>of</w:t>
      </w:r>
      <w:r w:rsidR="00C23BA4">
        <w:t xml:space="preserve"> </w:t>
      </w:r>
      <w:r w:rsidRPr="00900B62">
        <w:t>the</w:t>
      </w:r>
      <w:r w:rsidR="00C23BA4">
        <w:t xml:space="preserve"> </w:t>
      </w:r>
      <w:r w:rsidRPr="00900B62">
        <w:t>protected</w:t>
      </w:r>
      <w:r w:rsidR="00C23BA4">
        <w:t xml:space="preserve"> </w:t>
      </w:r>
      <w:r w:rsidRPr="00900B62">
        <w:t>categories</w:t>
      </w:r>
      <w:r w:rsidR="00C23BA4">
        <w:t xml:space="preserve"> </w:t>
      </w:r>
      <w:r w:rsidRPr="00900B62">
        <w:t>listed</w:t>
      </w:r>
      <w:r w:rsidR="00C23BA4">
        <w:t xml:space="preserve"> </w:t>
      </w:r>
      <w:r w:rsidRPr="00900B62">
        <w:t>above.</w:t>
      </w:r>
      <w:r w:rsidR="00C23BA4">
        <w:t xml:space="preserve"> </w:t>
      </w:r>
      <w:r w:rsidR="0053034F" w:rsidRPr="00900B62">
        <w:t>Webpage:</w:t>
      </w:r>
      <w:r w:rsidR="00C23BA4">
        <w:t xml:space="preserve"> </w:t>
      </w:r>
      <w:hyperlink r:id="rId20" w:history="1">
        <w:r w:rsidR="0053034F" w:rsidRPr="00900B62">
          <w:rPr>
            <w:rStyle w:val="Hyperlink"/>
          </w:rPr>
          <w:t>25</w:t>
        </w:r>
        <w:r w:rsidR="00C23BA4">
          <w:rPr>
            <w:rStyle w:val="Hyperlink"/>
          </w:rPr>
          <w:t xml:space="preserve"> </w:t>
        </w:r>
        <w:r w:rsidR="0053034F" w:rsidRPr="00900B62">
          <w:rPr>
            <w:rStyle w:val="Hyperlink"/>
          </w:rPr>
          <w:t>|</w:t>
        </w:r>
        <w:r w:rsidR="00C23BA4">
          <w:rPr>
            <w:rStyle w:val="Hyperlink"/>
          </w:rPr>
          <w:t xml:space="preserve"> </w:t>
        </w:r>
        <w:r w:rsidR="0053034F" w:rsidRPr="00900B62">
          <w:rPr>
            <w:rStyle w:val="Hyperlink"/>
          </w:rPr>
          <w:t>Middle</w:t>
        </w:r>
        <w:r w:rsidR="00C23BA4">
          <w:rPr>
            <w:rStyle w:val="Hyperlink"/>
          </w:rPr>
          <w:t xml:space="preserve"> </w:t>
        </w:r>
        <w:r w:rsidR="0053034F" w:rsidRPr="00900B62">
          <w:rPr>
            <w:rStyle w:val="Hyperlink"/>
          </w:rPr>
          <w:t>Tennessee</w:t>
        </w:r>
        <w:r w:rsidR="00C23BA4">
          <w:rPr>
            <w:rStyle w:val="Hyperlink"/>
          </w:rPr>
          <w:t xml:space="preserve"> </w:t>
        </w:r>
        <w:r w:rsidR="0053034F" w:rsidRPr="00900B62">
          <w:rPr>
            <w:rStyle w:val="Hyperlink"/>
          </w:rPr>
          <w:t>State</w:t>
        </w:r>
        <w:r w:rsidR="00C23BA4">
          <w:rPr>
            <w:rStyle w:val="Hyperlink"/>
          </w:rPr>
          <w:t xml:space="preserve"> </w:t>
        </w:r>
        <w:r w:rsidR="0053034F" w:rsidRPr="00900B62">
          <w:rPr>
            <w:rStyle w:val="Hyperlink"/>
          </w:rPr>
          <w:t>University</w:t>
        </w:r>
        <w:r w:rsidR="00C23BA4">
          <w:rPr>
            <w:rStyle w:val="Hyperlink"/>
          </w:rPr>
          <w:t xml:space="preserve"> </w:t>
        </w:r>
        <w:r w:rsidR="0053034F" w:rsidRPr="00900B62">
          <w:rPr>
            <w:rStyle w:val="Hyperlink"/>
          </w:rPr>
          <w:t>(mtsu.edu)</w:t>
        </w:r>
      </w:hyperlink>
      <w:r w:rsidR="00B36820" w:rsidRPr="00900B62">
        <w:br/>
      </w:r>
    </w:p>
    <w:p w14:paraId="0B83B844" w14:textId="7DAB6099" w:rsidR="001C0DF0" w:rsidRPr="00900B62" w:rsidRDefault="00B36820" w:rsidP="00900B62">
      <w:pPr>
        <w:pStyle w:val="Heading1"/>
        <w:spacing w:before="120" w:after="120" w:line="360" w:lineRule="auto"/>
      </w:pPr>
      <w:bookmarkStart w:id="8" w:name="_Toc160713343"/>
      <w:r w:rsidRPr="00900B62">
        <w:lastRenderedPageBreak/>
        <w:t>Faculty</w:t>
      </w:r>
      <w:r w:rsidR="00C23BA4">
        <w:t xml:space="preserve"> </w:t>
      </w:r>
      <w:r w:rsidRPr="00900B62">
        <w:t>&amp;</w:t>
      </w:r>
      <w:r w:rsidR="00C23BA4">
        <w:t xml:space="preserve"> </w:t>
      </w:r>
      <w:r w:rsidRPr="00900B62">
        <w:t>Staff</w:t>
      </w:r>
      <w:bookmarkEnd w:id="8"/>
    </w:p>
    <w:p w14:paraId="6A043C6E" w14:textId="369BEDED" w:rsidR="001C0DF0" w:rsidRPr="00900B62" w:rsidRDefault="68F8D669" w:rsidP="00900B62">
      <w:pPr>
        <w:spacing w:before="120" w:after="120" w:line="360" w:lineRule="auto"/>
      </w:pPr>
      <w:r>
        <w:t>Faculty and staff information can be found</w:t>
      </w:r>
      <w:r w:rsidR="001046A5">
        <w:t xml:space="preserve"> at </w:t>
      </w:r>
      <w:hyperlink r:id="rId21" w:history="1">
        <w:r w:rsidR="001046A5">
          <w:rPr>
            <w:rStyle w:val="Hyperlink"/>
          </w:rPr>
          <w:t>Contact Us | Middle Tennessee State University (mtsu.edu)</w:t>
        </w:r>
      </w:hyperlink>
      <w:r>
        <w:t xml:space="preserve">. Additionally, this information can be accessed on the MTSU PA Studies Program </w:t>
      </w:r>
      <w:r w:rsidR="00FE3BFB">
        <w:t xml:space="preserve">at </w:t>
      </w:r>
      <w:hyperlink r:id="rId22" w:history="1">
        <w:r w:rsidR="00FE3BFB">
          <w:rPr>
            <w:rStyle w:val="Hyperlink"/>
          </w:rPr>
          <w:t>Physician Assistant Studies, M.S. (mtsu.edu)</w:t>
        </w:r>
      </w:hyperlink>
      <w:r>
        <w:t>.</w:t>
      </w:r>
    </w:p>
    <w:p w14:paraId="4DB2A04B" w14:textId="58BC4DDD" w:rsidR="0060618A" w:rsidRPr="00900B62" w:rsidRDefault="0060618A" w:rsidP="00900B62">
      <w:pPr>
        <w:spacing w:before="120" w:after="120" w:line="360" w:lineRule="auto"/>
      </w:pPr>
    </w:p>
    <w:p w14:paraId="3F8F49F6" w14:textId="171E4FE5" w:rsidR="001C0DF0" w:rsidRPr="00900B62" w:rsidRDefault="00B36820" w:rsidP="00900B62">
      <w:pPr>
        <w:pStyle w:val="Heading1"/>
        <w:spacing w:before="120" w:after="120" w:line="360" w:lineRule="auto"/>
      </w:pPr>
      <w:bookmarkStart w:id="9" w:name="_Toc160713344"/>
      <w:r w:rsidRPr="00900B62">
        <w:t>Statement</w:t>
      </w:r>
      <w:r w:rsidR="00C23BA4">
        <w:t xml:space="preserve"> </w:t>
      </w:r>
      <w:r w:rsidRPr="00900B62">
        <w:t>of</w:t>
      </w:r>
      <w:r w:rsidR="00C23BA4">
        <w:t xml:space="preserve"> </w:t>
      </w:r>
      <w:r w:rsidR="001A601D" w:rsidRPr="00900B62">
        <w:t>Mission,</w:t>
      </w:r>
      <w:r w:rsidR="00C23BA4">
        <w:t xml:space="preserve"> </w:t>
      </w:r>
      <w:r w:rsidR="001A601D" w:rsidRPr="00900B62">
        <w:t>Vision,</w:t>
      </w:r>
      <w:r w:rsidR="00C23BA4">
        <w:t xml:space="preserve"> </w:t>
      </w:r>
      <w:r w:rsidR="001A601D" w:rsidRPr="00900B62">
        <w:t>and</w:t>
      </w:r>
      <w:r w:rsidR="00C23BA4">
        <w:t xml:space="preserve"> </w:t>
      </w:r>
      <w:r w:rsidR="001A601D" w:rsidRPr="00900B62">
        <w:t>Goals</w:t>
      </w:r>
      <w:bookmarkEnd w:id="9"/>
    </w:p>
    <w:p w14:paraId="771541D3" w14:textId="21B87692" w:rsidR="001C0DF0" w:rsidRPr="00900B62" w:rsidRDefault="001E3F4E" w:rsidP="00900B62">
      <w:pPr>
        <w:pStyle w:val="Heading2"/>
        <w:spacing w:before="120" w:after="120" w:line="360" w:lineRule="auto"/>
      </w:pPr>
      <w:bookmarkStart w:id="10" w:name="_Toc160713345"/>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00B36820" w:rsidRPr="00900B62">
        <w:t>Mission</w:t>
      </w:r>
      <w:bookmarkEnd w:id="10"/>
    </w:p>
    <w:p w14:paraId="4E90560D" w14:textId="653C2782" w:rsidR="00B374BE" w:rsidRPr="00900B62" w:rsidRDefault="00B374BE" w:rsidP="00900B62">
      <w:pPr>
        <w:spacing w:before="120" w:after="120" w:line="360" w:lineRule="auto"/>
      </w:pP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a</w:t>
      </w:r>
      <w:r w:rsidR="00C23BA4">
        <w:t xml:space="preserve"> </w:t>
      </w:r>
      <w:r w:rsidRPr="00900B62">
        <w:t>comprehensive,</w:t>
      </w:r>
      <w:r w:rsidR="00C23BA4">
        <w:t xml:space="preserve"> </w:t>
      </w:r>
      <w:r w:rsidRPr="00900B62">
        <w:t>innovative</w:t>
      </w:r>
      <w:r w:rsidR="00C23BA4">
        <w:t xml:space="preserve"> </w:t>
      </w:r>
      <w:r w:rsidRPr="00900B62">
        <w:t>institution,</w:t>
      </w:r>
      <w:r w:rsidR="00C23BA4">
        <w:t xml:space="preserve"> </w:t>
      </w:r>
      <w:r w:rsidRPr="00900B62">
        <w:t>attracts</w:t>
      </w:r>
      <w:r w:rsidR="00C23BA4">
        <w:t xml:space="preserve"> </w:t>
      </w:r>
      <w:r w:rsidRPr="00900B62">
        <w:t>students</w:t>
      </w:r>
      <w:r w:rsidR="00C23BA4">
        <w:t xml:space="preserve"> </w:t>
      </w:r>
      <w:r w:rsidRPr="00900B62">
        <w:t>to</w:t>
      </w:r>
      <w:r w:rsidR="00C23BA4">
        <w:t xml:space="preserve"> </w:t>
      </w:r>
      <w:r w:rsidRPr="00900B62">
        <w:t>distinctive</w:t>
      </w:r>
      <w:r w:rsidR="00C23BA4">
        <w:t xml:space="preserve"> </w:t>
      </w:r>
      <w:r w:rsidRPr="00900B62">
        <w:t>bachelor’s,</w:t>
      </w:r>
      <w:r w:rsidR="00C23BA4">
        <w:t xml:space="preserve"> </w:t>
      </w:r>
      <w:r w:rsidRPr="00900B62">
        <w:t>master’s,</w:t>
      </w:r>
      <w:r w:rsidR="00C23BA4">
        <w:t xml:space="preserve"> </w:t>
      </w:r>
      <w:r w:rsidRPr="00900B62">
        <w:t>specialist,</w:t>
      </w:r>
      <w:r w:rsidR="00C23BA4">
        <w:t xml:space="preserve"> </w:t>
      </w:r>
      <w:r w:rsidRPr="00900B62">
        <w:t>and</w:t>
      </w:r>
      <w:r w:rsidR="00C23BA4">
        <w:t xml:space="preserve"> </w:t>
      </w:r>
      <w:r w:rsidRPr="00900B62">
        <w:t>doctoral</w:t>
      </w:r>
      <w:r w:rsidR="00C23BA4">
        <w:t xml:space="preserve"> </w:t>
      </w:r>
      <w:r w:rsidRPr="00900B62">
        <w:t>programs</w:t>
      </w:r>
      <w:r w:rsidR="00C23BA4">
        <w:t xml:space="preserve"> </w:t>
      </w:r>
      <w:r w:rsidRPr="00900B62">
        <w:t>that</w:t>
      </w:r>
      <w:r w:rsidR="00C23BA4">
        <w:t xml:space="preserve"> </w:t>
      </w:r>
      <w:r w:rsidRPr="00900B62">
        <w:t>prepare</w:t>
      </w:r>
      <w:r w:rsidR="00C23BA4">
        <w:t xml:space="preserve"> </w:t>
      </w:r>
      <w:r w:rsidRPr="00900B62">
        <w:t>graduates</w:t>
      </w:r>
      <w:r w:rsidR="00C23BA4">
        <w:t xml:space="preserve"> </w:t>
      </w:r>
      <w:r w:rsidRPr="00900B62">
        <w:t>to</w:t>
      </w:r>
      <w:r w:rsidR="00C23BA4">
        <w:t xml:space="preserve"> </w:t>
      </w:r>
      <w:r w:rsidRPr="00900B62">
        <w:t>thrive</w:t>
      </w:r>
      <w:r w:rsidR="00C23BA4">
        <w:t xml:space="preserve"> </w:t>
      </w:r>
      <w:r w:rsidRPr="00900B62">
        <w:t>in</w:t>
      </w:r>
      <w:r w:rsidR="00C23BA4">
        <w:t xml:space="preserve"> </w:t>
      </w:r>
      <w:r w:rsidRPr="00900B62">
        <w:t>their</w:t>
      </w:r>
      <w:r w:rsidR="00C23BA4">
        <w:t xml:space="preserve"> </w:t>
      </w:r>
      <w:r w:rsidRPr="00900B62">
        <w:t>chosen</w:t>
      </w:r>
      <w:r w:rsidR="00C23BA4">
        <w:t xml:space="preserve"> </w:t>
      </w:r>
      <w:r w:rsidRPr="00900B62">
        <w:t>professions</w:t>
      </w:r>
      <w:r w:rsidR="00C23BA4">
        <w:t xml:space="preserve"> </w:t>
      </w:r>
      <w:r w:rsidRPr="00900B62">
        <w:t>and</w:t>
      </w:r>
      <w:r w:rsidR="00C23BA4">
        <w:t xml:space="preserve"> </w:t>
      </w:r>
      <w:r w:rsidRPr="00900B62">
        <w:t>a</w:t>
      </w:r>
      <w:r w:rsidR="00C23BA4">
        <w:t xml:space="preserve"> </w:t>
      </w:r>
      <w:r w:rsidRPr="00900B62">
        <w:t>changing</w:t>
      </w:r>
      <w:r w:rsidR="00C23BA4">
        <w:t xml:space="preserve"> </w:t>
      </w:r>
      <w:r w:rsidRPr="00900B62">
        <w:t>global</w:t>
      </w:r>
      <w:r w:rsidR="00C23BA4">
        <w:t xml:space="preserve"> </w:t>
      </w:r>
      <w:r w:rsidRPr="00900B62">
        <w:t>society.</w:t>
      </w:r>
      <w:r w:rsidR="00C23BA4">
        <w:t xml:space="preserve"> </w:t>
      </w:r>
      <w:r w:rsidRPr="00900B62">
        <w:t>Students</w:t>
      </w:r>
      <w:r w:rsidR="00C23BA4">
        <w:t xml:space="preserve"> </w:t>
      </w:r>
      <w:r w:rsidRPr="00900B62">
        <w:t>and</w:t>
      </w:r>
      <w:r w:rsidR="00C23BA4">
        <w:t xml:space="preserve"> </w:t>
      </w:r>
      <w:r w:rsidRPr="00900B62">
        <w:t>faculty</w:t>
      </w:r>
      <w:r w:rsidR="00C23BA4">
        <w:t xml:space="preserve"> </w:t>
      </w:r>
      <w:r w:rsidRPr="00900B62">
        <w:t>generate,</w:t>
      </w:r>
      <w:r w:rsidR="00C23BA4">
        <w:t xml:space="preserve"> </w:t>
      </w:r>
      <w:r w:rsidRPr="00900B62">
        <w:t>preserve,</w:t>
      </w:r>
      <w:r w:rsidR="00C23BA4">
        <w:t xml:space="preserve"> </w:t>
      </w:r>
      <w:r w:rsidRPr="00900B62">
        <w:t>and</w:t>
      </w:r>
      <w:r w:rsidR="00C23BA4">
        <w:t xml:space="preserve"> </w:t>
      </w:r>
      <w:r w:rsidRPr="00900B62">
        <w:t>disseminate</w:t>
      </w:r>
      <w:r w:rsidR="00C23BA4">
        <w:t xml:space="preserve"> </w:t>
      </w:r>
      <w:r w:rsidRPr="00900B62">
        <w:t>knowledge</w:t>
      </w:r>
      <w:r w:rsidR="00C23BA4">
        <w:t xml:space="preserve"> </w:t>
      </w:r>
      <w:r w:rsidRPr="00900B62">
        <w:t>and</w:t>
      </w:r>
      <w:r w:rsidR="00C23BA4">
        <w:t xml:space="preserve"> </w:t>
      </w:r>
      <w:r w:rsidRPr="00900B62">
        <w:t>collaboratively</w:t>
      </w:r>
      <w:r w:rsidR="00C23BA4">
        <w:t xml:space="preserve"> </w:t>
      </w:r>
      <w:r w:rsidRPr="00900B62">
        <w:t>promote</w:t>
      </w:r>
      <w:r w:rsidR="00C23BA4">
        <w:t xml:space="preserve"> </w:t>
      </w:r>
      <w:r w:rsidRPr="00900B62">
        <w:t>excellence</w:t>
      </w:r>
      <w:r w:rsidR="00C23BA4">
        <w:t xml:space="preserve"> </w:t>
      </w:r>
      <w:r w:rsidRPr="00900B62">
        <w:t>through</w:t>
      </w:r>
      <w:r w:rsidR="00C23BA4">
        <w:t xml:space="preserve"> </w:t>
      </w:r>
      <w:r w:rsidRPr="00900B62">
        <w:t>teaching</w:t>
      </w:r>
      <w:r w:rsidR="00C23BA4">
        <w:t xml:space="preserve"> </w:t>
      </w:r>
      <w:r w:rsidRPr="00900B62">
        <w:t>and</w:t>
      </w:r>
      <w:r w:rsidR="00C23BA4">
        <w:t xml:space="preserve"> </w:t>
      </w:r>
      <w:r w:rsidRPr="00900B62">
        <w:t>learning,</w:t>
      </w:r>
      <w:r w:rsidR="00C23BA4">
        <w:t xml:space="preserve"> </w:t>
      </w:r>
      <w:r w:rsidRPr="00900B62">
        <w:t>research,</w:t>
      </w:r>
      <w:r w:rsidR="00C23BA4">
        <w:t xml:space="preserve"> </w:t>
      </w:r>
      <w:r w:rsidRPr="00900B62">
        <w:t>creative</w:t>
      </w:r>
      <w:r w:rsidR="00C23BA4">
        <w:t xml:space="preserve"> </w:t>
      </w:r>
      <w:r w:rsidRPr="00900B62">
        <w:t>activity,</w:t>
      </w:r>
      <w:r w:rsidR="00C23BA4">
        <w:t xml:space="preserve"> </w:t>
      </w:r>
      <w:r w:rsidRPr="00900B62">
        <w:t>and</w:t>
      </w:r>
      <w:r w:rsidR="00C23BA4">
        <w:t xml:space="preserve"> </w:t>
      </w:r>
      <w:r w:rsidRPr="00900B62">
        <w:t>public</w:t>
      </w:r>
      <w:r w:rsidR="00C23BA4">
        <w:t xml:space="preserve"> </w:t>
      </w:r>
      <w:r w:rsidRPr="00900B62">
        <w:t>engagement.</w:t>
      </w:r>
    </w:p>
    <w:p w14:paraId="69C0FFDF" w14:textId="4C1EA7B8" w:rsidR="001C6CD7" w:rsidRPr="00900B62" w:rsidRDefault="001C6CD7" w:rsidP="00900B62">
      <w:pPr>
        <w:spacing w:before="120" w:after="120" w:line="360" w:lineRule="auto"/>
      </w:pPr>
      <w:r w:rsidRPr="00900B62">
        <w:rPr>
          <w:iCs/>
        </w:rPr>
        <w:t>Webpage</w:t>
      </w:r>
      <w:r w:rsidR="00C23BA4">
        <w:rPr>
          <w:iCs/>
        </w:rPr>
        <w:t xml:space="preserve"> </w:t>
      </w:r>
      <w:r w:rsidRPr="00900B62">
        <w:rPr>
          <w:iCs/>
        </w:rPr>
        <w:t>Link:</w:t>
      </w:r>
      <w:r w:rsidR="00C23BA4">
        <w:rPr>
          <w:iCs/>
        </w:rPr>
        <w:t xml:space="preserve"> </w:t>
      </w:r>
      <w:hyperlink r:id="rId23" w:history="1">
        <w:r w:rsidRPr="00900B62">
          <w:rPr>
            <w:rStyle w:val="Hyperlink"/>
          </w:rPr>
          <w:t>Mission</w:t>
        </w:r>
        <w:r w:rsidR="00C23BA4">
          <w:rPr>
            <w:rStyle w:val="Hyperlink"/>
          </w:rPr>
          <w:t xml:space="preserve"> </w:t>
        </w:r>
        <w:r w:rsidRPr="00900B62">
          <w:rPr>
            <w:rStyle w:val="Hyperlink"/>
          </w:rPr>
          <w:t>Statement</w:t>
        </w:r>
        <w:r w:rsidR="00C23BA4">
          <w:rPr>
            <w:rStyle w:val="Hyperlink"/>
          </w:rPr>
          <w:t xml:space="preserve"> </w:t>
        </w:r>
        <w:r w:rsidRPr="00900B62">
          <w:rPr>
            <w:rStyle w:val="Hyperlink"/>
          </w:rPr>
          <w:t>|</w:t>
        </w:r>
        <w:r w:rsidR="00C23BA4">
          <w:rPr>
            <w:rStyle w:val="Hyperlink"/>
          </w:rPr>
          <w:t xml:space="preserve"> </w:t>
        </w:r>
        <w:r w:rsidRPr="00900B62">
          <w:rPr>
            <w:rStyle w:val="Hyperlink"/>
          </w:rPr>
          <w:t>Middle</w:t>
        </w:r>
        <w:r w:rsidR="00C23BA4">
          <w:rPr>
            <w:rStyle w:val="Hyperlink"/>
          </w:rPr>
          <w:t xml:space="preserve"> </w:t>
        </w:r>
        <w:r w:rsidRPr="00900B62">
          <w:rPr>
            <w:rStyle w:val="Hyperlink"/>
          </w:rPr>
          <w:t>Tennessee</w:t>
        </w:r>
        <w:r w:rsidR="00C23BA4">
          <w:rPr>
            <w:rStyle w:val="Hyperlink"/>
          </w:rPr>
          <w:t xml:space="preserve"> </w:t>
        </w:r>
        <w:r w:rsidRPr="00900B62">
          <w:rPr>
            <w:rStyle w:val="Hyperlink"/>
          </w:rPr>
          <w:t>State</w:t>
        </w:r>
        <w:r w:rsidR="00C23BA4">
          <w:rPr>
            <w:rStyle w:val="Hyperlink"/>
          </w:rPr>
          <w:t xml:space="preserve"> </w:t>
        </w:r>
        <w:r w:rsidRPr="00900B62">
          <w:rPr>
            <w:rStyle w:val="Hyperlink"/>
          </w:rPr>
          <w:t>University</w:t>
        </w:r>
        <w:r w:rsidR="00C23BA4">
          <w:rPr>
            <w:rStyle w:val="Hyperlink"/>
          </w:rPr>
          <w:t xml:space="preserve"> </w:t>
        </w:r>
        <w:r w:rsidRPr="00900B62">
          <w:rPr>
            <w:rStyle w:val="Hyperlink"/>
          </w:rPr>
          <w:t>(mtsu.edu)</w:t>
        </w:r>
      </w:hyperlink>
    </w:p>
    <w:p w14:paraId="4782E684" w14:textId="77777777" w:rsidR="001C6CD7" w:rsidRPr="00900B62" w:rsidRDefault="001C6CD7" w:rsidP="00900B62">
      <w:pPr>
        <w:spacing w:before="120" w:after="120" w:line="360" w:lineRule="auto"/>
      </w:pPr>
    </w:p>
    <w:p w14:paraId="461FF95D" w14:textId="35E3750C" w:rsidR="001C0DF0" w:rsidRPr="00900B62" w:rsidRDefault="00241EEF" w:rsidP="00900B62">
      <w:pPr>
        <w:pStyle w:val="Heading2"/>
        <w:spacing w:before="120" w:after="120" w:line="360" w:lineRule="auto"/>
      </w:pPr>
      <w:bookmarkStart w:id="11" w:name="_Toc160713346"/>
      <w:bookmarkStart w:id="12" w:name="_Hlk61622053"/>
      <w:r w:rsidRPr="00900B62">
        <w:t>M</w:t>
      </w:r>
      <w:r w:rsidR="00B374BE" w:rsidRPr="00900B62">
        <w:t>TSU</w:t>
      </w:r>
      <w:r w:rsidR="00C23BA4">
        <w:t xml:space="preserve"> </w:t>
      </w:r>
      <w:r w:rsidR="00B374BE" w:rsidRPr="00900B62">
        <w:t>Physician</w:t>
      </w:r>
      <w:r w:rsidR="00C23BA4">
        <w:t xml:space="preserve"> </w:t>
      </w:r>
      <w:r w:rsidR="00B374BE" w:rsidRPr="00900B62">
        <w:t>Assistant</w:t>
      </w:r>
      <w:r w:rsidR="00C23BA4">
        <w:t xml:space="preserve"> </w:t>
      </w:r>
      <w:r w:rsidR="00B36820" w:rsidRPr="00900B62">
        <w:t>Studies</w:t>
      </w:r>
      <w:r w:rsidR="00C23BA4">
        <w:t xml:space="preserve"> </w:t>
      </w:r>
      <w:r w:rsidR="00B374BE" w:rsidRPr="00900B62">
        <w:t>Program</w:t>
      </w:r>
      <w:r w:rsidR="00C23BA4">
        <w:t xml:space="preserve"> </w:t>
      </w:r>
      <w:r w:rsidR="00B36820" w:rsidRPr="00900B62">
        <w:t>Mission</w:t>
      </w:r>
      <w:r w:rsidR="00C23BA4">
        <w:t xml:space="preserve"> </w:t>
      </w:r>
      <w:r w:rsidR="00B374BE" w:rsidRPr="00900B62">
        <w:t>Statement</w:t>
      </w:r>
      <w:bookmarkEnd w:id="11"/>
    </w:p>
    <w:p w14:paraId="37D81B1F" w14:textId="55FC76D0" w:rsidR="00B374BE" w:rsidRPr="00900B62" w:rsidRDefault="00B374BE" w:rsidP="00900B62">
      <w:pPr>
        <w:spacing w:before="120" w:after="120" w:line="360" w:lineRule="auto"/>
      </w:pPr>
      <w:r w:rsidRPr="00900B62">
        <w:t>The</w:t>
      </w:r>
      <w:r w:rsidR="00C23BA4">
        <w:t xml:space="preserve"> </w:t>
      </w:r>
      <w:r w:rsidRPr="00900B62">
        <w:t>mission</w:t>
      </w:r>
      <w:r w:rsidR="00C23BA4">
        <w:t xml:space="preserve"> </w:t>
      </w:r>
      <w:r w:rsidRPr="00900B62">
        <w:t>of</w:t>
      </w:r>
      <w:r w:rsidR="00C23BA4">
        <w:t xml:space="preserve"> </w:t>
      </w:r>
      <w:r w:rsidRPr="00900B62">
        <w:t>the</w:t>
      </w:r>
      <w:r w:rsidR="00C23BA4">
        <w:t xml:space="preserve"> </w:t>
      </w:r>
      <w:r w:rsidRPr="00900B62">
        <w:t>MTSU</w:t>
      </w:r>
      <w:r w:rsidR="00C23BA4">
        <w:t xml:space="preserve"> </w:t>
      </w:r>
      <w:r w:rsidRPr="00900B62">
        <w:t>Physician</w:t>
      </w:r>
      <w:r w:rsidR="00C23BA4">
        <w:t xml:space="preserve"> </w:t>
      </w:r>
      <w:r w:rsidRPr="00900B62">
        <w:t>Assistant</w:t>
      </w:r>
      <w:r w:rsidR="00C23BA4">
        <w:t xml:space="preserve"> </w:t>
      </w:r>
      <w:r w:rsidRPr="00900B62">
        <w:t>Studies</w:t>
      </w:r>
      <w:r w:rsidR="00C23BA4">
        <w:t xml:space="preserve"> </w:t>
      </w:r>
      <w:r w:rsidRPr="00900B62">
        <w:t>Program</w:t>
      </w:r>
      <w:r w:rsidR="00C23BA4">
        <w:t xml:space="preserve"> </w:t>
      </w:r>
      <w:r w:rsidRPr="00900B62">
        <w:t>is</w:t>
      </w:r>
      <w:r w:rsidR="00C23BA4">
        <w:t xml:space="preserve"> </w:t>
      </w:r>
      <w:r w:rsidRPr="00900B62">
        <w:t>to</w:t>
      </w:r>
      <w:r w:rsidR="00C23BA4">
        <w:t xml:space="preserve"> </w:t>
      </w:r>
      <w:r w:rsidRPr="00900B62">
        <w:t>provide</w:t>
      </w:r>
      <w:r w:rsidR="00C23BA4">
        <w:t xml:space="preserve"> </w:t>
      </w:r>
      <w:r w:rsidRPr="00900B62">
        <w:t>comprehensive</w:t>
      </w:r>
      <w:r w:rsidR="00C23BA4">
        <w:t xml:space="preserve"> </w:t>
      </w:r>
      <w:r w:rsidRPr="00900B62">
        <w:t>innovative</w:t>
      </w:r>
      <w:r w:rsidR="00C23BA4">
        <w:t xml:space="preserve"> </w:t>
      </w:r>
      <w:r w:rsidRPr="00900B62">
        <w:t>medical</w:t>
      </w:r>
      <w:r w:rsidR="00C23BA4">
        <w:t xml:space="preserve"> </w:t>
      </w:r>
      <w:r w:rsidRPr="00900B62">
        <w:t>education</w:t>
      </w:r>
      <w:r w:rsidR="00C23BA4">
        <w:t xml:space="preserve"> </w:t>
      </w:r>
      <w:r w:rsidRPr="00900B62">
        <w:t>of</w:t>
      </w:r>
      <w:r w:rsidR="00C23BA4">
        <w:t xml:space="preserve"> </w:t>
      </w:r>
      <w:r w:rsidRPr="00900B62">
        <w:t>the</w:t>
      </w:r>
      <w:r w:rsidR="00C23BA4">
        <w:t xml:space="preserve"> </w:t>
      </w:r>
      <w:r w:rsidRPr="00900B62">
        <w:t>highest</w:t>
      </w:r>
      <w:r w:rsidR="00C23BA4">
        <w:t xml:space="preserve"> </w:t>
      </w:r>
      <w:r w:rsidRPr="00900B62">
        <w:t>quality</w:t>
      </w:r>
      <w:r w:rsidR="00C23BA4">
        <w:t xml:space="preserve"> </w:t>
      </w:r>
      <w:r w:rsidRPr="00900B62">
        <w:t>to</w:t>
      </w:r>
      <w:r w:rsidR="00C23BA4">
        <w:t xml:space="preserve"> </w:t>
      </w:r>
      <w:r w:rsidRPr="00900B62">
        <w:t>prepare</w:t>
      </w:r>
      <w:r w:rsidR="00C23BA4">
        <w:t xml:space="preserve"> </w:t>
      </w:r>
      <w:r w:rsidRPr="00900B62">
        <w:t>a</w:t>
      </w:r>
      <w:r w:rsidR="00C23BA4">
        <w:t xml:space="preserve"> </w:t>
      </w:r>
      <w:r w:rsidRPr="00900B62">
        <w:t>diverse</w:t>
      </w:r>
      <w:r w:rsidR="00C23BA4">
        <w:t xml:space="preserve"> </w:t>
      </w:r>
      <w:r w:rsidRPr="00900B62">
        <w:t>community</w:t>
      </w:r>
      <w:r w:rsidR="00C23BA4">
        <w:t xml:space="preserve"> </w:t>
      </w:r>
      <w:r w:rsidRPr="00900B62">
        <w:t>of</w:t>
      </w:r>
      <w:r w:rsidR="00C23BA4">
        <w:t xml:space="preserve"> </w:t>
      </w:r>
      <w:r w:rsidRPr="00900B62">
        <w:t>Physician</w:t>
      </w:r>
      <w:r w:rsidR="00C23BA4">
        <w:t xml:space="preserve"> </w:t>
      </w:r>
      <w:r w:rsidRPr="00900B62">
        <w:t>Assistants</w:t>
      </w:r>
      <w:r w:rsidR="00C23BA4">
        <w:t xml:space="preserve"> </w:t>
      </w:r>
      <w:r w:rsidRPr="00900B62">
        <w:t>to</w:t>
      </w:r>
      <w:r w:rsidR="00C23BA4">
        <w:t xml:space="preserve"> </w:t>
      </w:r>
      <w:r w:rsidRPr="00900B62">
        <w:t>thrive</w:t>
      </w:r>
      <w:r w:rsidR="00C23BA4">
        <w:t xml:space="preserve"> </w:t>
      </w:r>
      <w:r w:rsidRPr="00900B62">
        <w:t>as</w:t>
      </w:r>
      <w:r w:rsidR="00C23BA4">
        <w:t xml:space="preserve"> </w:t>
      </w:r>
      <w:r w:rsidRPr="00900B62">
        <w:t>compassionate</w:t>
      </w:r>
      <w:r w:rsidR="00C23BA4">
        <w:t xml:space="preserve"> </w:t>
      </w:r>
      <w:r w:rsidRPr="00900B62">
        <w:t>and</w:t>
      </w:r>
      <w:r w:rsidR="00C23BA4">
        <w:t xml:space="preserve"> </w:t>
      </w:r>
      <w:r w:rsidRPr="00900B62">
        <w:t>collaborative</w:t>
      </w:r>
      <w:r w:rsidR="00C23BA4">
        <w:t xml:space="preserve"> </w:t>
      </w:r>
      <w:r w:rsidRPr="00900B62">
        <w:t>members</w:t>
      </w:r>
      <w:r w:rsidR="00C23BA4">
        <w:t xml:space="preserve"> </w:t>
      </w:r>
      <w:r w:rsidRPr="00900B62">
        <w:t>of</w:t>
      </w:r>
      <w:r w:rsidR="00C23BA4">
        <w:t xml:space="preserve"> </w:t>
      </w:r>
      <w:r w:rsidRPr="00900B62">
        <w:t>the</w:t>
      </w:r>
      <w:r w:rsidR="00C23BA4">
        <w:t xml:space="preserve"> </w:t>
      </w:r>
      <w:r w:rsidRPr="00900B62">
        <w:t>healthcare</w:t>
      </w:r>
      <w:r w:rsidR="00C23BA4">
        <w:t xml:space="preserve"> </w:t>
      </w:r>
      <w:r w:rsidRPr="00900B62">
        <w:t>team</w:t>
      </w:r>
      <w:r w:rsidR="00C23BA4">
        <w:t xml:space="preserve"> </w:t>
      </w:r>
      <w:r w:rsidRPr="00900B62">
        <w:t>with</w:t>
      </w:r>
      <w:r w:rsidR="00C23BA4">
        <w:t xml:space="preserve"> </w:t>
      </w:r>
      <w:r w:rsidRPr="00900B62">
        <w:t>a</w:t>
      </w:r>
      <w:r w:rsidR="00C23BA4">
        <w:t xml:space="preserve"> </w:t>
      </w:r>
      <w:r w:rsidRPr="00900B62">
        <w:t>commitment</w:t>
      </w:r>
      <w:r w:rsidR="00C23BA4">
        <w:t xml:space="preserve"> </w:t>
      </w:r>
      <w:r w:rsidRPr="00900B62">
        <w:t>to</w:t>
      </w:r>
      <w:r w:rsidR="00C23BA4">
        <w:t xml:space="preserve"> </w:t>
      </w:r>
      <w:r w:rsidRPr="00900B62">
        <w:t>community</w:t>
      </w:r>
      <w:r w:rsidR="00C23BA4">
        <w:t xml:space="preserve"> </w:t>
      </w:r>
      <w:r w:rsidRPr="00900B62">
        <w:t>service</w:t>
      </w:r>
      <w:r w:rsidR="00C23BA4">
        <w:t xml:space="preserve"> </w:t>
      </w:r>
      <w:r w:rsidRPr="00900B62">
        <w:t>and</w:t>
      </w:r>
      <w:r w:rsidR="00C23BA4">
        <w:t xml:space="preserve"> </w:t>
      </w:r>
      <w:r w:rsidRPr="00900B62">
        <w:t>increasing</w:t>
      </w:r>
      <w:r w:rsidR="00C23BA4">
        <w:t xml:space="preserve"> </w:t>
      </w:r>
      <w:r w:rsidRPr="00900B62">
        <w:t>access</w:t>
      </w:r>
      <w:r w:rsidR="00C23BA4">
        <w:t xml:space="preserve"> </w:t>
      </w:r>
      <w:r w:rsidRPr="00900B62">
        <w:t>to</w:t>
      </w:r>
      <w:r w:rsidR="00C23BA4">
        <w:t xml:space="preserve"> </w:t>
      </w:r>
      <w:r w:rsidRPr="00900B62">
        <w:t>care.</w:t>
      </w:r>
    </w:p>
    <w:p w14:paraId="5C694B88" w14:textId="77777777" w:rsidR="001C0DF0" w:rsidRPr="00900B62" w:rsidRDefault="001C0DF0" w:rsidP="00900B62">
      <w:pPr>
        <w:spacing w:before="120" w:after="120" w:line="360" w:lineRule="auto"/>
      </w:pPr>
    </w:p>
    <w:p w14:paraId="4E838842" w14:textId="6F42E914" w:rsidR="001C0DF0" w:rsidRPr="00900B62" w:rsidRDefault="00783C29" w:rsidP="00900B62">
      <w:pPr>
        <w:pStyle w:val="Heading2"/>
        <w:spacing w:before="120" w:after="120" w:line="360" w:lineRule="auto"/>
      </w:pPr>
      <w:bookmarkStart w:id="13" w:name="_Toc160713347"/>
      <w:r w:rsidRPr="00900B62">
        <w:t>M</w:t>
      </w:r>
      <w:r w:rsidR="00B374BE" w:rsidRPr="00900B62">
        <w:t>TSU</w:t>
      </w:r>
      <w:r w:rsidR="00C23BA4">
        <w:t xml:space="preserve"> </w:t>
      </w:r>
      <w:r w:rsidR="00B374BE" w:rsidRPr="00900B62">
        <w:t>Physician</w:t>
      </w:r>
      <w:r w:rsidR="00C23BA4">
        <w:t xml:space="preserve"> </w:t>
      </w:r>
      <w:r w:rsidR="00B374BE" w:rsidRPr="00900B62">
        <w:t>Assistant</w:t>
      </w:r>
      <w:r w:rsidR="00C23BA4">
        <w:t xml:space="preserve"> </w:t>
      </w:r>
      <w:r w:rsidR="00B36820" w:rsidRPr="00900B62">
        <w:t>Studies</w:t>
      </w:r>
      <w:r w:rsidR="00C23BA4">
        <w:t xml:space="preserve"> </w:t>
      </w:r>
      <w:r w:rsidR="00B374BE" w:rsidRPr="00900B62">
        <w:t>Program</w:t>
      </w:r>
      <w:r w:rsidR="00C23BA4">
        <w:t xml:space="preserve"> </w:t>
      </w:r>
      <w:r w:rsidR="00B36820" w:rsidRPr="00900B62">
        <w:t>Vision</w:t>
      </w:r>
      <w:bookmarkEnd w:id="13"/>
    </w:p>
    <w:p w14:paraId="4FF0153B" w14:textId="7D106F35" w:rsidR="00B374BE" w:rsidRPr="00900B62" w:rsidRDefault="00B374BE" w:rsidP="00900B62">
      <w:pPr>
        <w:spacing w:before="120" w:after="120" w:line="360" w:lineRule="auto"/>
      </w:pPr>
      <w:r w:rsidRPr="00900B62">
        <w:t>The</w:t>
      </w:r>
      <w:r w:rsidR="00C23BA4">
        <w:t xml:space="preserve"> </w:t>
      </w:r>
      <w:r w:rsidRPr="00900B62">
        <w:t>MTSU</w:t>
      </w:r>
      <w:r w:rsidR="00C23BA4">
        <w:t xml:space="preserve"> </w:t>
      </w:r>
      <w:r w:rsidRPr="00900B62">
        <w:t>Physician</w:t>
      </w:r>
      <w:r w:rsidR="00C23BA4">
        <w:t xml:space="preserve"> </w:t>
      </w:r>
      <w:r w:rsidRPr="00900B62">
        <w:t>Assistant</w:t>
      </w:r>
      <w:r w:rsidR="00C23BA4">
        <w:t xml:space="preserve"> </w:t>
      </w:r>
      <w:r w:rsidRPr="00900B62">
        <w:t>Studies</w:t>
      </w:r>
      <w:r w:rsidR="00C23BA4">
        <w:t xml:space="preserve"> </w:t>
      </w:r>
      <w:r w:rsidRPr="00900B62">
        <w:t>Program</w:t>
      </w:r>
      <w:r w:rsidR="00C23BA4">
        <w:t xml:space="preserve"> </w:t>
      </w:r>
      <w:r w:rsidRPr="00900B62">
        <w:t>will</w:t>
      </w:r>
      <w:r w:rsidR="00C23BA4">
        <w:t xml:space="preserve"> </w:t>
      </w:r>
      <w:r w:rsidRPr="00900B62">
        <w:t>be</w:t>
      </w:r>
      <w:r w:rsidR="00C23BA4">
        <w:t xml:space="preserve"> </w:t>
      </w:r>
      <w:r w:rsidRPr="00900B62">
        <w:t>a</w:t>
      </w:r>
      <w:r w:rsidR="00C23BA4">
        <w:t xml:space="preserve"> </w:t>
      </w:r>
      <w:r w:rsidRPr="00900B62">
        <w:t>leading</w:t>
      </w:r>
      <w:r w:rsidR="00C23BA4">
        <w:t xml:space="preserve"> </w:t>
      </w:r>
      <w:r w:rsidRPr="00900B62">
        <w:t>educational</w:t>
      </w:r>
      <w:r w:rsidR="00C23BA4">
        <w:t xml:space="preserve"> </w:t>
      </w:r>
      <w:r w:rsidRPr="00900B62">
        <w:t>program</w:t>
      </w:r>
      <w:r w:rsidR="00C23BA4">
        <w:t xml:space="preserve"> </w:t>
      </w:r>
      <w:r w:rsidRPr="00900B62">
        <w:t>with</w:t>
      </w:r>
      <w:r w:rsidR="00C23BA4">
        <w:t xml:space="preserve"> </w:t>
      </w:r>
      <w:r w:rsidRPr="00900B62">
        <w:t>national</w:t>
      </w:r>
      <w:r w:rsidR="00C23BA4">
        <w:t xml:space="preserve"> </w:t>
      </w:r>
      <w:r w:rsidRPr="00900B62">
        <w:t>recognition</w:t>
      </w:r>
      <w:r w:rsidR="00C23BA4">
        <w:t xml:space="preserve"> </w:t>
      </w:r>
      <w:r w:rsidRPr="00900B62">
        <w:t>for</w:t>
      </w:r>
      <w:r w:rsidR="00C23BA4">
        <w:t xml:space="preserve"> </w:t>
      </w:r>
      <w:r w:rsidRPr="00900B62">
        <w:t>excellence</w:t>
      </w:r>
      <w:r w:rsidR="00C23BA4">
        <w:t xml:space="preserve"> </w:t>
      </w:r>
      <w:r w:rsidRPr="00900B62">
        <w:t>in</w:t>
      </w:r>
      <w:r w:rsidR="00C23BA4">
        <w:t xml:space="preserve"> </w:t>
      </w:r>
      <w:r w:rsidRPr="00900B62">
        <w:t>service-learning,</w:t>
      </w:r>
      <w:r w:rsidR="00C23BA4">
        <w:t xml:space="preserve"> </w:t>
      </w:r>
      <w:r w:rsidRPr="00900B62">
        <w:t>quality</w:t>
      </w:r>
      <w:r w:rsidR="00C23BA4">
        <w:t xml:space="preserve"> </w:t>
      </w:r>
      <w:r w:rsidRPr="00900B62">
        <w:t>and</w:t>
      </w:r>
      <w:r w:rsidR="00C23BA4">
        <w:t xml:space="preserve"> </w:t>
      </w:r>
      <w:r w:rsidRPr="00900B62">
        <w:t>compassionate</w:t>
      </w:r>
      <w:r w:rsidR="00C23BA4">
        <w:t xml:space="preserve"> </w:t>
      </w:r>
      <w:r w:rsidRPr="00900B62">
        <w:t>healthcare,</w:t>
      </w:r>
      <w:r w:rsidR="00C23BA4">
        <w:t xml:space="preserve"> </w:t>
      </w:r>
      <w:r w:rsidRPr="00900B62">
        <w:t>and</w:t>
      </w:r>
      <w:r w:rsidR="00C23BA4">
        <w:t xml:space="preserve"> </w:t>
      </w:r>
      <w:r>
        <w:t>increas</w:t>
      </w:r>
      <w:r w:rsidR="28D652B7">
        <w:t>ed</w:t>
      </w:r>
      <w:r w:rsidR="00C23BA4">
        <w:t xml:space="preserve"> </w:t>
      </w:r>
      <w:r w:rsidRPr="00900B62">
        <w:t>access</w:t>
      </w:r>
      <w:r w:rsidR="00C23BA4">
        <w:t xml:space="preserve"> </w:t>
      </w:r>
      <w:r w:rsidRPr="00900B62">
        <w:t>to</w:t>
      </w:r>
      <w:r w:rsidR="00C23BA4">
        <w:t xml:space="preserve"> </w:t>
      </w:r>
      <w:r w:rsidRPr="00900B62">
        <w:t>care</w:t>
      </w:r>
      <w:r w:rsidR="00C23BA4">
        <w:t xml:space="preserve"> </w:t>
      </w:r>
      <w:r w:rsidRPr="00900B62">
        <w:t>to</w:t>
      </w:r>
      <w:r w:rsidR="00C23BA4">
        <w:t xml:space="preserve"> </w:t>
      </w:r>
      <w:r w:rsidRPr="00900B62">
        <w:t>diverse</w:t>
      </w:r>
      <w:r w:rsidR="00C23BA4">
        <w:t xml:space="preserve"> </w:t>
      </w:r>
      <w:r w:rsidRPr="00900B62">
        <w:t>populations.</w:t>
      </w:r>
    </w:p>
    <w:p w14:paraId="270F1C60" w14:textId="25B94746" w:rsidR="001C0DF0" w:rsidRPr="00900B62" w:rsidRDefault="001C0DF0" w:rsidP="00900B62">
      <w:pPr>
        <w:spacing w:before="120" w:after="120" w:line="360" w:lineRule="auto"/>
      </w:pPr>
    </w:p>
    <w:p w14:paraId="1D404CBB" w14:textId="2B1464B5" w:rsidR="00B374BE" w:rsidRPr="00900B62" w:rsidRDefault="00B374BE" w:rsidP="00900B62">
      <w:pPr>
        <w:pStyle w:val="Heading2"/>
        <w:spacing w:before="120" w:after="120" w:line="360" w:lineRule="auto"/>
        <w:rPr>
          <w:b w:val="0"/>
          <w:bCs/>
        </w:rPr>
      </w:pPr>
      <w:bookmarkStart w:id="14" w:name="_Toc160713348"/>
      <w:bookmarkEnd w:id="12"/>
      <w:r w:rsidRPr="00900B62">
        <w:rPr>
          <w:bCs/>
        </w:rPr>
        <w:t>MTSU</w:t>
      </w:r>
      <w:r w:rsidR="00C23BA4">
        <w:rPr>
          <w:bCs/>
        </w:rPr>
        <w:t xml:space="preserve"> </w:t>
      </w:r>
      <w:r w:rsidRPr="00900B62">
        <w:rPr>
          <w:bCs/>
        </w:rPr>
        <w:t>Physician</w:t>
      </w:r>
      <w:r w:rsidR="00C23BA4">
        <w:rPr>
          <w:bCs/>
        </w:rPr>
        <w:t xml:space="preserve"> </w:t>
      </w:r>
      <w:r w:rsidRPr="00900B62">
        <w:rPr>
          <w:bCs/>
        </w:rPr>
        <w:t>Assistant</w:t>
      </w:r>
      <w:r w:rsidR="00C23BA4">
        <w:rPr>
          <w:bCs/>
        </w:rPr>
        <w:t xml:space="preserve"> </w:t>
      </w:r>
      <w:r w:rsidRPr="00900B62">
        <w:rPr>
          <w:bCs/>
        </w:rPr>
        <w:t>Studies</w:t>
      </w:r>
      <w:r w:rsidR="00C23BA4">
        <w:rPr>
          <w:bCs/>
        </w:rPr>
        <w:t xml:space="preserve"> </w:t>
      </w:r>
      <w:r w:rsidRPr="00900B62">
        <w:rPr>
          <w:bCs/>
        </w:rPr>
        <w:t>Program</w:t>
      </w:r>
      <w:r w:rsidR="00C23BA4">
        <w:rPr>
          <w:bCs/>
        </w:rPr>
        <w:t xml:space="preserve"> </w:t>
      </w:r>
      <w:r w:rsidRPr="00900B62">
        <w:rPr>
          <w:bCs/>
        </w:rPr>
        <w:t>Goals</w:t>
      </w:r>
      <w:bookmarkEnd w:id="14"/>
    </w:p>
    <w:p w14:paraId="29B2FAC6" w14:textId="2606D429" w:rsidR="00B374BE" w:rsidRPr="00900B62" w:rsidRDefault="4EDA303A" w:rsidP="00875428">
      <w:pPr>
        <w:pStyle w:val="ListParagraph"/>
        <w:numPr>
          <w:ilvl w:val="0"/>
          <w:numId w:val="39"/>
        </w:numPr>
        <w:spacing w:before="120" w:after="120" w:line="360" w:lineRule="auto"/>
        <w:ind w:left="360"/>
      </w:pPr>
      <w:r>
        <w:t>Recruit, enroll, and retain highly qualified diverse applicants.</w:t>
      </w:r>
    </w:p>
    <w:p w14:paraId="524B3E5E" w14:textId="2E2A7587" w:rsidR="00B374BE" w:rsidRPr="00900B62" w:rsidRDefault="00B374BE" w:rsidP="00541044">
      <w:pPr>
        <w:pStyle w:val="ListParagraph"/>
        <w:spacing w:before="120" w:after="120" w:line="360" w:lineRule="auto"/>
        <w:ind w:hanging="360"/>
      </w:pPr>
      <w:r w:rsidRPr="00900B62">
        <w:lastRenderedPageBreak/>
        <w:t>Metrics</w:t>
      </w:r>
      <w:r w:rsidR="00C23BA4">
        <w:t xml:space="preserve"> </w:t>
      </w:r>
      <w:r w:rsidRPr="00900B62">
        <w:t>&amp;</w:t>
      </w:r>
      <w:r w:rsidR="00C23BA4">
        <w:t xml:space="preserve"> </w:t>
      </w:r>
      <w:r w:rsidRPr="00900B62">
        <w:t>Benchmarks:</w:t>
      </w:r>
      <w:r w:rsidR="00C23BA4">
        <w:t xml:space="preserve"> </w:t>
      </w:r>
    </w:p>
    <w:p w14:paraId="2BA47E15" w14:textId="1E25E196" w:rsidR="00B374BE" w:rsidRPr="00900B62" w:rsidRDefault="4EDA303A" w:rsidP="00DA12D7">
      <w:pPr>
        <w:pStyle w:val="ListParagraph"/>
        <w:numPr>
          <w:ilvl w:val="0"/>
          <w:numId w:val="82"/>
        </w:numPr>
        <w:spacing w:before="120" w:after="120" w:line="360" w:lineRule="auto"/>
        <w:ind w:left="720"/>
      </w:pPr>
      <w:r>
        <w:t>Applicant demographic and academic data (meeting/exceeding academic requirements &amp; 30% of students meeting program defined diverse qualities)</w:t>
      </w:r>
    </w:p>
    <w:p w14:paraId="0388A5B7" w14:textId="23570089" w:rsidR="00B374BE" w:rsidRPr="00900B62" w:rsidRDefault="4EDA303A" w:rsidP="00DA12D7">
      <w:pPr>
        <w:pStyle w:val="ListParagraph"/>
        <w:numPr>
          <w:ilvl w:val="0"/>
          <w:numId w:val="82"/>
        </w:numPr>
        <w:spacing w:before="120" w:after="120" w:line="360" w:lineRule="auto"/>
        <w:ind w:left="720"/>
      </w:pPr>
      <w:r>
        <w:t>Attrition rate (at or lower than national average)</w:t>
      </w:r>
    </w:p>
    <w:p w14:paraId="2C4A0771" w14:textId="0DD51DC1" w:rsidR="00B374BE" w:rsidRPr="00900B62" w:rsidRDefault="00B374BE" w:rsidP="00875428">
      <w:pPr>
        <w:pStyle w:val="ListParagraph"/>
        <w:numPr>
          <w:ilvl w:val="0"/>
          <w:numId w:val="39"/>
        </w:numPr>
        <w:spacing w:before="120" w:after="120" w:line="360" w:lineRule="auto"/>
        <w:ind w:left="360"/>
      </w:pPr>
      <w:r w:rsidRPr="00900B62">
        <w:t>Promote</w:t>
      </w:r>
      <w:r w:rsidR="00C23BA4">
        <w:t xml:space="preserve"> </w:t>
      </w:r>
      <w:r w:rsidRPr="00900B62">
        <w:t>an</w:t>
      </w:r>
      <w:r w:rsidR="00C23BA4">
        <w:t xml:space="preserve"> </w:t>
      </w:r>
      <w:r w:rsidRPr="00900B62">
        <w:t>environment</w:t>
      </w:r>
      <w:r w:rsidR="00C23BA4">
        <w:t xml:space="preserve"> </w:t>
      </w:r>
      <w:r w:rsidRPr="00900B62">
        <w:t>that</w:t>
      </w:r>
      <w:r w:rsidR="00C23BA4">
        <w:t xml:space="preserve"> </w:t>
      </w:r>
      <w:r w:rsidRPr="00900B62">
        <w:t>encourages</w:t>
      </w:r>
      <w:r w:rsidR="00C23BA4">
        <w:t xml:space="preserve"> </w:t>
      </w:r>
      <w:r w:rsidRPr="00900B62">
        <w:t>a</w:t>
      </w:r>
      <w:r w:rsidR="00C23BA4">
        <w:t xml:space="preserve"> </w:t>
      </w:r>
      <w:r w:rsidRPr="00900B62">
        <w:t>life-long</w:t>
      </w:r>
      <w:r w:rsidR="00C23BA4">
        <w:t xml:space="preserve"> </w:t>
      </w:r>
      <w:r w:rsidRPr="00900B62">
        <w:t>commitment</w:t>
      </w:r>
      <w:r w:rsidR="00C23BA4">
        <w:t xml:space="preserve"> </w:t>
      </w:r>
      <w:r w:rsidRPr="00900B62">
        <w:t>to</w:t>
      </w:r>
      <w:r w:rsidR="00C23BA4">
        <w:t xml:space="preserve"> </w:t>
      </w:r>
      <w:r w:rsidRPr="00900B62">
        <w:t>community</w:t>
      </w:r>
      <w:r w:rsidR="00C23BA4">
        <w:t xml:space="preserve"> </w:t>
      </w:r>
      <w:r w:rsidRPr="00900B62">
        <w:t>service.</w:t>
      </w:r>
    </w:p>
    <w:p w14:paraId="2F0C491A" w14:textId="567BEA67" w:rsidR="00B374BE" w:rsidRPr="00900B62" w:rsidRDefault="00B374BE" w:rsidP="00DA12D7">
      <w:pPr>
        <w:pStyle w:val="ListParagraph"/>
        <w:spacing w:before="120" w:after="120" w:line="360" w:lineRule="auto"/>
        <w:ind w:hanging="360"/>
      </w:pPr>
      <w:r w:rsidRPr="00900B62">
        <w:t>Metrics</w:t>
      </w:r>
      <w:r w:rsidR="00C23BA4">
        <w:t xml:space="preserve"> </w:t>
      </w:r>
      <w:r w:rsidRPr="00900B62">
        <w:t>&amp;</w:t>
      </w:r>
      <w:r w:rsidR="00C23BA4">
        <w:t xml:space="preserve"> </w:t>
      </w:r>
      <w:r w:rsidRPr="00900B62">
        <w:t>Benchmarks:</w:t>
      </w:r>
      <w:r w:rsidR="00C23BA4">
        <w:t xml:space="preserve"> </w:t>
      </w:r>
    </w:p>
    <w:p w14:paraId="055D3620" w14:textId="2E62E10C" w:rsidR="00B374BE" w:rsidRPr="00900B62" w:rsidRDefault="4EDA303A" w:rsidP="00DA12D7">
      <w:pPr>
        <w:pStyle w:val="ListParagraph"/>
        <w:numPr>
          <w:ilvl w:val="0"/>
          <w:numId w:val="41"/>
        </w:numPr>
        <w:spacing w:before="120" w:after="120" w:line="360" w:lineRule="auto"/>
        <w:ind w:left="720"/>
      </w:pPr>
      <w:r>
        <w:t>Number of service-learning exposures and participation rate (component in each didactic semester with 100% student involvement)</w:t>
      </w:r>
    </w:p>
    <w:p w14:paraId="63F22EA2" w14:textId="0E4E2AE8" w:rsidR="00B374BE" w:rsidRPr="00900B62" w:rsidRDefault="00B374BE" w:rsidP="00DA12D7">
      <w:pPr>
        <w:pStyle w:val="ListParagraph"/>
        <w:numPr>
          <w:ilvl w:val="0"/>
          <w:numId w:val="41"/>
        </w:numPr>
        <w:spacing w:before="120" w:after="120" w:line="360" w:lineRule="auto"/>
        <w:ind w:left="720"/>
      </w:pPr>
      <w:r w:rsidRPr="00900B62">
        <w:t>Faculty/staff</w:t>
      </w:r>
      <w:r w:rsidR="00C23BA4">
        <w:t xml:space="preserve"> </w:t>
      </w:r>
      <w:r w:rsidRPr="00900B62">
        <w:t>involvement</w:t>
      </w:r>
      <w:r w:rsidR="00C23BA4">
        <w:t xml:space="preserve"> </w:t>
      </w:r>
      <w:r w:rsidRPr="00900B62">
        <w:t>(100%</w:t>
      </w:r>
      <w:r w:rsidR="00C23BA4">
        <w:t xml:space="preserve"> </w:t>
      </w:r>
      <w:r w:rsidRPr="00900B62">
        <w:t>either</w:t>
      </w:r>
      <w:r w:rsidR="00C23BA4">
        <w:t xml:space="preserve"> </w:t>
      </w:r>
      <w:r w:rsidRPr="00900B62">
        <w:t>with</w:t>
      </w:r>
      <w:r w:rsidR="00C23BA4">
        <w:t xml:space="preserve"> </w:t>
      </w:r>
      <w:r w:rsidRPr="00900B62">
        <w:t>program</w:t>
      </w:r>
      <w:r w:rsidR="00C23BA4">
        <w:t xml:space="preserve"> </w:t>
      </w:r>
      <w:r w:rsidRPr="00900B62">
        <w:t>and/or</w:t>
      </w:r>
      <w:r w:rsidR="00C23BA4">
        <w:t xml:space="preserve"> </w:t>
      </w:r>
      <w:r w:rsidRPr="00900B62">
        <w:t>personal</w:t>
      </w:r>
      <w:r w:rsidR="00C23BA4">
        <w:t xml:space="preserve"> </w:t>
      </w:r>
      <w:r w:rsidRPr="00900B62">
        <w:t>commitments)</w:t>
      </w:r>
      <w:r w:rsidR="00C23BA4">
        <w:t xml:space="preserve"> </w:t>
      </w:r>
    </w:p>
    <w:p w14:paraId="5CF3E1DA" w14:textId="27839598" w:rsidR="00B374BE" w:rsidRPr="00900B62" w:rsidRDefault="00B374BE" w:rsidP="00875428">
      <w:pPr>
        <w:pStyle w:val="ListParagraph"/>
        <w:numPr>
          <w:ilvl w:val="0"/>
          <w:numId w:val="39"/>
        </w:numPr>
        <w:spacing w:before="120" w:after="120" w:line="360" w:lineRule="auto"/>
        <w:ind w:left="360"/>
      </w:pPr>
      <w:r w:rsidRPr="00900B62">
        <w:t>Prepare</w:t>
      </w:r>
      <w:r w:rsidR="00C23BA4">
        <w:t xml:space="preserve"> </w:t>
      </w:r>
      <w:r w:rsidRPr="00900B62">
        <w:t>graduates</w:t>
      </w:r>
      <w:r w:rsidR="00C23BA4">
        <w:t xml:space="preserve"> </w:t>
      </w:r>
      <w:r w:rsidRPr="00900B62">
        <w:t>to</w:t>
      </w:r>
      <w:r w:rsidR="00C23BA4">
        <w:t xml:space="preserve"> </w:t>
      </w:r>
      <w:r w:rsidRPr="00900B62">
        <w:t>practice</w:t>
      </w:r>
      <w:r w:rsidR="00C23BA4">
        <w:t xml:space="preserve"> </w:t>
      </w:r>
      <w:r w:rsidRPr="00900B62">
        <w:t>in</w:t>
      </w:r>
      <w:r w:rsidR="00C23BA4">
        <w:t xml:space="preserve"> </w:t>
      </w:r>
      <w:r w:rsidRPr="00900B62">
        <w:t>areas</w:t>
      </w:r>
      <w:r w:rsidR="00C23BA4">
        <w:t xml:space="preserve"> </w:t>
      </w:r>
      <w:r w:rsidRPr="00900B62">
        <w:t>of</w:t>
      </w:r>
      <w:r w:rsidR="00C23BA4">
        <w:t xml:space="preserve"> </w:t>
      </w:r>
      <w:r w:rsidRPr="00900B62">
        <w:t>high</w:t>
      </w:r>
      <w:r w:rsidR="00C23BA4">
        <w:t xml:space="preserve"> </w:t>
      </w:r>
      <w:r w:rsidRPr="00900B62">
        <w:t>need</w:t>
      </w:r>
      <w:r w:rsidR="00C23BA4">
        <w:t xml:space="preserve"> </w:t>
      </w:r>
      <w:r w:rsidRPr="00900B62">
        <w:t>and</w:t>
      </w:r>
      <w:r w:rsidR="00C23BA4">
        <w:t xml:space="preserve"> </w:t>
      </w:r>
      <w:r w:rsidRPr="00900B62">
        <w:t>increase</w:t>
      </w:r>
      <w:r w:rsidR="00C23BA4">
        <w:t xml:space="preserve"> </w:t>
      </w:r>
      <w:r w:rsidRPr="00900B62">
        <w:t>access</w:t>
      </w:r>
      <w:r w:rsidR="00C23BA4">
        <w:t xml:space="preserve"> </w:t>
      </w:r>
      <w:r w:rsidRPr="00900B62">
        <w:t>to</w:t>
      </w:r>
      <w:r w:rsidR="00C23BA4">
        <w:t xml:space="preserve"> </w:t>
      </w:r>
      <w:r w:rsidRPr="00900B62">
        <w:t>care</w:t>
      </w:r>
      <w:r w:rsidR="00C23BA4">
        <w:t xml:space="preserve"> </w:t>
      </w:r>
      <w:r w:rsidRPr="00900B62">
        <w:t>to</w:t>
      </w:r>
      <w:r w:rsidR="00C23BA4">
        <w:t xml:space="preserve"> </w:t>
      </w:r>
      <w:r w:rsidRPr="00900B62">
        <w:t>diverse</w:t>
      </w:r>
      <w:r w:rsidR="00C23BA4">
        <w:t xml:space="preserve"> </w:t>
      </w:r>
      <w:r w:rsidRPr="00900B62">
        <w:t>populations.</w:t>
      </w:r>
    </w:p>
    <w:p w14:paraId="132C62B5" w14:textId="70E59BF8" w:rsidR="00B374BE" w:rsidRPr="00900B62" w:rsidRDefault="00B374BE" w:rsidP="00DA12D7">
      <w:pPr>
        <w:pStyle w:val="ListParagraph"/>
        <w:spacing w:before="120" w:after="120" w:line="360" w:lineRule="auto"/>
        <w:ind w:hanging="360"/>
        <w:rPr>
          <w:color w:val="000000"/>
          <w:shd w:val="clear" w:color="auto" w:fill="FFFFFF"/>
        </w:rPr>
      </w:pPr>
      <w:r w:rsidRPr="00900B62">
        <w:rPr>
          <w:color w:val="000000"/>
          <w:shd w:val="clear" w:color="auto" w:fill="FFFFFF"/>
        </w:rPr>
        <w:t>Metrics</w:t>
      </w:r>
      <w:r w:rsidR="00C23BA4">
        <w:rPr>
          <w:color w:val="000000"/>
          <w:shd w:val="clear" w:color="auto" w:fill="FFFFFF"/>
        </w:rPr>
        <w:t xml:space="preserve"> </w:t>
      </w:r>
      <w:r w:rsidRPr="00900B62">
        <w:rPr>
          <w:color w:val="000000"/>
          <w:shd w:val="clear" w:color="auto" w:fill="FFFFFF"/>
        </w:rPr>
        <w:t>&amp;</w:t>
      </w:r>
      <w:r w:rsidR="00C23BA4">
        <w:rPr>
          <w:color w:val="000000"/>
          <w:shd w:val="clear" w:color="auto" w:fill="FFFFFF"/>
        </w:rPr>
        <w:t xml:space="preserve"> </w:t>
      </w:r>
      <w:r w:rsidRPr="00900B62">
        <w:rPr>
          <w:color w:val="000000"/>
          <w:shd w:val="clear" w:color="auto" w:fill="FFFFFF"/>
        </w:rPr>
        <w:t>Benchmarks:</w:t>
      </w:r>
      <w:r w:rsidR="00C23BA4">
        <w:rPr>
          <w:color w:val="000000"/>
          <w:shd w:val="clear" w:color="auto" w:fill="FFFFFF"/>
        </w:rPr>
        <w:t xml:space="preserve"> </w:t>
      </w:r>
    </w:p>
    <w:p w14:paraId="28D36C8F" w14:textId="1F070657" w:rsidR="00B374BE" w:rsidRPr="00900B62" w:rsidRDefault="00B374BE" w:rsidP="00875428">
      <w:pPr>
        <w:pStyle w:val="ListParagraph"/>
        <w:numPr>
          <w:ilvl w:val="0"/>
          <w:numId w:val="42"/>
        </w:numPr>
        <w:spacing w:before="120" w:after="120" w:line="360" w:lineRule="auto"/>
        <w:ind w:left="360"/>
        <w:rPr>
          <w:color w:val="000000"/>
          <w:shd w:val="clear" w:color="auto" w:fill="FFFFFF"/>
        </w:rPr>
      </w:pPr>
      <w:r w:rsidRPr="00900B62">
        <w:rPr>
          <w:color w:val="000000"/>
          <w:shd w:val="clear" w:color="auto" w:fill="FFFFFF"/>
        </w:rPr>
        <w:t>Clinical</w:t>
      </w:r>
      <w:r w:rsidR="00C23BA4">
        <w:rPr>
          <w:color w:val="000000"/>
          <w:shd w:val="clear" w:color="auto" w:fill="FFFFFF"/>
        </w:rPr>
        <w:t xml:space="preserve"> </w:t>
      </w:r>
      <w:r w:rsidRPr="00900B62">
        <w:rPr>
          <w:color w:val="000000"/>
          <w:shd w:val="clear" w:color="auto" w:fill="FFFFFF"/>
        </w:rPr>
        <w:t>experiences</w:t>
      </w:r>
      <w:r w:rsidR="00C23BA4">
        <w:rPr>
          <w:color w:val="000000"/>
          <w:shd w:val="clear" w:color="auto" w:fill="FFFFFF"/>
        </w:rPr>
        <w:t xml:space="preserve"> </w:t>
      </w:r>
      <w:r w:rsidRPr="00900B62">
        <w:rPr>
          <w:color w:val="000000"/>
          <w:shd w:val="clear" w:color="auto" w:fill="FFFFFF"/>
        </w:rPr>
        <w:t>in</w:t>
      </w:r>
      <w:r w:rsidR="00C23BA4">
        <w:rPr>
          <w:color w:val="000000"/>
          <w:shd w:val="clear" w:color="auto" w:fill="FFFFFF"/>
        </w:rPr>
        <w:t xml:space="preserve"> </w:t>
      </w:r>
      <w:r w:rsidRPr="00900B62">
        <w:rPr>
          <w:color w:val="000000"/>
          <w:shd w:val="clear" w:color="auto" w:fill="FFFFFF"/>
        </w:rPr>
        <w:t>rural,</w:t>
      </w:r>
      <w:r w:rsidR="00C23BA4">
        <w:rPr>
          <w:color w:val="000000"/>
          <w:shd w:val="clear" w:color="auto" w:fill="FFFFFF"/>
        </w:rPr>
        <w:t xml:space="preserve"> </w:t>
      </w:r>
      <w:r w:rsidRPr="00900B62">
        <w:rPr>
          <w:color w:val="000000"/>
          <w:shd w:val="clear" w:color="auto" w:fill="FFFFFF"/>
        </w:rPr>
        <w:t>underserved,</w:t>
      </w:r>
      <w:r w:rsidR="00C23BA4">
        <w:rPr>
          <w:color w:val="000000"/>
          <w:shd w:val="clear" w:color="auto" w:fill="FFFFFF"/>
        </w:rPr>
        <w:t xml:space="preserve"> </w:t>
      </w:r>
      <w:r w:rsidRPr="00900B62">
        <w:rPr>
          <w:color w:val="000000"/>
          <w:shd w:val="clear" w:color="auto" w:fill="FFFFFF"/>
        </w:rPr>
        <w:t>and</w:t>
      </w:r>
      <w:r w:rsidR="00C23BA4">
        <w:rPr>
          <w:color w:val="000000"/>
          <w:shd w:val="clear" w:color="auto" w:fill="FFFFFF"/>
        </w:rPr>
        <w:t xml:space="preserve"> </w:t>
      </w:r>
      <w:r w:rsidRPr="00900B62">
        <w:rPr>
          <w:color w:val="000000"/>
          <w:shd w:val="clear" w:color="auto" w:fill="FFFFFF"/>
        </w:rPr>
        <w:t>public</w:t>
      </w:r>
      <w:r w:rsidR="00C23BA4">
        <w:rPr>
          <w:color w:val="000000"/>
          <w:shd w:val="clear" w:color="auto" w:fill="FFFFFF"/>
        </w:rPr>
        <w:t xml:space="preserve"> </w:t>
      </w:r>
      <w:r w:rsidRPr="00900B62">
        <w:rPr>
          <w:color w:val="000000"/>
          <w:shd w:val="clear" w:color="auto" w:fill="FFFFFF"/>
        </w:rPr>
        <w:t>health</w:t>
      </w:r>
      <w:r w:rsidR="00C23BA4">
        <w:rPr>
          <w:color w:val="000000"/>
          <w:shd w:val="clear" w:color="auto" w:fill="FFFFFF"/>
        </w:rPr>
        <w:t xml:space="preserve"> </w:t>
      </w:r>
      <w:r w:rsidRPr="00900B62">
        <w:rPr>
          <w:color w:val="000000"/>
          <w:shd w:val="clear" w:color="auto" w:fill="FFFFFF"/>
        </w:rPr>
        <w:t>areas</w:t>
      </w:r>
      <w:r w:rsidR="00C23BA4">
        <w:rPr>
          <w:color w:val="000000"/>
          <w:shd w:val="clear" w:color="auto" w:fill="FFFFFF"/>
        </w:rPr>
        <w:t xml:space="preserve"> </w:t>
      </w:r>
      <w:r w:rsidRPr="00900B62">
        <w:rPr>
          <w:color w:val="000000"/>
          <w:shd w:val="clear" w:color="auto" w:fill="FFFFFF"/>
        </w:rPr>
        <w:t>(100%</w:t>
      </w:r>
      <w:r w:rsidR="00C23BA4">
        <w:rPr>
          <w:color w:val="000000"/>
          <w:shd w:val="clear" w:color="auto" w:fill="FFFFFF"/>
        </w:rPr>
        <w:t xml:space="preserve"> </w:t>
      </w:r>
      <w:r w:rsidRPr="00900B62">
        <w:rPr>
          <w:color w:val="000000"/>
          <w:shd w:val="clear" w:color="auto" w:fill="FFFFFF"/>
        </w:rPr>
        <w:t>of</w:t>
      </w:r>
      <w:r w:rsidR="00C23BA4">
        <w:rPr>
          <w:color w:val="000000"/>
          <w:shd w:val="clear" w:color="auto" w:fill="FFFFFF"/>
        </w:rPr>
        <w:t xml:space="preserve"> </w:t>
      </w:r>
      <w:r w:rsidRPr="00900B62">
        <w:rPr>
          <w:color w:val="000000"/>
          <w:shd w:val="clear" w:color="auto" w:fill="FFFFFF"/>
        </w:rPr>
        <w:t>students</w:t>
      </w:r>
      <w:r w:rsidR="00C23BA4">
        <w:rPr>
          <w:color w:val="000000"/>
          <w:shd w:val="clear" w:color="auto" w:fill="FFFFFF"/>
        </w:rPr>
        <w:t xml:space="preserve"> </w:t>
      </w:r>
      <w:r w:rsidRPr="00900B62">
        <w:rPr>
          <w:color w:val="000000"/>
          <w:shd w:val="clear" w:color="auto" w:fill="FFFFFF"/>
        </w:rPr>
        <w:t>will</w:t>
      </w:r>
      <w:r w:rsidR="00C23BA4">
        <w:rPr>
          <w:color w:val="000000"/>
          <w:shd w:val="clear" w:color="auto" w:fill="FFFFFF"/>
        </w:rPr>
        <w:t xml:space="preserve"> </w:t>
      </w:r>
      <w:r w:rsidRPr="00900B62">
        <w:rPr>
          <w:color w:val="000000"/>
          <w:shd w:val="clear" w:color="auto" w:fill="FFFFFF"/>
        </w:rPr>
        <w:t>have</w:t>
      </w:r>
      <w:r w:rsidR="00C23BA4">
        <w:rPr>
          <w:color w:val="000000"/>
          <w:shd w:val="clear" w:color="auto" w:fill="FFFFFF"/>
        </w:rPr>
        <w:t xml:space="preserve"> </w:t>
      </w:r>
      <w:r w:rsidRPr="00900B62">
        <w:rPr>
          <w:color w:val="000000"/>
          <w:shd w:val="clear" w:color="auto" w:fill="FFFFFF"/>
        </w:rPr>
        <w:t>clinical</w:t>
      </w:r>
      <w:r w:rsidR="00C23BA4">
        <w:rPr>
          <w:color w:val="000000"/>
          <w:shd w:val="clear" w:color="auto" w:fill="FFFFFF"/>
        </w:rPr>
        <w:t xml:space="preserve"> </w:t>
      </w:r>
      <w:r w:rsidRPr="00900B62">
        <w:rPr>
          <w:color w:val="000000"/>
          <w:shd w:val="clear" w:color="auto" w:fill="FFFFFF"/>
        </w:rPr>
        <w:t>opportunity</w:t>
      </w:r>
      <w:r w:rsidR="00C23BA4">
        <w:rPr>
          <w:color w:val="000000"/>
          <w:shd w:val="clear" w:color="auto" w:fill="FFFFFF"/>
        </w:rPr>
        <w:t xml:space="preserve"> </w:t>
      </w:r>
      <w:r w:rsidRPr="00900B62">
        <w:rPr>
          <w:color w:val="000000"/>
          <w:shd w:val="clear" w:color="auto" w:fill="FFFFFF"/>
        </w:rPr>
        <w:t>in</w:t>
      </w:r>
      <w:r w:rsidR="00C23BA4">
        <w:rPr>
          <w:color w:val="000000"/>
          <w:shd w:val="clear" w:color="auto" w:fill="FFFFFF"/>
        </w:rPr>
        <w:t xml:space="preserve"> </w:t>
      </w:r>
      <w:r w:rsidRPr="00900B62">
        <w:rPr>
          <w:color w:val="000000"/>
          <w:shd w:val="clear" w:color="auto" w:fill="FFFFFF"/>
        </w:rPr>
        <w:t>at</w:t>
      </w:r>
      <w:r w:rsidR="00C23BA4">
        <w:rPr>
          <w:color w:val="000000"/>
          <w:shd w:val="clear" w:color="auto" w:fill="FFFFFF"/>
        </w:rPr>
        <w:t xml:space="preserve"> </w:t>
      </w:r>
      <w:r w:rsidRPr="00900B62">
        <w:rPr>
          <w:color w:val="000000"/>
          <w:shd w:val="clear" w:color="auto" w:fill="FFFFFF"/>
        </w:rPr>
        <w:t>least</w:t>
      </w:r>
      <w:r w:rsidR="00C23BA4">
        <w:rPr>
          <w:color w:val="000000"/>
          <w:shd w:val="clear" w:color="auto" w:fill="FFFFFF"/>
        </w:rPr>
        <w:t xml:space="preserve"> </w:t>
      </w:r>
      <w:r w:rsidRPr="00900B62">
        <w:rPr>
          <w:color w:val="000000"/>
          <w:shd w:val="clear" w:color="auto" w:fill="FFFFFF"/>
        </w:rPr>
        <w:t>one</w:t>
      </w:r>
      <w:r w:rsidR="00C23BA4">
        <w:rPr>
          <w:color w:val="000000"/>
          <w:shd w:val="clear" w:color="auto" w:fill="FFFFFF"/>
        </w:rPr>
        <w:t xml:space="preserve"> </w:t>
      </w:r>
      <w:r w:rsidRPr="00900B62">
        <w:rPr>
          <w:color w:val="000000"/>
          <w:shd w:val="clear" w:color="auto" w:fill="FFFFFF"/>
        </w:rPr>
        <w:t>of</w:t>
      </w:r>
      <w:r w:rsidR="00C23BA4">
        <w:rPr>
          <w:color w:val="000000"/>
          <w:shd w:val="clear" w:color="auto" w:fill="FFFFFF"/>
        </w:rPr>
        <w:t xml:space="preserve"> </w:t>
      </w:r>
      <w:r w:rsidRPr="00900B62">
        <w:rPr>
          <w:color w:val="000000"/>
          <w:shd w:val="clear" w:color="auto" w:fill="FFFFFF"/>
        </w:rPr>
        <w:t>these</w:t>
      </w:r>
      <w:r w:rsidR="00C23BA4">
        <w:rPr>
          <w:color w:val="000000"/>
          <w:shd w:val="clear" w:color="auto" w:fill="FFFFFF"/>
        </w:rPr>
        <w:t xml:space="preserve"> </w:t>
      </w:r>
      <w:r w:rsidRPr="00900B62">
        <w:rPr>
          <w:color w:val="000000"/>
          <w:shd w:val="clear" w:color="auto" w:fill="FFFFFF"/>
        </w:rPr>
        <w:t>areas)</w:t>
      </w:r>
    </w:p>
    <w:p w14:paraId="51F86345" w14:textId="3738B03A" w:rsidR="00B374BE" w:rsidRPr="00900B62" w:rsidRDefault="00B374BE" w:rsidP="00875428">
      <w:pPr>
        <w:pStyle w:val="ListParagraph"/>
        <w:numPr>
          <w:ilvl w:val="0"/>
          <w:numId w:val="39"/>
        </w:numPr>
        <w:spacing w:before="120" w:after="120" w:line="360" w:lineRule="auto"/>
        <w:ind w:left="360"/>
        <w:rPr>
          <w:color w:val="000000"/>
          <w:shd w:val="clear" w:color="auto" w:fill="FFFFFF"/>
        </w:rPr>
      </w:pPr>
      <w:r w:rsidRPr="00900B62">
        <w:rPr>
          <w:color w:val="000000"/>
          <w:shd w:val="clear" w:color="auto" w:fill="FFFFFF"/>
        </w:rPr>
        <w:t>Provide</w:t>
      </w:r>
      <w:r w:rsidR="00C23BA4">
        <w:rPr>
          <w:color w:val="000000"/>
          <w:shd w:val="clear" w:color="auto" w:fill="FFFFFF"/>
        </w:rPr>
        <w:t xml:space="preserve"> </w:t>
      </w:r>
      <w:r w:rsidRPr="00900B62">
        <w:rPr>
          <w:color w:val="000000"/>
          <w:shd w:val="clear" w:color="auto" w:fill="FFFFFF"/>
        </w:rPr>
        <w:t>quality</w:t>
      </w:r>
      <w:r w:rsidR="00C23BA4">
        <w:rPr>
          <w:color w:val="000000"/>
          <w:shd w:val="clear" w:color="auto" w:fill="FFFFFF"/>
        </w:rPr>
        <w:t xml:space="preserve"> </w:t>
      </w:r>
      <w:r w:rsidRPr="00900B62">
        <w:rPr>
          <w:color w:val="000000"/>
          <w:shd w:val="clear" w:color="auto" w:fill="FFFFFF"/>
        </w:rPr>
        <w:t>medical</w:t>
      </w:r>
      <w:r w:rsidR="00C23BA4">
        <w:rPr>
          <w:color w:val="000000"/>
          <w:shd w:val="clear" w:color="auto" w:fill="FFFFFF"/>
        </w:rPr>
        <w:t xml:space="preserve"> </w:t>
      </w:r>
      <w:r w:rsidRPr="00900B62">
        <w:rPr>
          <w:color w:val="000000"/>
          <w:shd w:val="clear" w:color="auto" w:fill="FFFFFF"/>
        </w:rPr>
        <w:t>education</w:t>
      </w:r>
      <w:r w:rsidR="00C23BA4">
        <w:rPr>
          <w:color w:val="000000"/>
          <w:shd w:val="clear" w:color="auto" w:fill="FFFFFF"/>
        </w:rPr>
        <w:t xml:space="preserve"> </w:t>
      </w:r>
      <w:r w:rsidRPr="00900B62">
        <w:rPr>
          <w:color w:val="000000"/>
          <w:shd w:val="clear" w:color="auto" w:fill="FFFFFF"/>
        </w:rPr>
        <w:t>that</w:t>
      </w:r>
      <w:r w:rsidR="00C23BA4">
        <w:rPr>
          <w:color w:val="000000"/>
          <w:shd w:val="clear" w:color="auto" w:fill="FFFFFF"/>
        </w:rPr>
        <w:t xml:space="preserve"> </w:t>
      </w:r>
      <w:r w:rsidRPr="00900B62">
        <w:rPr>
          <w:color w:val="000000"/>
          <w:shd w:val="clear" w:color="auto" w:fill="FFFFFF"/>
        </w:rPr>
        <w:t>prepares</w:t>
      </w:r>
      <w:r w:rsidR="00C23BA4">
        <w:rPr>
          <w:color w:val="000000"/>
          <w:shd w:val="clear" w:color="auto" w:fill="FFFFFF"/>
        </w:rPr>
        <w:t xml:space="preserve"> </w:t>
      </w:r>
      <w:r w:rsidRPr="00900B62">
        <w:rPr>
          <w:color w:val="000000"/>
          <w:shd w:val="clear" w:color="auto" w:fill="FFFFFF"/>
        </w:rPr>
        <w:t>graduates</w:t>
      </w:r>
      <w:r w:rsidR="00C23BA4">
        <w:rPr>
          <w:color w:val="000000"/>
          <w:shd w:val="clear" w:color="auto" w:fill="FFFFFF"/>
        </w:rPr>
        <w:t xml:space="preserve"> </w:t>
      </w:r>
      <w:r w:rsidRPr="00900B62">
        <w:rPr>
          <w:color w:val="000000"/>
          <w:shd w:val="clear" w:color="auto" w:fill="FFFFFF"/>
        </w:rPr>
        <w:t>to</w:t>
      </w:r>
      <w:r w:rsidR="00C23BA4">
        <w:rPr>
          <w:color w:val="000000"/>
          <w:shd w:val="clear" w:color="auto" w:fill="FFFFFF"/>
        </w:rPr>
        <w:t xml:space="preserve"> </w:t>
      </w:r>
      <w:r w:rsidRPr="00900B62">
        <w:rPr>
          <w:color w:val="000000"/>
          <w:shd w:val="clear" w:color="auto" w:fill="FFFFFF"/>
        </w:rPr>
        <w:t>gain</w:t>
      </w:r>
      <w:r w:rsidR="00C23BA4">
        <w:rPr>
          <w:color w:val="000000"/>
          <w:shd w:val="clear" w:color="auto" w:fill="FFFFFF"/>
        </w:rPr>
        <w:t xml:space="preserve"> </w:t>
      </w:r>
      <w:r w:rsidRPr="00900B62">
        <w:rPr>
          <w:color w:val="000000"/>
          <w:shd w:val="clear" w:color="auto" w:fill="FFFFFF"/>
        </w:rPr>
        <w:t>the</w:t>
      </w:r>
      <w:r w:rsidR="00C23BA4">
        <w:rPr>
          <w:color w:val="000000"/>
          <w:shd w:val="clear" w:color="auto" w:fill="FFFFFF"/>
        </w:rPr>
        <w:t xml:space="preserve"> </w:t>
      </w:r>
      <w:r w:rsidRPr="00900B62">
        <w:rPr>
          <w:color w:val="000000"/>
          <w:shd w:val="clear" w:color="auto" w:fill="FFFFFF"/>
        </w:rPr>
        <w:t>knowledge,</w:t>
      </w:r>
      <w:r w:rsidR="00C23BA4">
        <w:rPr>
          <w:color w:val="000000"/>
          <w:shd w:val="clear" w:color="auto" w:fill="FFFFFF"/>
        </w:rPr>
        <w:t xml:space="preserve"> </w:t>
      </w:r>
      <w:r w:rsidRPr="00900B62">
        <w:rPr>
          <w:color w:val="000000"/>
          <w:shd w:val="clear" w:color="auto" w:fill="FFFFFF"/>
        </w:rPr>
        <w:t>skills,</w:t>
      </w:r>
      <w:r w:rsidR="00C23BA4">
        <w:rPr>
          <w:color w:val="000000"/>
          <w:shd w:val="clear" w:color="auto" w:fill="FFFFFF"/>
        </w:rPr>
        <w:t xml:space="preserve"> </w:t>
      </w:r>
      <w:r w:rsidRPr="00900B62">
        <w:rPr>
          <w:color w:val="000000"/>
          <w:shd w:val="clear" w:color="auto" w:fill="FFFFFF"/>
        </w:rPr>
        <w:t>and</w:t>
      </w:r>
      <w:r w:rsidR="00C23BA4">
        <w:rPr>
          <w:color w:val="000000"/>
          <w:shd w:val="clear" w:color="auto" w:fill="FFFFFF"/>
        </w:rPr>
        <w:t xml:space="preserve"> </w:t>
      </w:r>
      <w:r w:rsidRPr="00900B62">
        <w:rPr>
          <w:color w:val="000000"/>
          <w:shd w:val="clear" w:color="auto" w:fill="FFFFFF"/>
        </w:rPr>
        <w:t>competencies</w:t>
      </w:r>
      <w:r w:rsidR="00C23BA4">
        <w:rPr>
          <w:color w:val="000000"/>
          <w:shd w:val="clear" w:color="auto" w:fill="FFFFFF"/>
        </w:rPr>
        <w:t xml:space="preserve"> </w:t>
      </w:r>
      <w:r w:rsidRPr="00900B62">
        <w:rPr>
          <w:color w:val="000000"/>
          <w:shd w:val="clear" w:color="auto" w:fill="FFFFFF"/>
        </w:rPr>
        <w:t>required</w:t>
      </w:r>
      <w:r w:rsidR="00C23BA4">
        <w:rPr>
          <w:color w:val="000000"/>
          <w:shd w:val="clear" w:color="auto" w:fill="FFFFFF"/>
        </w:rPr>
        <w:t xml:space="preserve"> </w:t>
      </w:r>
      <w:r w:rsidRPr="00900B62">
        <w:rPr>
          <w:color w:val="000000"/>
          <w:shd w:val="clear" w:color="auto" w:fill="FFFFFF"/>
        </w:rPr>
        <w:t>to</w:t>
      </w:r>
      <w:r w:rsidR="00C23BA4">
        <w:rPr>
          <w:color w:val="000000"/>
          <w:shd w:val="clear" w:color="auto" w:fill="FFFFFF"/>
        </w:rPr>
        <w:t xml:space="preserve"> </w:t>
      </w:r>
      <w:r w:rsidRPr="00900B62">
        <w:rPr>
          <w:color w:val="000000"/>
          <w:shd w:val="clear" w:color="auto" w:fill="FFFFFF"/>
        </w:rPr>
        <w:t>practice</w:t>
      </w:r>
      <w:r w:rsidR="00C23BA4">
        <w:rPr>
          <w:color w:val="000000"/>
          <w:shd w:val="clear" w:color="auto" w:fill="FFFFFF"/>
        </w:rPr>
        <w:t xml:space="preserve"> </w:t>
      </w:r>
      <w:r w:rsidRPr="00900B62">
        <w:rPr>
          <w:color w:val="000000"/>
          <w:shd w:val="clear" w:color="auto" w:fill="FFFFFF"/>
        </w:rPr>
        <w:t>as</w:t>
      </w:r>
      <w:r w:rsidR="00C23BA4">
        <w:rPr>
          <w:color w:val="000000"/>
          <w:shd w:val="clear" w:color="auto" w:fill="FFFFFF"/>
        </w:rPr>
        <w:t xml:space="preserve"> </w:t>
      </w:r>
      <w:r w:rsidRPr="00900B62">
        <w:rPr>
          <w:color w:val="000000"/>
          <w:shd w:val="clear" w:color="auto" w:fill="FFFFFF"/>
        </w:rPr>
        <w:t>an</w:t>
      </w:r>
      <w:r w:rsidR="00C23BA4">
        <w:rPr>
          <w:color w:val="000000"/>
          <w:shd w:val="clear" w:color="auto" w:fill="FFFFFF"/>
        </w:rPr>
        <w:t xml:space="preserve"> </w:t>
      </w:r>
      <w:r w:rsidRPr="00900B62">
        <w:rPr>
          <w:color w:val="000000"/>
          <w:shd w:val="clear" w:color="auto" w:fill="FFFFFF"/>
        </w:rPr>
        <w:t>entry-level</w:t>
      </w:r>
      <w:r w:rsidR="00C23BA4">
        <w:rPr>
          <w:color w:val="000000"/>
          <w:shd w:val="clear" w:color="auto" w:fill="FFFFFF"/>
        </w:rPr>
        <w:t xml:space="preserve"> </w:t>
      </w:r>
      <w:r w:rsidRPr="00900B62">
        <w:rPr>
          <w:color w:val="000000"/>
          <w:shd w:val="clear" w:color="auto" w:fill="FFFFFF"/>
        </w:rPr>
        <w:t>Physician</w:t>
      </w:r>
      <w:r w:rsidR="00C23BA4">
        <w:rPr>
          <w:color w:val="000000"/>
          <w:shd w:val="clear" w:color="auto" w:fill="FFFFFF"/>
        </w:rPr>
        <w:t xml:space="preserve"> </w:t>
      </w:r>
      <w:r w:rsidRPr="00900B62">
        <w:rPr>
          <w:color w:val="000000"/>
          <w:shd w:val="clear" w:color="auto" w:fill="FFFFFF"/>
        </w:rPr>
        <w:t>Assistant.</w:t>
      </w:r>
    </w:p>
    <w:p w14:paraId="4105262F" w14:textId="5AFD4FE4" w:rsidR="00B374BE" w:rsidRPr="00900B62" w:rsidRDefault="00B374BE" w:rsidP="006117BE">
      <w:pPr>
        <w:pStyle w:val="ListParagraph"/>
        <w:spacing w:before="120" w:after="120" w:line="360" w:lineRule="auto"/>
        <w:ind w:hanging="360"/>
        <w:rPr>
          <w:color w:val="000000"/>
          <w:shd w:val="clear" w:color="auto" w:fill="FFFFFF"/>
        </w:rPr>
      </w:pPr>
      <w:r w:rsidRPr="00900B62">
        <w:rPr>
          <w:color w:val="000000"/>
          <w:shd w:val="clear" w:color="auto" w:fill="FFFFFF"/>
        </w:rPr>
        <w:t>Metrics</w:t>
      </w:r>
      <w:r w:rsidR="00C23BA4">
        <w:rPr>
          <w:color w:val="000000"/>
          <w:shd w:val="clear" w:color="auto" w:fill="FFFFFF"/>
        </w:rPr>
        <w:t xml:space="preserve"> </w:t>
      </w:r>
      <w:r w:rsidRPr="00900B62">
        <w:rPr>
          <w:color w:val="000000"/>
          <w:shd w:val="clear" w:color="auto" w:fill="FFFFFF"/>
        </w:rPr>
        <w:t>&amp;</w:t>
      </w:r>
      <w:r w:rsidR="00C23BA4">
        <w:rPr>
          <w:color w:val="000000"/>
          <w:shd w:val="clear" w:color="auto" w:fill="FFFFFF"/>
        </w:rPr>
        <w:t xml:space="preserve"> </w:t>
      </w:r>
      <w:r w:rsidRPr="00900B62">
        <w:rPr>
          <w:color w:val="000000"/>
          <w:shd w:val="clear" w:color="auto" w:fill="FFFFFF"/>
        </w:rPr>
        <w:t>Benchmarks:</w:t>
      </w:r>
      <w:r w:rsidR="00C23BA4">
        <w:rPr>
          <w:color w:val="000000"/>
          <w:shd w:val="clear" w:color="auto" w:fill="FFFFFF"/>
        </w:rPr>
        <w:t xml:space="preserve"> </w:t>
      </w:r>
    </w:p>
    <w:p w14:paraId="7D96A3ED" w14:textId="6CF983CC" w:rsidR="00B374BE" w:rsidRPr="00900B62" w:rsidRDefault="00B374BE" w:rsidP="006117BE">
      <w:pPr>
        <w:pStyle w:val="ListParagraph"/>
        <w:numPr>
          <w:ilvl w:val="0"/>
          <w:numId w:val="42"/>
        </w:numPr>
        <w:spacing w:before="120" w:after="120" w:line="360" w:lineRule="auto"/>
        <w:ind w:left="720"/>
        <w:rPr>
          <w:color w:val="000000"/>
          <w:shd w:val="clear" w:color="auto" w:fill="FFFFFF"/>
        </w:rPr>
      </w:pPr>
      <w:r w:rsidRPr="00900B62">
        <w:rPr>
          <w:color w:val="000000"/>
          <w:shd w:val="clear" w:color="auto" w:fill="FFFFFF"/>
        </w:rPr>
        <w:t>PANCE</w:t>
      </w:r>
      <w:r w:rsidR="00C23BA4">
        <w:rPr>
          <w:color w:val="000000"/>
          <w:shd w:val="clear" w:color="auto" w:fill="FFFFFF"/>
        </w:rPr>
        <w:t xml:space="preserve"> </w:t>
      </w:r>
      <w:r w:rsidRPr="00900B62">
        <w:rPr>
          <w:color w:val="000000"/>
          <w:shd w:val="clear" w:color="auto" w:fill="FFFFFF"/>
        </w:rPr>
        <w:t>pass-rates</w:t>
      </w:r>
      <w:r w:rsidR="00C23BA4">
        <w:rPr>
          <w:color w:val="000000"/>
          <w:shd w:val="clear" w:color="auto" w:fill="FFFFFF"/>
        </w:rPr>
        <w:t xml:space="preserve"> </w:t>
      </w:r>
      <w:r w:rsidRPr="00900B62">
        <w:rPr>
          <w:color w:val="000000"/>
          <w:shd w:val="clear" w:color="auto" w:fill="FFFFFF"/>
        </w:rPr>
        <w:t>(90%</w:t>
      </w:r>
      <w:r w:rsidR="00C23BA4">
        <w:rPr>
          <w:color w:val="000000"/>
          <w:shd w:val="clear" w:color="auto" w:fill="FFFFFF"/>
        </w:rPr>
        <w:t xml:space="preserve"> </w:t>
      </w:r>
      <w:r w:rsidRPr="00900B62">
        <w:rPr>
          <w:color w:val="000000"/>
          <w:shd w:val="clear" w:color="auto" w:fill="FFFFFF"/>
        </w:rPr>
        <w:t>or</w:t>
      </w:r>
      <w:r w:rsidR="00C23BA4">
        <w:rPr>
          <w:color w:val="000000"/>
          <w:shd w:val="clear" w:color="auto" w:fill="FFFFFF"/>
        </w:rPr>
        <w:t xml:space="preserve"> </w:t>
      </w:r>
      <w:r w:rsidRPr="00900B62">
        <w:rPr>
          <w:color w:val="000000"/>
          <w:shd w:val="clear" w:color="auto" w:fill="FFFFFF"/>
        </w:rPr>
        <w:t>above</w:t>
      </w:r>
      <w:r w:rsidR="00C23BA4">
        <w:rPr>
          <w:color w:val="000000"/>
          <w:shd w:val="clear" w:color="auto" w:fill="FFFFFF"/>
        </w:rPr>
        <w:t xml:space="preserve"> </w:t>
      </w:r>
      <w:r w:rsidRPr="00900B62">
        <w:rPr>
          <w:color w:val="000000"/>
          <w:shd w:val="clear" w:color="auto" w:fill="FFFFFF"/>
        </w:rPr>
        <w:t>first</w:t>
      </w:r>
      <w:r w:rsidR="00C23BA4">
        <w:rPr>
          <w:color w:val="000000"/>
          <w:shd w:val="clear" w:color="auto" w:fill="FFFFFF"/>
        </w:rPr>
        <w:t xml:space="preserve"> </w:t>
      </w:r>
      <w:r w:rsidRPr="00900B62">
        <w:rPr>
          <w:color w:val="000000"/>
          <w:shd w:val="clear" w:color="auto" w:fill="FFFFFF"/>
        </w:rPr>
        <w:t>time</w:t>
      </w:r>
      <w:r w:rsidR="00C23BA4">
        <w:rPr>
          <w:color w:val="000000"/>
          <w:shd w:val="clear" w:color="auto" w:fill="FFFFFF"/>
        </w:rPr>
        <w:t xml:space="preserve"> </w:t>
      </w:r>
      <w:r w:rsidRPr="00900B62">
        <w:rPr>
          <w:color w:val="000000"/>
          <w:shd w:val="clear" w:color="auto" w:fill="FFFFFF"/>
        </w:rPr>
        <w:t>PANCE</w:t>
      </w:r>
      <w:r w:rsidR="00C23BA4">
        <w:rPr>
          <w:color w:val="000000"/>
          <w:shd w:val="clear" w:color="auto" w:fill="FFFFFF"/>
        </w:rPr>
        <w:t xml:space="preserve"> </w:t>
      </w:r>
      <w:r w:rsidRPr="00900B62">
        <w:rPr>
          <w:color w:val="000000"/>
          <w:shd w:val="clear" w:color="auto" w:fill="FFFFFF"/>
        </w:rPr>
        <w:t>pass</w:t>
      </w:r>
      <w:r w:rsidR="00C23BA4">
        <w:rPr>
          <w:color w:val="000000"/>
          <w:shd w:val="clear" w:color="auto" w:fill="FFFFFF"/>
        </w:rPr>
        <w:t xml:space="preserve"> </w:t>
      </w:r>
      <w:r w:rsidRPr="00900B62">
        <w:rPr>
          <w:color w:val="000000"/>
          <w:shd w:val="clear" w:color="auto" w:fill="FFFFFF"/>
        </w:rPr>
        <w:t>rate,</w:t>
      </w:r>
      <w:r w:rsidR="00C23BA4">
        <w:rPr>
          <w:color w:val="000000"/>
          <w:shd w:val="clear" w:color="auto" w:fill="FFFFFF"/>
        </w:rPr>
        <w:t xml:space="preserve"> </w:t>
      </w:r>
      <w:r w:rsidRPr="00900B62">
        <w:rPr>
          <w:color w:val="000000"/>
          <w:shd w:val="clear" w:color="auto" w:fill="FFFFFF"/>
        </w:rPr>
        <w:t>100%</w:t>
      </w:r>
      <w:r w:rsidR="00C23BA4">
        <w:rPr>
          <w:color w:val="000000"/>
          <w:shd w:val="clear" w:color="auto" w:fill="FFFFFF"/>
        </w:rPr>
        <w:t xml:space="preserve"> </w:t>
      </w:r>
      <w:r w:rsidRPr="00900B62">
        <w:rPr>
          <w:color w:val="000000"/>
          <w:shd w:val="clear" w:color="auto" w:fill="FFFFFF"/>
        </w:rPr>
        <w:t>ultimate</w:t>
      </w:r>
      <w:r w:rsidR="00C23BA4">
        <w:rPr>
          <w:color w:val="000000"/>
          <w:shd w:val="clear" w:color="auto" w:fill="FFFFFF"/>
        </w:rPr>
        <w:t xml:space="preserve"> </w:t>
      </w:r>
      <w:r w:rsidRPr="00900B62">
        <w:rPr>
          <w:color w:val="000000"/>
          <w:shd w:val="clear" w:color="auto" w:fill="FFFFFF"/>
        </w:rPr>
        <w:t>PANCE</w:t>
      </w:r>
      <w:r w:rsidR="00C23BA4">
        <w:rPr>
          <w:color w:val="000000"/>
          <w:shd w:val="clear" w:color="auto" w:fill="FFFFFF"/>
        </w:rPr>
        <w:t xml:space="preserve"> </w:t>
      </w:r>
      <w:r w:rsidRPr="00900B62">
        <w:rPr>
          <w:color w:val="000000"/>
          <w:shd w:val="clear" w:color="auto" w:fill="FFFFFF"/>
        </w:rPr>
        <w:t>pass</w:t>
      </w:r>
      <w:r w:rsidR="00C23BA4">
        <w:rPr>
          <w:color w:val="000000"/>
          <w:shd w:val="clear" w:color="auto" w:fill="FFFFFF"/>
        </w:rPr>
        <w:t xml:space="preserve"> </w:t>
      </w:r>
      <w:r w:rsidRPr="00900B62">
        <w:rPr>
          <w:color w:val="000000"/>
          <w:shd w:val="clear" w:color="auto" w:fill="FFFFFF"/>
        </w:rPr>
        <w:t>rate</w:t>
      </w:r>
      <w:r w:rsidR="00C23BA4">
        <w:rPr>
          <w:color w:val="000000"/>
          <w:shd w:val="clear" w:color="auto" w:fill="FFFFFF"/>
        </w:rPr>
        <w:t xml:space="preserve"> </w:t>
      </w:r>
      <w:r w:rsidRPr="00900B62">
        <w:rPr>
          <w:color w:val="000000"/>
          <w:shd w:val="clear" w:color="auto" w:fill="FFFFFF"/>
        </w:rPr>
        <w:t>at</w:t>
      </w:r>
      <w:r w:rsidR="00C23BA4">
        <w:rPr>
          <w:color w:val="000000"/>
          <w:shd w:val="clear" w:color="auto" w:fill="FFFFFF"/>
        </w:rPr>
        <w:t xml:space="preserve"> </w:t>
      </w:r>
      <w:r w:rsidRPr="00900B62">
        <w:rPr>
          <w:color w:val="000000"/>
          <w:shd w:val="clear" w:color="auto" w:fill="FFFFFF"/>
        </w:rPr>
        <w:t>the</w:t>
      </w:r>
      <w:r w:rsidR="00C23BA4">
        <w:rPr>
          <w:color w:val="000000"/>
          <w:shd w:val="clear" w:color="auto" w:fill="FFFFFF"/>
        </w:rPr>
        <w:t xml:space="preserve"> </w:t>
      </w:r>
      <w:r w:rsidRPr="00900B62">
        <w:rPr>
          <w:color w:val="000000"/>
          <w:shd w:val="clear" w:color="auto" w:fill="FFFFFF"/>
        </w:rPr>
        <w:t>1-year</w:t>
      </w:r>
      <w:r w:rsidR="00C23BA4">
        <w:rPr>
          <w:color w:val="000000"/>
          <w:shd w:val="clear" w:color="auto" w:fill="FFFFFF"/>
        </w:rPr>
        <w:t xml:space="preserve"> </w:t>
      </w:r>
      <w:r w:rsidRPr="00900B62">
        <w:rPr>
          <w:color w:val="000000"/>
          <w:shd w:val="clear" w:color="auto" w:fill="FFFFFF"/>
        </w:rPr>
        <w:t>mark)</w:t>
      </w:r>
    </w:p>
    <w:p w14:paraId="171BA68C" w14:textId="68411C75" w:rsidR="00B374BE" w:rsidRPr="00900B62" w:rsidRDefault="00B374BE" w:rsidP="006117BE">
      <w:pPr>
        <w:pStyle w:val="ListParagraph"/>
        <w:numPr>
          <w:ilvl w:val="0"/>
          <w:numId w:val="42"/>
        </w:numPr>
        <w:spacing w:before="120" w:after="120" w:line="360" w:lineRule="auto"/>
        <w:ind w:left="720"/>
        <w:rPr>
          <w:color w:val="000000"/>
          <w:shd w:val="clear" w:color="auto" w:fill="FFFFFF"/>
        </w:rPr>
      </w:pPr>
      <w:r w:rsidRPr="00900B62">
        <w:rPr>
          <w:color w:val="000000"/>
          <w:shd w:val="clear" w:color="auto" w:fill="FFFFFF"/>
        </w:rPr>
        <w:t>Summative</w:t>
      </w:r>
      <w:r w:rsidR="00C23BA4">
        <w:rPr>
          <w:color w:val="000000"/>
          <w:shd w:val="clear" w:color="auto" w:fill="FFFFFF"/>
        </w:rPr>
        <w:t xml:space="preserve"> </w:t>
      </w:r>
      <w:r w:rsidRPr="00900B62">
        <w:rPr>
          <w:color w:val="000000"/>
          <w:shd w:val="clear" w:color="auto" w:fill="FFFFFF"/>
        </w:rPr>
        <w:t>Evaluation</w:t>
      </w:r>
      <w:r w:rsidR="00C23BA4">
        <w:rPr>
          <w:color w:val="000000"/>
          <w:shd w:val="clear" w:color="auto" w:fill="FFFFFF"/>
        </w:rPr>
        <w:t xml:space="preserve"> </w:t>
      </w:r>
      <w:r w:rsidRPr="00900B62">
        <w:rPr>
          <w:color w:val="000000"/>
          <w:shd w:val="clear" w:color="auto" w:fill="FFFFFF"/>
        </w:rPr>
        <w:t>(Summative</w:t>
      </w:r>
      <w:r w:rsidR="00C23BA4">
        <w:rPr>
          <w:color w:val="000000"/>
          <w:shd w:val="clear" w:color="auto" w:fill="FFFFFF"/>
        </w:rPr>
        <w:t xml:space="preserve"> </w:t>
      </w:r>
      <w:r w:rsidRPr="00900B62">
        <w:rPr>
          <w:color w:val="000000"/>
          <w:shd w:val="clear" w:color="auto" w:fill="FFFFFF"/>
        </w:rPr>
        <w:t>Evaluation</w:t>
      </w:r>
      <w:r w:rsidR="00C23BA4">
        <w:rPr>
          <w:color w:val="000000"/>
          <w:shd w:val="clear" w:color="auto" w:fill="FFFFFF"/>
        </w:rPr>
        <w:t xml:space="preserve"> </w:t>
      </w:r>
      <w:r w:rsidRPr="00900B62">
        <w:rPr>
          <w:color w:val="000000"/>
          <w:shd w:val="clear" w:color="auto" w:fill="FFFFFF"/>
        </w:rPr>
        <w:t>pass-rate</w:t>
      </w:r>
      <w:r w:rsidR="00C23BA4">
        <w:rPr>
          <w:color w:val="000000"/>
          <w:shd w:val="clear" w:color="auto" w:fill="FFFFFF"/>
        </w:rPr>
        <w:t xml:space="preserve"> </w:t>
      </w:r>
      <w:r w:rsidRPr="00900B62">
        <w:rPr>
          <w:color w:val="000000"/>
          <w:shd w:val="clear" w:color="auto" w:fill="FFFFFF"/>
        </w:rPr>
        <w:t>of</w:t>
      </w:r>
      <w:r w:rsidR="00C23BA4">
        <w:rPr>
          <w:color w:val="000000"/>
          <w:shd w:val="clear" w:color="auto" w:fill="FFFFFF"/>
        </w:rPr>
        <w:t xml:space="preserve"> </w:t>
      </w:r>
      <w:r w:rsidRPr="00900B62">
        <w:rPr>
          <w:color w:val="000000"/>
          <w:shd w:val="clear" w:color="auto" w:fill="FFFFFF"/>
        </w:rPr>
        <w:t>100%)</w:t>
      </w:r>
    </w:p>
    <w:p w14:paraId="02930E19" w14:textId="77777777" w:rsidR="00C87184" w:rsidRPr="00900B62" w:rsidRDefault="00C87184" w:rsidP="00900B62">
      <w:pPr>
        <w:spacing w:before="120" w:after="120" w:line="360" w:lineRule="auto"/>
        <w:rPr>
          <w:color w:val="000000"/>
          <w:shd w:val="clear" w:color="auto" w:fill="FFFFFF"/>
        </w:rPr>
      </w:pPr>
    </w:p>
    <w:p w14:paraId="3D69CA57" w14:textId="11EE095A" w:rsidR="001C0DF0" w:rsidRPr="00900B62" w:rsidRDefault="00B36820" w:rsidP="00900B62">
      <w:pPr>
        <w:pStyle w:val="Heading1"/>
        <w:spacing w:before="120" w:after="120" w:line="360" w:lineRule="auto"/>
      </w:pPr>
      <w:bookmarkStart w:id="15" w:name="_Toc160713349"/>
      <w:r w:rsidRPr="00900B62">
        <w:t>The</w:t>
      </w:r>
      <w:r w:rsidR="00C23BA4">
        <w:t xml:space="preserve"> </w:t>
      </w:r>
      <w:r w:rsidRPr="00900B62">
        <w:t>Physician</w:t>
      </w:r>
      <w:r w:rsidR="00C23BA4">
        <w:t xml:space="preserve"> </w:t>
      </w:r>
      <w:r w:rsidRPr="00900B62">
        <w:t>Assistant</w:t>
      </w:r>
      <w:r w:rsidR="00C23BA4">
        <w:t xml:space="preserve"> </w:t>
      </w:r>
      <w:r w:rsidRPr="00900B62">
        <w:t>Professional</w:t>
      </w:r>
      <w:r w:rsidR="00C23BA4">
        <w:t xml:space="preserve"> </w:t>
      </w:r>
      <w:r w:rsidRPr="00900B62">
        <w:t>Oath</w:t>
      </w:r>
      <w:bookmarkEnd w:id="15"/>
    </w:p>
    <w:p w14:paraId="1E843FD4" w14:textId="488051A1" w:rsidR="001C0DF0" w:rsidRPr="00900B62" w:rsidRDefault="00B36820" w:rsidP="00900B62">
      <w:pPr>
        <w:spacing w:before="120" w:after="120" w:line="360" w:lineRule="auto"/>
      </w:pPr>
      <w:r w:rsidRPr="00900B62">
        <w:t>I</w:t>
      </w:r>
      <w:r w:rsidR="00C23BA4">
        <w:t xml:space="preserve"> </w:t>
      </w:r>
      <w:r w:rsidRPr="00900B62">
        <w:t>pledge</w:t>
      </w:r>
      <w:r w:rsidR="00C23BA4">
        <w:t xml:space="preserve"> </w:t>
      </w:r>
      <w:r w:rsidRPr="00900B62">
        <w:t>to</w:t>
      </w:r>
      <w:r w:rsidR="00C23BA4">
        <w:t xml:space="preserve"> </w:t>
      </w:r>
      <w:r w:rsidRPr="00900B62">
        <w:t>perform</w:t>
      </w:r>
      <w:r w:rsidR="00C23BA4">
        <w:t xml:space="preserve"> </w:t>
      </w:r>
      <w:r w:rsidRPr="00900B62">
        <w:t>the</w:t>
      </w:r>
      <w:r w:rsidR="00C23BA4">
        <w:t xml:space="preserve"> </w:t>
      </w:r>
      <w:r w:rsidRPr="00900B62">
        <w:t>following</w:t>
      </w:r>
      <w:r w:rsidR="00C23BA4">
        <w:t xml:space="preserve"> </w:t>
      </w:r>
      <w:r w:rsidRPr="00900B62">
        <w:t>duties</w:t>
      </w:r>
      <w:r w:rsidR="00C23BA4">
        <w:t xml:space="preserve"> </w:t>
      </w:r>
      <w:r w:rsidRPr="00900B62">
        <w:t>with</w:t>
      </w:r>
      <w:r w:rsidR="00C23BA4">
        <w:t xml:space="preserve"> </w:t>
      </w:r>
      <w:r w:rsidRPr="00900B62">
        <w:t>honesty</w:t>
      </w:r>
      <w:r w:rsidR="00C23BA4">
        <w:t xml:space="preserve"> </w:t>
      </w:r>
      <w:r w:rsidRPr="00900B62">
        <w:t>and</w:t>
      </w:r>
      <w:r w:rsidR="00C23BA4">
        <w:t xml:space="preserve"> </w:t>
      </w:r>
      <w:r w:rsidRPr="00900B62">
        <w:t>dedication:</w:t>
      </w:r>
    </w:p>
    <w:p w14:paraId="529161C9" w14:textId="6477D2BF"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hold</w:t>
      </w:r>
      <w:r w:rsidR="00C23BA4">
        <w:t xml:space="preserve"> </w:t>
      </w:r>
      <w:r w:rsidRPr="00900B62">
        <w:t>as</w:t>
      </w:r>
      <w:r w:rsidR="00C23BA4">
        <w:t xml:space="preserve"> </w:t>
      </w:r>
      <w:r w:rsidRPr="00900B62">
        <w:t>my</w:t>
      </w:r>
      <w:r w:rsidR="00C23BA4">
        <w:t xml:space="preserve"> </w:t>
      </w:r>
      <w:r w:rsidRPr="00900B62">
        <w:t>primary</w:t>
      </w:r>
      <w:r w:rsidR="00C23BA4">
        <w:t xml:space="preserve"> </w:t>
      </w:r>
      <w:r w:rsidRPr="00900B62">
        <w:t>responsibility</w:t>
      </w:r>
      <w:r w:rsidR="00C23BA4">
        <w:t xml:space="preserve"> </w:t>
      </w:r>
      <w:r w:rsidRPr="00900B62">
        <w:t>the</w:t>
      </w:r>
      <w:r w:rsidR="00C23BA4">
        <w:t xml:space="preserve"> </w:t>
      </w:r>
      <w:r w:rsidRPr="00900B62">
        <w:t>health,</w:t>
      </w:r>
      <w:r w:rsidR="00C23BA4">
        <w:t xml:space="preserve"> </w:t>
      </w:r>
      <w:r w:rsidRPr="00900B62">
        <w:t>safety,</w:t>
      </w:r>
      <w:r w:rsidR="00C23BA4">
        <w:t xml:space="preserve"> </w:t>
      </w:r>
      <w:r w:rsidRPr="00900B62">
        <w:t>welfare</w:t>
      </w:r>
      <w:r w:rsidR="00C23BA4">
        <w:t xml:space="preserve"> </w:t>
      </w:r>
      <w:r w:rsidRPr="00900B62">
        <w:t>and</w:t>
      </w:r>
      <w:r w:rsidR="00C23BA4">
        <w:t xml:space="preserve"> </w:t>
      </w:r>
      <w:r w:rsidRPr="00900B62">
        <w:t>dignity</w:t>
      </w:r>
      <w:r w:rsidR="00C23BA4">
        <w:t xml:space="preserve"> </w:t>
      </w:r>
      <w:r w:rsidRPr="00900B62">
        <w:t>of</w:t>
      </w:r>
      <w:r w:rsidR="00C23BA4">
        <w:t xml:space="preserve"> </w:t>
      </w:r>
      <w:r w:rsidRPr="00900B62">
        <w:t>all</w:t>
      </w:r>
      <w:r w:rsidR="00C23BA4">
        <w:t xml:space="preserve"> </w:t>
      </w:r>
      <w:r w:rsidRPr="00900B62">
        <w:t>human</w:t>
      </w:r>
      <w:r w:rsidR="00C23BA4">
        <w:t xml:space="preserve"> </w:t>
      </w:r>
      <w:r w:rsidRPr="00900B62">
        <w:t>beings.</w:t>
      </w:r>
    </w:p>
    <w:p w14:paraId="2E613795" w14:textId="1117B4D3"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uphold</w:t>
      </w:r>
      <w:r w:rsidR="00C23BA4">
        <w:t xml:space="preserve"> </w:t>
      </w:r>
      <w:r w:rsidRPr="00900B62">
        <w:t>the</w:t>
      </w:r>
      <w:r w:rsidR="00C23BA4">
        <w:t xml:space="preserve"> </w:t>
      </w:r>
      <w:r w:rsidRPr="00900B62">
        <w:t>tenets</w:t>
      </w:r>
      <w:r w:rsidR="00C23BA4">
        <w:t xml:space="preserve"> </w:t>
      </w:r>
      <w:r w:rsidRPr="00900B62">
        <w:t>of</w:t>
      </w:r>
      <w:r w:rsidR="00C23BA4">
        <w:t xml:space="preserve"> </w:t>
      </w:r>
      <w:r w:rsidRPr="00900B62">
        <w:t>patient</w:t>
      </w:r>
      <w:r w:rsidR="00C23BA4">
        <w:t xml:space="preserve"> </w:t>
      </w:r>
      <w:r w:rsidRPr="00900B62">
        <w:t>autonomy,</w:t>
      </w:r>
      <w:r w:rsidR="00C23BA4">
        <w:t xml:space="preserve"> </w:t>
      </w:r>
      <w:r w:rsidRPr="00900B62">
        <w:t>beneficence,</w:t>
      </w:r>
      <w:r w:rsidR="00C23BA4">
        <w:t xml:space="preserve"> </w:t>
      </w:r>
      <w:r w:rsidRPr="00900B62">
        <w:t>nonmaleficence</w:t>
      </w:r>
      <w:r w:rsidR="00C23BA4">
        <w:t xml:space="preserve"> </w:t>
      </w:r>
      <w:r w:rsidRPr="00900B62">
        <w:t>and</w:t>
      </w:r>
      <w:r w:rsidR="00C23BA4">
        <w:t xml:space="preserve"> </w:t>
      </w:r>
      <w:r w:rsidRPr="00900B62">
        <w:t>justice.</w:t>
      </w:r>
    </w:p>
    <w:p w14:paraId="629E279E" w14:textId="6C480E64"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recognize</w:t>
      </w:r>
      <w:r w:rsidR="00C23BA4">
        <w:t xml:space="preserve"> </w:t>
      </w:r>
      <w:r w:rsidRPr="00900B62">
        <w:t>and</w:t>
      </w:r>
      <w:r w:rsidR="00C23BA4">
        <w:t xml:space="preserve"> </w:t>
      </w:r>
      <w:r w:rsidRPr="00900B62">
        <w:t>promote</w:t>
      </w:r>
      <w:r w:rsidR="00C23BA4">
        <w:t xml:space="preserve"> </w:t>
      </w:r>
      <w:r w:rsidRPr="00900B62">
        <w:t>the</w:t>
      </w:r>
      <w:r w:rsidR="00C23BA4">
        <w:t xml:space="preserve"> </w:t>
      </w:r>
      <w:r w:rsidRPr="00900B62">
        <w:t>value</w:t>
      </w:r>
      <w:r w:rsidR="00C23BA4">
        <w:t xml:space="preserve"> </w:t>
      </w:r>
      <w:r w:rsidRPr="00900B62">
        <w:t>of</w:t>
      </w:r>
      <w:r w:rsidR="00C23BA4">
        <w:t xml:space="preserve"> </w:t>
      </w:r>
      <w:r w:rsidRPr="00900B62">
        <w:t>diversity.</w:t>
      </w:r>
    </w:p>
    <w:p w14:paraId="6862C617" w14:textId="49FFFA92"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treat</w:t>
      </w:r>
      <w:r w:rsidR="00C23BA4">
        <w:t xml:space="preserve"> </w:t>
      </w:r>
      <w:r w:rsidRPr="00900B62">
        <w:t>equally</w:t>
      </w:r>
      <w:r w:rsidR="00C23BA4">
        <w:t xml:space="preserve"> </w:t>
      </w:r>
      <w:r w:rsidRPr="00900B62">
        <w:t>all</w:t>
      </w:r>
      <w:r w:rsidR="00C23BA4">
        <w:t xml:space="preserve"> </w:t>
      </w:r>
      <w:r w:rsidRPr="00900B62">
        <w:t>persons</w:t>
      </w:r>
      <w:r w:rsidR="00C23BA4">
        <w:t xml:space="preserve"> </w:t>
      </w:r>
      <w:r w:rsidRPr="00900B62">
        <w:t>who</w:t>
      </w:r>
      <w:r w:rsidR="00C23BA4">
        <w:t xml:space="preserve"> </w:t>
      </w:r>
      <w:r w:rsidRPr="00900B62">
        <w:t>seek</w:t>
      </w:r>
      <w:r w:rsidR="00C23BA4">
        <w:t xml:space="preserve"> </w:t>
      </w:r>
      <w:r w:rsidRPr="00900B62">
        <w:t>my</w:t>
      </w:r>
      <w:r w:rsidR="00C23BA4">
        <w:t xml:space="preserve"> </w:t>
      </w:r>
      <w:r w:rsidRPr="00900B62">
        <w:t>care.</w:t>
      </w:r>
    </w:p>
    <w:p w14:paraId="30565D90" w14:textId="1E68DABF"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hold</w:t>
      </w:r>
      <w:r w:rsidR="00C23BA4">
        <w:t xml:space="preserve"> </w:t>
      </w:r>
      <w:r w:rsidRPr="00900B62">
        <w:t>in</w:t>
      </w:r>
      <w:r w:rsidR="00C23BA4">
        <w:t xml:space="preserve"> </w:t>
      </w:r>
      <w:r w:rsidRPr="00900B62">
        <w:t>confidence</w:t>
      </w:r>
      <w:r w:rsidR="00C23BA4">
        <w:t xml:space="preserve"> </w:t>
      </w:r>
      <w:r w:rsidRPr="00900B62">
        <w:t>the</w:t>
      </w:r>
      <w:r w:rsidR="00C23BA4">
        <w:t xml:space="preserve"> </w:t>
      </w:r>
      <w:r w:rsidRPr="00900B62">
        <w:t>information</w:t>
      </w:r>
      <w:r w:rsidR="00C23BA4">
        <w:t xml:space="preserve"> </w:t>
      </w:r>
      <w:r w:rsidRPr="00900B62">
        <w:t>shared</w:t>
      </w:r>
      <w:r w:rsidR="00C23BA4">
        <w:t xml:space="preserve"> </w:t>
      </w:r>
      <w:r w:rsidRPr="00900B62">
        <w:t>in</w:t>
      </w:r>
      <w:r w:rsidR="00C23BA4">
        <w:t xml:space="preserve"> </w:t>
      </w:r>
      <w:r w:rsidRPr="00900B62">
        <w:t>the</w:t>
      </w:r>
      <w:r w:rsidR="00C23BA4">
        <w:t xml:space="preserve"> </w:t>
      </w:r>
      <w:r w:rsidRPr="00900B62">
        <w:t>course</w:t>
      </w:r>
      <w:r w:rsidR="00C23BA4">
        <w:t xml:space="preserve"> </w:t>
      </w:r>
      <w:r w:rsidRPr="00900B62">
        <w:t>of</w:t>
      </w:r>
      <w:r w:rsidR="00C23BA4">
        <w:t xml:space="preserve"> </w:t>
      </w:r>
      <w:r w:rsidRPr="00900B62">
        <w:t>practicing</w:t>
      </w:r>
      <w:r w:rsidR="00C23BA4">
        <w:t xml:space="preserve"> </w:t>
      </w:r>
      <w:r w:rsidRPr="00900B62">
        <w:t>medicine.</w:t>
      </w:r>
    </w:p>
    <w:p w14:paraId="7C5024CA" w14:textId="33C7EFCA"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assess</w:t>
      </w:r>
      <w:r w:rsidR="00C23BA4">
        <w:t xml:space="preserve"> </w:t>
      </w:r>
      <w:r w:rsidRPr="00900B62">
        <w:t>my</w:t>
      </w:r>
      <w:r w:rsidR="00C23BA4">
        <w:t xml:space="preserve"> </w:t>
      </w:r>
      <w:r w:rsidRPr="00900B62">
        <w:t>personal</w:t>
      </w:r>
      <w:r w:rsidR="00C23BA4">
        <w:t xml:space="preserve"> </w:t>
      </w:r>
      <w:r w:rsidRPr="00900B62">
        <w:t>capabilities</w:t>
      </w:r>
      <w:r w:rsidR="00C23BA4">
        <w:t xml:space="preserve"> </w:t>
      </w:r>
      <w:r w:rsidRPr="00900B62">
        <w:t>and</w:t>
      </w:r>
      <w:r w:rsidR="00C23BA4">
        <w:t xml:space="preserve"> </w:t>
      </w:r>
      <w:r w:rsidRPr="00900B62">
        <w:t>limitations,</w:t>
      </w:r>
      <w:r w:rsidR="00C23BA4">
        <w:t xml:space="preserve"> </w:t>
      </w:r>
      <w:r w:rsidRPr="00900B62">
        <w:t>striving</w:t>
      </w:r>
      <w:r w:rsidR="00C23BA4">
        <w:t xml:space="preserve"> </w:t>
      </w:r>
      <w:r w:rsidRPr="00900B62">
        <w:t>always</w:t>
      </w:r>
      <w:r w:rsidR="00C23BA4">
        <w:t xml:space="preserve"> </w:t>
      </w:r>
      <w:r w:rsidRPr="00900B62">
        <w:t>to</w:t>
      </w:r>
      <w:r w:rsidR="00C23BA4">
        <w:t xml:space="preserve"> </w:t>
      </w:r>
      <w:r w:rsidRPr="00900B62">
        <w:t>improve</w:t>
      </w:r>
      <w:r w:rsidR="00C23BA4">
        <w:t xml:space="preserve"> </w:t>
      </w:r>
      <w:r w:rsidRPr="00900B62">
        <w:t>my</w:t>
      </w:r>
      <w:r w:rsidR="00C23BA4">
        <w:t xml:space="preserve"> </w:t>
      </w:r>
      <w:r w:rsidRPr="00900B62">
        <w:t>medical</w:t>
      </w:r>
      <w:r w:rsidR="00C23BA4">
        <w:t xml:space="preserve"> </w:t>
      </w:r>
      <w:r w:rsidRPr="00900B62">
        <w:t>practice.</w:t>
      </w:r>
    </w:p>
    <w:p w14:paraId="29A06487" w14:textId="5BDE442E"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actively</w:t>
      </w:r>
      <w:r w:rsidR="00C23BA4">
        <w:t xml:space="preserve"> </w:t>
      </w:r>
      <w:r w:rsidRPr="00900B62">
        <w:t>seek</w:t>
      </w:r>
      <w:r w:rsidR="00C23BA4">
        <w:t xml:space="preserve"> </w:t>
      </w:r>
      <w:r w:rsidRPr="00900B62">
        <w:t>to</w:t>
      </w:r>
      <w:r w:rsidR="00C23BA4">
        <w:t xml:space="preserve"> </w:t>
      </w:r>
      <w:r w:rsidRPr="00900B62">
        <w:t>expand</w:t>
      </w:r>
      <w:r w:rsidR="00C23BA4">
        <w:t xml:space="preserve"> </w:t>
      </w:r>
      <w:r w:rsidRPr="00900B62">
        <w:t>my</w:t>
      </w:r>
      <w:r w:rsidR="00C23BA4">
        <w:t xml:space="preserve"> </w:t>
      </w:r>
      <w:r w:rsidRPr="00900B62">
        <w:t>knowledge</w:t>
      </w:r>
      <w:r w:rsidR="00C23BA4">
        <w:t xml:space="preserve"> </w:t>
      </w:r>
      <w:r w:rsidRPr="00900B62">
        <w:t>and</w:t>
      </w:r>
      <w:r w:rsidR="00C23BA4">
        <w:t xml:space="preserve"> </w:t>
      </w:r>
      <w:r w:rsidRPr="00900B62">
        <w:t>skills,</w:t>
      </w:r>
      <w:r w:rsidR="00C23BA4">
        <w:t xml:space="preserve"> </w:t>
      </w:r>
      <w:r w:rsidRPr="00900B62">
        <w:t>keeping</w:t>
      </w:r>
      <w:r w:rsidR="00C23BA4">
        <w:t xml:space="preserve"> </w:t>
      </w:r>
      <w:r w:rsidRPr="00900B62">
        <w:t>abreast</w:t>
      </w:r>
      <w:r w:rsidR="00C23BA4">
        <w:t xml:space="preserve"> </w:t>
      </w:r>
      <w:r w:rsidRPr="00900B62">
        <w:t>of</w:t>
      </w:r>
      <w:r w:rsidR="00C23BA4">
        <w:t xml:space="preserve"> </w:t>
      </w:r>
      <w:r w:rsidRPr="00900B62">
        <w:t>advances</w:t>
      </w:r>
      <w:r w:rsidR="00C23BA4">
        <w:t xml:space="preserve"> </w:t>
      </w:r>
      <w:r w:rsidRPr="00900B62">
        <w:t>in</w:t>
      </w:r>
      <w:r w:rsidR="00C23BA4">
        <w:t xml:space="preserve"> </w:t>
      </w:r>
      <w:r w:rsidRPr="00900B62">
        <w:t>medicine.</w:t>
      </w:r>
    </w:p>
    <w:p w14:paraId="093D4E5C" w14:textId="5D97878C" w:rsidR="001C0DF0" w:rsidRPr="00900B62" w:rsidRDefault="00B36820" w:rsidP="00BF41DC">
      <w:pPr>
        <w:numPr>
          <w:ilvl w:val="0"/>
          <w:numId w:val="6"/>
        </w:numPr>
        <w:spacing w:before="120" w:after="120" w:line="240" w:lineRule="auto"/>
      </w:pPr>
      <w:r w:rsidRPr="00900B62">
        <w:lastRenderedPageBreak/>
        <w:t>I</w:t>
      </w:r>
      <w:r w:rsidR="00C23BA4">
        <w:t xml:space="preserve"> </w:t>
      </w:r>
      <w:r w:rsidRPr="00900B62">
        <w:t>will</w:t>
      </w:r>
      <w:r w:rsidR="00C23BA4">
        <w:t xml:space="preserve"> </w:t>
      </w:r>
      <w:r w:rsidRPr="00900B62">
        <w:t>work</w:t>
      </w:r>
      <w:r w:rsidR="00C23BA4">
        <w:t xml:space="preserve"> </w:t>
      </w:r>
      <w:r w:rsidRPr="00900B62">
        <w:t>with</w:t>
      </w:r>
      <w:r w:rsidR="00C23BA4">
        <w:t xml:space="preserve"> </w:t>
      </w:r>
      <w:r w:rsidRPr="00900B62">
        <w:t>other</w:t>
      </w:r>
      <w:r w:rsidR="00C23BA4">
        <w:t xml:space="preserve"> </w:t>
      </w:r>
      <w:r w:rsidRPr="00900B62">
        <w:t>members</w:t>
      </w:r>
      <w:r w:rsidR="00C23BA4">
        <w:t xml:space="preserve"> </w:t>
      </w:r>
      <w:r w:rsidRPr="00900B62">
        <w:t>of</w:t>
      </w:r>
      <w:r w:rsidR="00C23BA4">
        <w:t xml:space="preserve"> </w:t>
      </w:r>
      <w:r w:rsidRPr="00900B62">
        <w:t>the</w:t>
      </w:r>
      <w:r w:rsidR="00C23BA4">
        <w:t xml:space="preserve"> </w:t>
      </w:r>
      <w:r w:rsidRPr="00900B62">
        <w:t>health</w:t>
      </w:r>
      <w:r w:rsidR="00C23BA4">
        <w:t xml:space="preserve"> </w:t>
      </w:r>
      <w:r w:rsidRPr="00900B62">
        <w:t>care</w:t>
      </w:r>
      <w:r w:rsidR="00C23BA4">
        <w:t xml:space="preserve"> </w:t>
      </w:r>
      <w:r w:rsidRPr="00900B62">
        <w:t>team</w:t>
      </w:r>
      <w:r w:rsidR="00C23BA4">
        <w:t xml:space="preserve"> </w:t>
      </w:r>
      <w:r w:rsidRPr="00900B62">
        <w:t>to</w:t>
      </w:r>
      <w:r w:rsidR="00C23BA4">
        <w:t xml:space="preserve"> </w:t>
      </w:r>
      <w:r w:rsidRPr="00900B62">
        <w:t>provide</w:t>
      </w:r>
      <w:r w:rsidR="00C23BA4">
        <w:t xml:space="preserve"> </w:t>
      </w:r>
      <w:r w:rsidRPr="00900B62">
        <w:t>compassionate</w:t>
      </w:r>
      <w:r w:rsidR="00C23BA4">
        <w:t xml:space="preserve"> </w:t>
      </w:r>
      <w:r w:rsidRPr="00900B62">
        <w:t>and</w:t>
      </w:r>
      <w:r w:rsidR="00C23BA4">
        <w:t xml:space="preserve"> </w:t>
      </w:r>
      <w:r w:rsidRPr="00900B62">
        <w:t>effective</w:t>
      </w:r>
      <w:r w:rsidR="00C23BA4">
        <w:t xml:space="preserve"> </w:t>
      </w:r>
      <w:r w:rsidRPr="00900B62">
        <w:t>care</w:t>
      </w:r>
      <w:r w:rsidR="00C23BA4">
        <w:t xml:space="preserve"> </w:t>
      </w:r>
      <w:r w:rsidRPr="00900B62">
        <w:t>of</w:t>
      </w:r>
      <w:r w:rsidR="00C23BA4">
        <w:t xml:space="preserve"> </w:t>
      </w:r>
      <w:r w:rsidRPr="00900B62">
        <w:t>patients.</w:t>
      </w:r>
    </w:p>
    <w:p w14:paraId="0FF3E58F" w14:textId="3AD5710C"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use</w:t>
      </w:r>
      <w:r w:rsidR="00C23BA4">
        <w:t xml:space="preserve"> </w:t>
      </w:r>
      <w:r w:rsidRPr="00900B62">
        <w:t>my</w:t>
      </w:r>
      <w:r w:rsidR="00C23BA4">
        <w:t xml:space="preserve"> </w:t>
      </w:r>
      <w:r w:rsidRPr="00900B62">
        <w:t>knowledge</w:t>
      </w:r>
      <w:r w:rsidR="00C23BA4">
        <w:t xml:space="preserve"> </w:t>
      </w:r>
      <w:r w:rsidRPr="00900B62">
        <w:t>and</w:t>
      </w:r>
      <w:r w:rsidR="00C23BA4">
        <w:t xml:space="preserve"> </w:t>
      </w:r>
      <w:r w:rsidRPr="00900B62">
        <w:t>experience</w:t>
      </w:r>
      <w:r w:rsidR="00C23BA4">
        <w:t xml:space="preserve"> </w:t>
      </w:r>
      <w:r w:rsidRPr="00900B62">
        <w:t>to</w:t>
      </w:r>
      <w:r w:rsidR="00C23BA4">
        <w:t xml:space="preserve"> </w:t>
      </w:r>
      <w:r w:rsidRPr="00900B62">
        <w:t>contribute</w:t>
      </w:r>
      <w:r w:rsidR="00C23BA4">
        <w:t xml:space="preserve"> </w:t>
      </w:r>
      <w:r w:rsidRPr="00900B62">
        <w:t>to</w:t>
      </w:r>
      <w:r w:rsidR="00C23BA4">
        <w:t xml:space="preserve"> </w:t>
      </w:r>
      <w:r w:rsidRPr="00900B62">
        <w:t>an</w:t>
      </w:r>
      <w:r w:rsidR="00C23BA4">
        <w:t xml:space="preserve"> </w:t>
      </w:r>
      <w:r w:rsidRPr="00900B62">
        <w:t>improved</w:t>
      </w:r>
      <w:r w:rsidR="00C23BA4">
        <w:t xml:space="preserve"> </w:t>
      </w:r>
      <w:r w:rsidRPr="00900B62">
        <w:t>community.</w:t>
      </w:r>
    </w:p>
    <w:p w14:paraId="1ABA5307" w14:textId="76EA1986"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respect</w:t>
      </w:r>
      <w:r w:rsidR="00C23BA4">
        <w:t xml:space="preserve"> </w:t>
      </w:r>
      <w:r w:rsidRPr="00900B62">
        <w:t>my</w:t>
      </w:r>
      <w:r w:rsidR="00C23BA4">
        <w:t xml:space="preserve"> </w:t>
      </w:r>
      <w:r w:rsidRPr="00900B62">
        <w:t>professional</w:t>
      </w:r>
      <w:r w:rsidR="00C23BA4">
        <w:t xml:space="preserve"> </w:t>
      </w:r>
      <w:r w:rsidRPr="00900B62">
        <w:t>relationship</w:t>
      </w:r>
      <w:r w:rsidR="00C23BA4">
        <w:t xml:space="preserve"> </w:t>
      </w:r>
      <w:r w:rsidRPr="00900B62">
        <w:t>with</w:t>
      </w:r>
      <w:r w:rsidR="00C23BA4">
        <w:t xml:space="preserve"> </w:t>
      </w:r>
      <w:r w:rsidRPr="00900B62">
        <w:t>the</w:t>
      </w:r>
      <w:r w:rsidR="00C23BA4">
        <w:t xml:space="preserve"> </w:t>
      </w:r>
      <w:r w:rsidRPr="00900B62">
        <w:t>physician.</w:t>
      </w:r>
    </w:p>
    <w:p w14:paraId="790FF03B" w14:textId="5C3147FC" w:rsidR="001C0DF0" w:rsidRPr="00900B62" w:rsidRDefault="00B36820" w:rsidP="00BF41DC">
      <w:pPr>
        <w:numPr>
          <w:ilvl w:val="0"/>
          <w:numId w:val="6"/>
        </w:numPr>
        <w:spacing w:before="120" w:after="120" w:line="240" w:lineRule="auto"/>
      </w:pPr>
      <w:r w:rsidRPr="00900B62">
        <w:t>I</w:t>
      </w:r>
      <w:r w:rsidR="00C23BA4">
        <w:t xml:space="preserve"> </w:t>
      </w:r>
      <w:r w:rsidRPr="00900B62">
        <w:t>will</w:t>
      </w:r>
      <w:r w:rsidR="00C23BA4">
        <w:t xml:space="preserve"> </w:t>
      </w:r>
      <w:r w:rsidRPr="00900B62">
        <w:t>share</w:t>
      </w:r>
      <w:r w:rsidR="00C23BA4">
        <w:t xml:space="preserve"> </w:t>
      </w:r>
      <w:r w:rsidRPr="00900B62">
        <w:t>and</w:t>
      </w:r>
      <w:r w:rsidR="00C23BA4">
        <w:t xml:space="preserve"> </w:t>
      </w:r>
      <w:r w:rsidRPr="00900B62">
        <w:t>expand</w:t>
      </w:r>
      <w:r w:rsidR="00C23BA4">
        <w:t xml:space="preserve"> </w:t>
      </w:r>
      <w:r w:rsidRPr="00900B62">
        <w:t>knowledge</w:t>
      </w:r>
      <w:r w:rsidR="00C23BA4">
        <w:t xml:space="preserve"> </w:t>
      </w:r>
      <w:r w:rsidRPr="00900B62">
        <w:t>within</w:t>
      </w:r>
      <w:r w:rsidR="00C23BA4">
        <w:t xml:space="preserve"> </w:t>
      </w:r>
      <w:r w:rsidRPr="00900B62">
        <w:t>the</w:t>
      </w:r>
      <w:r w:rsidR="00C23BA4">
        <w:t xml:space="preserve"> </w:t>
      </w:r>
      <w:r w:rsidRPr="00900B62">
        <w:t>profession.</w:t>
      </w:r>
    </w:p>
    <w:p w14:paraId="73800C94" w14:textId="22C6749D" w:rsidR="001C0DF0" w:rsidRPr="00900B62" w:rsidRDefault="00B36820" w:rsidP="00900B62">
      <w:pPr>
        <w:spacing w:before="120" w:after="120" w:line="360" w:lineRule="auto"/>
      </w:pPr>
      <w:r w:rsidRPr="00900B62">
        <w:t>These</w:t>
      </w:r>
      <w:r w:rsidR="00C23BA4">
        <w:t xml:space="preserve"> </w:t>
      </w:r>
      <w:r w:rsidRPr="00900B62">
        <w:t>duties</w:t>
      </w:r>
      <w:r w:rsidR="00C23BA4">
        <w:t xml:space="preserve"> </w:t>
      </w:r>
      <w:r w:rsidRPr="00900B62">
        <w:t>are</w:t>
      </w:r>
      <w:r w:rsidR="00C23BA4">
        <w:t xml:space="preserve"> </w:t>
      </w:r>
      <w:r w:rsidRPr="00900B62">
        <w:t>pledged</w:t>
      </w:r>
      <w:r w:rsidR="00C23BA4">
        <w:t xml:space="preserve"> </w:t>
      </w:r>
      <w:r w:rsidRPr="00900B62">
        <w:t>with</w:t>
      </w:r>
      <w:r w:rsidR="00C23BA4">
        <w:t xml:space="preserve"> </w:t>
      </w:r>
      <w:r w:rsidRPr="00900B62">
        <w:t>sincerity</w:t>
      </w:r>
      <w:r w:rsidR="00C23BA4">
        <w:t xml:space="preserve"> </w:t>
      </w:r>
      <w:r w:rsidRPr="00900B62">
        <w:t>and</w:t>
      </w:r>
      <w:r w:rsidR="00C23BA4">
        <w:t xml:space="preserve"> </w:t>
      </w:r>
      <w:r w:rsidRPr="00900B62">
        <w:t>upon</w:t>
      </w:r>
      <w:r w:rsidR="00C23BA4">
        <w:t xml:space="preserve"> </w:t>
      </w:r>
      <w:r w:rsidRPr="00900B62">
        <w:t>my</w:t>
      </w:r>
      <w:r w:rsidR="00C23BA4">
        <w:t xml:space="preserve"> </w:t>
      </w:r>
      <w:r w:rsidRPr="00900B62">
        <w:t>honor.</w:t>
      </w:r>
    </w:p>
    <w:p w14:paraId="126F816E" w14:textId="77777777" w:rsidR="001C0DF0" w:rsidRPr="00900B62" w:rsidRDefault="001C0DF0" w:rsidP="00900B62">
      <w:pPr>
        <w:spacing w:before="120" w:after="120" w:line="360" w:lineRule="auto"/>
      </w:pPr>
    </w:p>
    <w:p w14:paraId="5AC50F95" w14:textId="383A7828" w:rsidR="001C0DF0" w:rsidRPr="00900B62" w:rsidRDefault="00B36820" w:rsidP="00900B62">
      <w:pPr>
        <w:pStyle w:val="Heading1"/>
        <w:spacing w:before="120" w:after="120" w:line="360" w:lineRule="auto"/>
      </w:pPr>
      <w:bookmarkStart w:id="16" w:name="_Toc160713350"/>
      <w:r w:rsidRPr="00900B62">
        <w:t>Technical</w:t>
      </w:r>
      <w:r w:rsidR="00C23BA4">
        <w:t xml:space="preserve"> </w:t>
      </w:r>
      <w:r w:rsidRPr="00900B62">
        <w:t>Standards</w:t>
      </w:r>
      <w:bookmarkEnd w:id="16"/>
    </w:p>
    <w:p w14:paraId="00947046" w14:textId="2754AF36" w:rsidR="00087DCA" w:rsidRPr="00900B62" w:rsidRDefault="00087DCA" w:rsidP="00900B62">
      <w:pPr>
        <w:spacing w:before="120" w:after="120" w:line="360" w:lineRule="auto"/>
      </w:pPr>
      <w:r w:rsidRPr="00900B62">
        <w:t>Professional</w:t>
      </w:r>
      <w:r w:rsidR="00C23BA4">
        <w:t xml:space="preserve"> </w:t>
      </w:r>
      <w:r w:rsidRPr="00900B62">
        <w:t>healthcare</w:t>
      </w:r>
      <w:r w:rsidR="00C23BA4">
        <w:t xml:space="preserve"> </w:t>
      </w:r>
      <w:r w:rsidRPr="00900B62">
        <w:t>clinicians</w:t>
      </w:r>
      <w:r w:rsidR="00C23BA4">
        <w:t xml:space="preserve"> </w:t>
      </w:r>
      <w:r w:rsidRPr="00900B62">
        <w:t>are</w:t>
      </w:r>
      <w:r w:rsidR="00C23BA4">
        <w:t xml:space="preserve"> </w:t>
      </w:r>
      <w:r w:rsidRPr="00900B62">
        <w:t>challenged</w:t>
      </w:r>
      <w:r w:rsidR="00C23BA4">
        <w:t xml:space="preserve"> </w:t>
      </w:r>
      <w:r w:rsidRPr="00900B62">
        <w:t>in</w:t>
      </w:r>
      <w:r w:rsidR="00C23BA4">
        <w:t xml:space="preserve"> </w:t>
      </w:r>
      <w:r w:rsidRPr="00900B62">
        <w:t>environments</w:t>
      </w:r>
      <w:r w:rsidR="00C23BA4">
        <w:t xml:space="preserve"> </w:t>
      </w:r>
      <w:r w:rsidRPr="00900B62">
        <w:t>that</w:t>
      </w:r>
      <w:r w:rsidR="00C23BA4">
        <w:t xml:space="preserve"> </w:t>
      </w:r>
      <w:r w:rsidRPr="00900B62">
        <w:t>demand</w:t>
      </w:r>
      <w:r w:rsidR="00C23BA4">
        <w:t xml:space="preserve"> </w:t>
      </w:r>
      <w:r w:rsidRPr="00900B62">
        <w:t>certain</w:t>
      </w:r>
      <w:r w:rsidR="00C23BA4">
        <w:t xml:space="preserve"> </w:t>
      </w:r>
      <w:r w:rsidRPr="00900B62">
        <w:t>abilities,</w:t>
      </w:r>
      <w:r w:rsidR="00C23BA4">
        <w:t xml:space="preserve"> </w:t>
      </w:r>
      <w:r w:rsidRPr="00900B62">
        <w:t>behaviors,</w:t>
      </w:r>
      <w:r w:rsidR="00C23BA4">
        <w:t xml:space="preserve"> </w:t>
      </w:r>
      <w:r w:rsidRPr="00900B62">
        <w:t>and</w:t>
      </w:r>
      <w:r w:rsidR="00C23BA4">
        <w:t xml:space="preserve"> </w:t>
      </w:r>
      <w:r w:rsidRPr="00900B62">
        <w:t>skills.</w:t>
      </w:r>
      <w:r w:rsidR="00C23BA4">
        <w:t xml:space="preserve"> </w:t>
      </w:r>
      <w:r w:rsidRPr="00900B62">
        <w:t>The</w:t>
      </w:r>
      <w:r w:rsidR="00C23BA4">
        <w:t xml:space="preserve"> </w:t>
      </w:r>
      <w:r w:rsidRPr="00900B62">
        <w:t>Physician</w:t>
      </w:r>
      <w:r w:rsidR="00C23BA4">
        <w:t xml:space="preserve"> </w:t>
      </w:r>
      <w:r w:rsidRPr="00900B62">
        <w:t>Assistant</w:t>
      </w:r>
      <w:r w:rsidR="00C23BA4">
        <w:t xml:space="preserve"> </w:t>
      </w:r>
      <w:r w:rsidRPr="00900B62">
        <w:t>must</w:t>
      </w:r>
      <w:r w:rsidR="00C23BA4">
        <w:t xml:space="preserve"> </w:t>
      </w:r>
      <w:r w:rsidRPr="00900B62">
        <w:t>have</w:t>
      </w:r>
      <w:r w:rsidR="00C23BA4">
        <w:t xml:space="preserve"> </w:t>
      </w:r>
      <w:r w:rsidRPr="00900B62">
        <w:t>the</w:t>
      </w:r>
      <w:r w:rsidR="00C23BA4">
        <w:t xml:space="preserve"> </w:t>
      </w:r>
      <w:r w:rsidRPr="00900B62">
        <w:t>knowledge</w:t>
      </w:r>
      <w:r w:rsidR="00C23BA4">
        <w:t xml:space="preserve"> </w:t>
      </w:r>
      <w:r w:rsidRPr="00900B62">
        <w:t>and</w:t>
      </w:r>
      <w:r w:rsidR="00C23BA4">
        <w:t xml:space="preserve"> </w:t>
      </w:r>
      <w:r w:rsidRPr="00900B62">
        <w:t>skills</w:t>
      </w:r>
      <w:r w:rsidR="00C23BA4">
        <w:t xml:space="preserve"> </w:t>
      </w:r>
      <w:r w:rsidRPr="00900B62">
        <w:t>to</w:t>
      </w:r>
      <w:r w:rsidR="00C23BA4">
        <w:t xml:space="preserve"> </w:t>
      </w:r>
      <w:r w:rsidRPr="00900B62">
        <w:t>function</w:t>
      </w:r>
      <w:r w:rsidR="00C23BA4">
        <w:t xml:space="preserve"> </w:t>
      </w:r>
      <w:r w:rsidRPr="00900B62">
        <w:t>in</w:t>
      </w:r>
      <w:r w:rsidR="00C23BA4">
        <w:t xml:space="preserve"> </w:t>
      </w:r>
      <w:r w:rsidRPr="00900B62">
        <w:t>a</w:t>
      </w:r>
      <w:r w:rsidR="00C23BA4">
        <w:t xml:space="preserve"> </w:t>
      </w:r>
      <w:r w:rsidRPr="00900B62">
        <w:t>broad</w:t>
      </w:r>
      <w:r w:rsidR="00C23BA4">
        <w:t xml:space="preserve"> </w:t>
      </w:r>
      <w:r w:rsidRPr="00900B62">
        <w:t>variety</w:t>
      </w:r>
      <w:r w:rsidR="00C23BA4">
        <w:t xml:space="preserve"> </w:t>
      </w:r>
      <w:r w:rsidRPr="00900B62">
        <w:t>of</w:t>
      </w:r>
      <w:r w:rsidR="00C23BA4">
        <w:t xml:space="preserve"> </w:t>
      </w:r>
      <w:r w:rsidRPr="00900B62">
        <w:t>clinical</w:t>
      </w:r>
      <w:r w:rsidR="00C23BA4">
        <w:t xml:space="preserve"> </w:t>
      </w:r>
      <w:r w:rsidRPr="00900B62">
        <w:t>situations</w:t>
      </w:r>
      <w:r w:rsidR="00C23BA4">
        <w:t xml:space="preserve"> </w:t>
      </w:r>
      <w:r w:rsidRPr="00900B62">
        <w:t>and</w:t>
      </w:r>
      <w:r w:rsidR="00C23BA4">
        <w:t xml:space="preserve"> </w:t>
      </w:r>
      <w:r w:rsidRPr="00900B62">
        <w:t>to</w:t>
      </w:r>
      <w:r w:rsidR="00C23BA4">
        <w:t xml:space="preserve"> </w:t>
      </w:r>
      <w:r w:rsidRPr="00900B62">
        <w:t>render</w:t>
      </w:r>
      <w:r w:rsidR="00C23BA4">
        <w:t xml:space="preserve"> </w:t>
      </w:r>
      <w:r w:rsidRPr="00900B62">
        <w:t>a</w:t>
      </w:r>
      <w:r w:rsidR="00C23BA4">
        <w:t xml:space="preserve"> </w:t>
      </w:r>
      <w:r w:rsidRPr="00900B62">
        <w:t>wide</w:t>
      </w:r>
      <w:r w:rsidR="00C23BA4">
        <w:t xml:space="preserve"> </w:t>
      </w:r>
      <w:r w:rsidRPr="00900B62">
        <w:t>spectrum</w:t>
      </w:r>
      <w:r w:rsidR="00C23BA4">
        <w:t xml:space="preserve"> </w:t>
      </w:r>
      <w:r w:rsidRPr="00900B62">
        <w:t>of</w:t>
      </w:r>
      <w:r w:rsidR="00C23BA4">
        <w:t xml:space="preserve"> </w:t>
      </w:r>
      <w:r w:rsidRPr="00900B62">
        <w:t>patient</w:t>
      </w:r>
      <w:r w:rsidR="00C23BA4">
        <w:t xml:space="preserve"> </w:t>
      </w:r>
      <w:r w:rsidRPr="00900B62">
        <w:t>care.</w:t>
      </w:r>
      <w:r w:rsidR="00C23BA4">
        <w:t xml:space="preserve"> </w:t>
      </w:r>
      <w:r w:rsidRPr="00900B62">
        <w:t>Students</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integrate</w:t>
      </w:r>
      <w:r w:rsidR="00C23BA4">
        <w:t xml:space="preserve"> </w:t>
      </w:r>
      <w:r w:rsidRPr="00900B62">
        <w:t>all</w:t>
      </w:r>
      <w:r w:rsidR="00C23BA4">
        <w:t xml:space="preserve"> </w:t>
      </w:r>
      <w:r w:rsidRPr="00900B62">
        <w:t>information</w:t>
      </w:r>
      <w:r w:rsidR="00C23BA4">
        <w:t xml:space="preserve"> </w:t>
      </w:r>
      <w:r w:rsidRPr="00900B62">
        <w:t>received</w:t>
      </w:r>
      <w:r w:rsidR="00C23BA4">
        <w:t xml:space="preserve"> </w:t>
      </w:r>
      <w:r w:rsidRPr="00900B62">
        <w:t>by</w:t>
      </w:r>
      <w:r w:rsidR="00C23BA4">
        <w:t xml:space="preserve"> </w:t>
      </w:r>
      <w:r w:rsidRPr="00900B62">
        <w:t>whatever</w:t>
      </w:r>
      <w:r w:rsidR="00C23BA4">
        <w:t xml:space="preserve"> </w:t>
      </w:r>
      <w:r w:rsidRPr="00900B62">
        <w:t>sense(s)</w:t>
      </w:r>
      <w:r w:rsidR="00C23BA4">
        <w:t xml:space="preserve"> </w:t>
      </w:r>
      <w:r w:rsidRPr="00900B62">
        <w:t>employed,</w:t>
      </w:r>
      <w:r w:rsidR="00C23BA4">
        <w:t xml:space="preserve"> </w:t>
      </w:r>
      <w:r w:rsidRPr="00900B62">
        <w:t>consistently,</w:t>
      </w:r>
      <w:r w:rsidR="00C23BA4">
        <w:t xml:space="preserve"> </w:t>
      </w:r>
      <w:r w:rsidRPr="00900B62">
        <w:t>quickly,</w:t>
      </w:r>
      <w:r w:rsidR="00C23BA4">
        <w:t xml:space="preserve"> </w:t>
      </w:r>
      <w:r w:rsidRPr="00900B62">
        <w:t>and</w:t>
      </w:r>
      <w:r w:rsidR="00C23BA4">
        <w:t xml:space="preserve"> </w:t>
      </w:r>
      <w:r w:rsidRPr="00900B62">
        <w:t>accurately,</w:t>
      </w:r>
      <w:r w:rsidR="00C23BA4">
        <w:t xml:space="preserve"> </w:t>
      </w:r>
      <w:r w:rsidRPr="00900B62">
        <w:t>and</w:t>
      </w:r>
      <w:r w:rsidR="00C23BA4">
        <w:t xml:space="preserve"> </w:t>
      </w:r>
      <w:r w:rsidRPr="00900B62">
        <w:t>they</w:t>
      </w:r>
      <w:r w:rsidR="00C23BA4">
        <w:t xml:space="preserve"> </w:t>
      </w:r>
      <w:r w:rsidRPr="00900B62">
        <w:t>must</w:t>
      </w:r>
      <w:r w:rsidR="00C23BA4">
        <w:t xml:space="preserve"> </w:t>
      </w:r>
      <w:r w:rsidRPr="00900B62">
        <w:t>have</w:t>
      </w:r>
      <w:r w:rsidR="00C23BA4">
        <w:t xml:space="preserve"> </w:t>
      </w:r>
      <w:r w:rsidRPr="00900B62">
        <w:t>the</w:t>
      </w:r>
      <w:r w:rsidR="00C23BA4">
        <w:t xml:space="preserve"> </w:t>
      </w:r>
      <w:r w:rsidRPr="00900B62">
        <w:t>intellectual</w:t>
      </w:r>
      <w:r w:rsidR="00C23BA4">
        <w:t xml:space="preserve"> </w:t>
      </w:r>
      <w:r w:rsidRPr="00900B62">
        <w:t>ability</w:t>
      </w:r>
      <w:r w:rsidR="00C23BA4">
        <w:t xml:space="preserve"> </w:t>
      </w:r>
      <w:r w:rsidRPr="00900B62">
        <w:t>to</w:t>
      </w:r>
      <w:r w:rsidR="00C23BA4">
        <w:t xml:space="preserve"> </w:t>
      </w:r>
      <w:r w:rsidRPr="00900B62">
        <w:t>learn,</w:t>
      </w:r>
      <w:r w:rsidR="00C23BA4">
        <w:t xml:space="preserve"> </w:t>
      </w:r>
      <w:r w:rsidRPr="00900B62">
        <w:t>integrate,</w:t>
      </w:r>
      <w:r w:rsidR="00C23BA4">
        <w:t xml:space="preserve"> </w:t>
      </w:r>
      <w:r w:rsidRPr="00900B62">
        <w:t>analyze,</w:t>
      </w:r>
      <w:r w:rsidR="00C23BA4">
        <w:t xml:space="preserve"> </w:t>
      </w:r>
      <w:r w:rsidRPr="00900B62">
        <w:t>and</w:t>
      </w:r>
      <w:r w:rsidR="00C23BA4">
        <w:t xml:space="preserve"> </w:t>
      </w:r>
      <w:r w:rsidRPr="00900B62">
        <w:t>synthesize</w:t>
      </w:r>
      <w:r w:rsidR="00C23BA4">
        <w:t xml:space="preserve"> </w:t>
      </w:r>
      <w:r w:rsidRPr="00900B62">
        <w:t>data.</w:t>
      </w:r>
      <w:r w:rsidR="00C23BA4">
        <w:t xml:space="preserve"> </w:t>
      </w:r>
      <w:r w:rsidRPr="00900B62">
        <w:t>A</w:t>
      </w:r>
      <w:r w:rsidR="00C23BA4">
        <w:t xml:space="preserve"> </w:t>
      </w:r>
      <w:r w:rsidRPr="00900B62">
        <w:t>student</w:t>
      </w:r>
      <w:r w:rsidR="00C23BA4">
        <w:t xml:space="preserve"> </w:t>
      </w:r>
      <w:r w:rsidRPr="00900B62">
        <w:t>for</w:t>
      </w:r>
      <w:r w:rsidR="00C23BA4">
        <w:t xml:space="preserve"> </w:t>
      </w:r>
      <w:r w:rsidRPr="00900B62">
        <w:t>the</w:t>
      </w:r>
      <w:r w:rsidR="00C23BA4">
        <w:t xml:space="preserve"> </w:t>
      </w:r>
      <w:r w:rsidRPr="00900B62">
        <w:t>Physician</w:t>
      </w:r>
      <w:r w:rsidR="00C23BA4">
        <w:t xml:space="preserve"> </w:t>
      </w:r>
      <w:r w:rsidRPr="00900B62">
        <w:t>Assistant</w:t>
      </w:r>
      <w:r w:rsidR="00C23BA4">
        <w:t xml:space="preserve"> </w:t>
      </w:r>
      <w:r w:rsidRPr="00900B62">
        <w:t>profession</w:t>
      </w:r>
      <w:r w:rsidR="00C23BA4">
        <w:t xml:space="preserve"> </w:t>
      </w:r>
      <w:r w:rsidRPr="00900B62">
        <w:t>must</w:t>
      </w:r>
      <w:r w:rsidR="00C23BA4">
        <w:t xml:space="preserve"> </w:t>
      </w:r>
      <w:r w:rsidRPr="00900B62">
        <w:t>have</w:t>
      </w:r>
      <w:r w:rsidR="00C23BA4">
        <w:t xml:space="preserve"> </w:t>
      </w:r>
      <w:r w:rsidRPr="00900B62">
        <w:t>abilities</w:t>
      </w:r>
      <w:r w:rsidR="00C23BA4">
        <w:t xml:space="preserve"> </w:t>
      </w:r>
      <w:r w:rsidRPr="00900B62">
        <w:t>and</w:t>
      </w:r>
      <w:r w:rsidR="00C23BA4">
        <w:t xml:space="preserve"> </w:t>
      </w:r>
      <w:r w:rsidRPr="00900B62">
        <w:t>skills</w:t>
      </w:r>
      <w:r w:rsidR="00C23BA4">
        <w:t xml:space="preserve"> </w:t>
      </w:r>
      <w:r w:rsidRPr="00900B62">
        <w:t>including</w:t>
      </w:r>
      <w:r w:rsidR="00C23BA4">
        <w:t xml:space="preserve"> </w:t>
      </w:r>
      <w:r w:rsidRPr="00900B62">
        <w:t>observation,</w:t>
      </w:r>
      <w:r w:rsidR="00C23BA4">
        <w:t xml:space="preserve"> </w:t>
      </w:r>
      <w:r w:rsidRPr="00900B62">
        <w:t>communication,</w:t>
      </w:r>
      <w:r w:rsidR="00C23BA4">
        <w:t xml:space="preserve"> </w:t>
      </w:r>
      <w:r w:rsidRPr="00900B62">
        <w:t>intellectual,</w:t>
      </w:r>
      <w:r w:rsidR="00C23BA4">
        <w:t xml:space="preserve"> </w:t>
      </w:r>
      <w:r w:rsidRPr="00900B62">
        <w:t>motor,</w:t>
      </w:r>
      <w:r w:rsidR="00C23BA4">
        <w:t xml:space="preserve"> </w:t>
      </w:r>
      <w:r w:rsidRPr="00900B62">
        <w:t>conceptual,</w:t>
      </w:r>
      <w:r w:rsidR="00C23BA4">
        <w:t xml:space="preserve"> </w:t>
      </w:r>
      <w:r w:rsidRPr="00900B62">
        <w:t>integrative,</w:t>
      </w:r>
      <w:r w:rsidR="00C23BA4">
        <w:t xml:space="preserve"> </w:t>
      </w:r>
      <w:r w:rsidRPr="00900B62">
        <w:t>and</w:t>
      </w:r>
      <w:r w:rsidR="00C23BA4">
        <w:t xml:space="preserve"> </w:t>
      </w:r>
      <w:r w:rsidRPr="00900B62">
        <w:t>quantitative,</w:t>
      </w:r>
      <w:r w:rsidR="00C23BA4">
        <w:t xml:space="preserve"> </w:t>
      </w:r>
      <w:r w:rsidRPr="00900B62">
        <w:t>and</w:t>
      </w:r>
      <w:r w:rsidR="00C23BA4">
        <w:t xml:space="preserve"> </w:t>
      </w:r>
      <w:r w:rsidRPr="00900B62">
        <w:t>behavioral</w:t>
      </w:r>
      <w:r w:rsidR="00C23BA4">
        <w:t xml:space="preserve"> </w:t>
      </w:r>
      <w:r w:rsidRPr="00900B62">
        <w:t>and</w:t>
      </w:r>
      <w:r w:rsidR="00C23BA4">
        <w:t xml:space="preserve"> </w:t>
      </w:r>
      <w:r w:rsidRPr="00900B62">
        <w:t>social.</w:t>
      </w:r>
      <w:r w:rsidR="00C23BA4">
        <w:t xml:space="preserve"> </w:t>
      </w:r>
      <w:r w:rsidRPr="00900B62">
        <w:t>To</w:t>
      </w:r>
      <w:r w:rsidR="00C23BA4">
        <w:t xml:space="preserve"> </w:t>
      </w:r>
      <w:r w:rsidRPr="00900B62">
        <w:t>be</w:t>
      </w:r>
      <w:r w:rsidR="00C23BA4">
        <w:t xml:space="preserve"> </w:t>
      </w:r>
      <w:r w:rsidRPr="00900B62">
        <w:t>eligible</w:t>
      </w:r>
      <w:r w:rsidR="00C23BA4">
        <w:t xml:space="preserve"> </w:t>
      </w:r>
      <w:r w:rsidRPr="00900B62">
        <w:t>to</w:t>
      </w:r>
      <w:r w:rsidR="00C23BA4">
        <w:t xml:space="preserve"> </w:t>
      </w:r>
      <w:r w:rsidRPr="00900B62">
        <w:t>enroll</w:t>
      </w:r>
      <w:r w:rsidR="00C23BA4">
        <w:t xml:space="preserve"> </w:t>
      </w:r>
      <w:r w:rsidRPr="00900B62">
        <w:t>in</w:t>
      </w:r>
      <w:r w:rsidR="00C23BA4">
        <w:t xml:space="preserve"> </w:t>
      </w:r>
      <w:r w:rsidRPr="00900B62">
        <w:t>the</w:t>
      </w:r>
      <w:r w:rsidR="00C23BA4">
        <w:t xml:space="preserve"> </w:t>
      </w:r>
      <w:r w:rsidRPr="00900B62">
        <w:t>program,</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perform</w:t>
      </w:r>
      <w:r w:rsidR="00C23BA4">
        <w:t xml:space="preserve"> </w:t>
      </w:r>
      <w:r w:rsidRPr="00900B62">
        <w:t>these</w:t>
      </w:r>
      <w:r w:rsidR="00C23BA4">
        <w:t xml:space="preserve"> </w:t>
      </w:r>
      <w:r w:rsidRPr="00900B62">
        <w:t>skills</w:t>
      </w:r>
      <w:r w:rsidR="00C23BA4">
        <w:t xml:space="preserve"> </w:t>
      </w:r>
      <w:r w:rsidRPr="00900B62">
        <w:t>and</w:t>
      </w:r>
      <w:r w:rsidR="00C23BA4">
        <w:t xml:space="preserve"> </w:t>
      </w:r>
      <w:r w:rsidRPr="00900B62">
        <w:t>behaviors</w:t>
      </w:r>
      <w:r w:rsidR="00C23BA4">
        <w:t xml:space="preserve"> </w:t>
      </w:r>
      <w:r w:rsidRPr="00900B62">
        <w:t>successfully</w:t>
      </w:r>
      <w:r w:rsidR="00C23BA4">
        <w:t xml:space="preserve"> </w:t>
      </w:r>
      <w:r w:rsidRPr="00900B62">
        <w:t>either</w:t>
      </w:r>
      <w:r w:rsidR="00C23BA4">
        <w:t xml:space="preserve"> </w:t>
      </w:r>
      <w:r w:rsidRPr="00900B62">
        <w:t>unassisted,</w:t>
      </w:r>
      <w:r w:rsidR="00C23BA4">
        <w:t xml:space="preserve"> </w:t>
      </w:r>
      <w:r w:rsidRPr="00900B62">
        <w:t>with</w:t>
      </w:r>
      <w:r w:rsidR="00C23BA4">
        <w:t xml:space="preserve"> </w:t>
      </w:r>
      <w:r w:rsidRPr="00900B62">
        <w:t>dependable</w:t>
      </w:r>
      <w:r w:rsidR="00C23BA4">
        <w:t xml:space="preserve"> </w:t>
      </w:r>
      <w:r w:rsidRPr="00900B62">
        <w:t>use</w:t>
      </w:r>
      <w:r w:rsidR="00C23BA4">
        <w:t xml:space="preserve"> </w:t>
      </w:r>
      <w:r w:rsidRPr="00900B62">
        <w:t>of</w:t>
      </w:r>
      <w:r w:rsidR="00C23BA4">
        <w:t xml:space="preserve"> </w:t>
      </w:r>
      <w:r w:rsidRPr="00900B62">
        <w:t>reasonable</w:t>
      </w:r>
      <w:r w:rsidR="00C23BA4">
        <w:t xml:space="preserve"> </w:t>
      </w:r>
      <w:r w:rsidRPr="00900B62">
        <w:t>assistive</w:t>
      </w:r>
      <w:r w:rsidR="00C23BA4">
        <w:t xml:space="preserve"> </w:t>
      </w:r>
      <w:r w:rsidRPr="00900B62">
        <w:t>devices,</w:t>
      </w:r>
      <w:r w:rsidR="00C23BA4">
        <w:t xml:space="preserve"> </w:t>
      </w:r>
      <w:r w:rsidRPr="00900B62">
        <w:t>or</w:t>
      </w:r>
      <w:r w:rsidR="00C23BA4">
        <w:t xml:space="preserve"> </w:t>
      </w:r>
      <w:r w:rsidRPr="00900B62">
        <w:t>by</w:t>
      </w:r>
      <w:r w:rsidR="00C23BA4">
        <w:t xml:space="preserve"> </w:t>
      </w:r>
      <w:r w:rsidRPr="00900B62">
        <w:t>employing</w:t>
      </w:r>
      <w:r w:rsidR="00C23BA4">
        <w:t xml:space="preserve"> </w:t>
      </w:r>
      <w:r w:rsidRPr="00900B62">
        <w:t>another</w:t>
      </w:r>
      <w:r w:rsidR="00C23BA4">
        <w:t xml:space="preserve"> </w:t>
      </w:r>
      <w:r w:rsidRPr="00900B62">
        <w:t>reasonable</w:t>
      </w:r>
      <w:r w:rsidR="00C23BA4">
        <w:t xml:space="preserve"> </w:t>
      </w:r>
      <w:r w:rsidRPr="00900B62">
        <w:t>accommodation.</w:t>
      </w:r>
      <w:r w:rsidR="00C23BA4">
        <w:t xml:space="preserve"> </w:t>
      </w:r>
      <w:r w:rsidRPr="00900B62">
        <w:t>The</w:t>
      </w:r>
      <w:r w:rsidR="00C23BA4">
        <w:t xml:space="preserve"> </w:t>
      </w:r>
      <w:r w:rsidRPr="00900B62">
        <w:t>following</w:t>
      </w:r>
      <w:r w:rsidR="00C23BA4">
        <w:t xml:space="preserve"> </w:t>
      </w:r>
      <w:r w:rsidRPr="00900B62">
        <w:t>descriptions</w:t>
      </w:r>
      <w:r w:rsidR="00C23BA4">
        <w:t xml:space="preserve"> </w:t>
      </w:r>
      <w:r w:rsidRPr="00900B62">
        <w:t>define</w:t>
      </w:r>
      <w:r w:rsidR="00C23BA4">
        <w:t xml:space="preserve"> </w:t>
      </w:r>
      <w:r w:rsidRPr="00900B62">
        <w:t>the</w:t>
      </w:r>
      <w:r w:rsidR="00C23BA4">
        <w:t xml:space="preserve"> </w:t>
      </w:r>
      <w:r w:rsidRPr="00900B62">
        <w:t>capabilities</w:t>
      </w:r>
      <w:r w:rsidR="00C23BA4">
        <w:t xml:space="preserve"> </w:t>
      </w:r>
      <w:r w:rsidRPr="00900B62">
        <w:t>expected</w:t>
      </w:r>
      <w:r w:rsidR="00C23BA4">
        <w:t xml:space="preserve"> </w:t>
      </w:r>
      <w:r w:rsidRPr="00900B62">
        <w:t>from</w:t>
      </w:r>
      <w:r w:rsidR="00C23BA4">
        <w:t xml:space="preserve"> </w:t>
      </w:r>
      <w:r w:rsidRPr="00900B62">
        <w:t>an</w:t>
      </w:r>
      <w:r w:rsidR="00C23BA4">
        <w:t xml:space="preserve"> </w:t>
      </w:r>
      <w:r w:rsidRPr="00900B62">
        <w:t>individual</w:t>
      </w:r>
      <w:r w:rsidR="00C23BA4">
        <w:t xml:space="preserve"> </w:t>
      </w:r>
      <w:r w:rsidRPr="00900B62">
        <w:t>to</w:t>
      </w:r>
      <w:r w:rsidR="00C23BA4">
        <w:t xml:space="preserve"> </w:t>
      </w:r>
      <w:r w:rsidRPr="00900B62">
        <w:t>successfully</w:t>
      </w:r>
      <w:r w:rsidR="00C23BA4">
        <w:t xml:space="preserve"> </w:t>
      </w:r>
      <w:r w:rsidRPr="00900B62">
        <w:t>complete</w:t>
      </w:r>
      <w:r w:rsidR="00C23BA4">
        <w:t xml:space="preserve"> </w:t>
      </w:r>
      <w:r w:rsidRPr="00900B62">
        <w:t>the</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Physician</w:t>
      </w:r>
      <w:r w:rsidR="00C23BA4">
        <w:t xml:space="preserve"> </w:t>
      </w:r>
      <w:r w:rsidRPr="00900B62">
        <w:t>Assistant</w:t>
      </w:r>
      <w:r w:rsidR="00C23BA4">
        <w:t xml:space="preserve"> </w:t>
      </w:r>
      <w:r w:rsidRPr="00900B62">
        <w:t>Studies</w:t>
      </w:r>
      <w:r w:rsidR="00C23BA4">
        <w:t xml:space="preserve"> </w:t>
      </w:r>
      <w:r w:rsidRPr="00900B62">
        <w:t>Program.</w:t>
      </w:r>
      <w:r w:rsidR="00C23BA4">
        <w:t xml:space="preserve"> </w:t>
      </w:r>
    </w:p>
    <w:p w14:paraId="4CA1694A" w14:textId="16E042B5" w:rsidR="00087DCA" w:rsidRPr="00151CDC" w:rsidRDefault="00087DCA" w:rsidP="00151CDC">
      <w:pPr>
        <w:pStyle w:val="Heading2"/>
      </w:pPr>
      <w:bookmarkStart w:id="17" w:name="_Toc160713351"/>
      <w:r w:rsidRPr="00151CDC">
        <w:t>General</w:t>
      </w:r>
      <w:r w:rsidR="00C23BA4">
        <w:t xml:space="preserve"> </w:t>
      </w:r>
      <w:r w:rsidRPr="00151CDC">
        <w:t>Abilities</w:t>
      </w:r>
      <w:bookmarkEnd w:id="17"/>
    </w:p>
    <w:p w14:paraId="2E141E69" w14:textId="019E0FC5" w:rsidR="00087DCA" w:rsidRPr="00900B62" w:rsidRDefault="4EDA303A" w:rsidP="00900B62">
      <w:pPr>
        <w:spacing w:before="120" w:after="120" w:line="360" w:lineRule="auto"/>
      </w:pPr>
      <w:r>
        <w:t xml:space="preserve">The PA student must possess the skills related to critical thinking, communication, gross motor dexterity, fine motor coordination, interpersonal skills, observational abilities, and social skills in an individual, group, classroom, laboratory, or other educational setting. The student is expected to possess functional use of the senses of vision, touch, hearing, taste, and smell. All data received by the senses must be integrated, analyzed, and synthesized in a consistent and accurate manner. In addition, the student is expected to possess the ability to perceive pain, pressure, temperature, position, equilibrium, and movement. The student must be able to effectively perform and function in settings that are solitary, small group, large groups, social environments, public space, or even very large classroom settings without disruption of other students, patients, faculty, or staff. The student must be able to function and remain calm within stressful situations while maintaining a calm temperament. The student must be able to have </w:t>
      </w:r>
      <w:r w:rsidR="000501CA">
        <w:lastRenderedPageBreak/>
        <w:t>on-time</w:t>
      </w:r>
      <w:r>
        <w:t xml:space="preserve"> attendance and participate in classes and laboratory sessions, all supervised clinical practice experiences (including travel and which may include overnight call), and examinations and testing.  </w:t>
      </w:r>
    </w:p>
    <w:p w14:paraId="5D145533" w14:textId="40A53876" w:rsidR="00087DCA" w:rsidRPr="00151CDC" w:rsidRDefault="00087DCA" w:rsidP="00151CDC">
      <w:pPr>
        <w:pStyle w:val="Heading2"/>
      </w:pPr>
      <w:bookmarkStart w:id="18" w:name="_Toc160713352"/>
      <w:r w:rsidRPr="00151CDC">
        <w:t>Observational</w:t>
      </w:r>
      <w:r w:rsidR="00C23BA4">
        <w:t xml:space="preserve"> </w:t>
      </w:r>
      <w:r w:rsidRPr="00151CDC">
        <w:t>Skills</w:t>
      </w:r>
      <w:bookmarkEnd w:id="18"/>
    </w:p>
    <w:p w14:paraId="7EC40783" w14:textId="01086152" w:rsidR="00087DCA" w:rsidRPr="00900B62" w:rsidRDefault="00087DCA" w:rsidP="00900B62">
      <w:pPr>
        <w:spacing w:before="120" w:after="120" w:line="360" w:lineRule="auto"/>
      </w:pPr>
      <w:r w:rsidRPr="00900B62">
        <w:t>The</w:t>
      </w:r>
      <w:r w:rsidR="00C23BA4">
        <w:t xml:space="preserve"> </w:t>
      </w:r>
      <w:r w:rsidRPr="00900B62">
        <w:t>PA</w:t>
      </w:r>
      <w:r w:rsidR="00C23BA4">
        <w:t xml:space="preserve"> </w:t>
      </w:r>
      <w:r w:rsidRPr="00900B62">
        <w:t>student</w:t>
      </w:r>
      <w:r w:rsidR="00C23BA4">
        <w:t xml:space="preserve"> </w:t>
      </w:r>
      <w:r w:rsidRPr="00900B62">
        <w:t>is</w:t>
      </w:r>
      <w:r w:rsidR="00C23BA4">
        <w:t xml:space="preserve"> </w:t>
      </w:r>
      <w:r w:rsidRPr="00900B62">
        <w:t>expected</w:t>
      </w:r>
      <w:r w:rsidR="00C23BA4">
        <w:t xml:space="preserve"> </w:t>
      </w:r>
      <w:r w:rsidRPr="00900B62">
        <w:t>to</w:t>
      </w:r>
      <w:r w:rsidR="00C23BA4">
        <w:t xml:space="preserve"> </w:t>
      </w:r>
      <w:r w:rsidRPr="00900B62">
        <w:t>participate</w:t>
      </w:r>
      <w:r w:rsidR="00C23BA4">
        <w:t xml:space="preserve"> </w:t>
      </w:r>
      <w:r w:rsidRPr="00900B62">
        <w:t>in</w:t>
      </w:r>
      <w:r w:rsidR="00C23BA4">
        <w:t xml:space="preserve"> </w:t>
      </w:r>
      <w:r w:rsidRPr="00900B62">
        <w:t>and</w:t>
      </w:r>
      <w:r w:rsidR="00C23BA4">
        <w:t xml:space="preserve"> </w:t>
      </w:r>
      <w:r w:rsidRPr="00900B62">
        <w:t>observe</w:t>
      </w:r>
      <w:r w:rsidR="00C23BA4">
        <w:t xml:space="preserve"> </w:t>
      </w:r>
      <w:r w:rsidRPr="00900B62">
        <w:t>demonstrations</w:t>
      </w:r>
      <w:r w:rsidR="00C23BA4">
        <w:t xml:space="preserve"> </w:t>
      </w:r>
      <w:r w:rsidRPr="00900B62">
        <w:t>and</w:t>
      </w:r>
      <w:r w:rsidR="00C23BA4">
        <w:t xml:space="preserve"> </w:t>
      </w:r>
      <w:r w:rsidRPr="00900B62">
        <w:t>experiments</w:t>
      </w:r>
      <w:r w:rsidR="00C23BA4">
        <w:t xml:space="preserve"> </w:t>
      </w:r>
      <w:r w:rsidRPr="00900B62">
        <w:t>in</w:t>
      </w:r>
      <w:r w:rsidR="00C23BA4">
        <w:t xml:space="preserve"> </w:t>
      </w:r>
      <w:r w:rsidRPr="00900B62">
        <w:t>the</w:t>
      </w:r>
      <w:r w:rsidR="00C23BA4">
        <w:t xml:space="preserve"> </w:t>
      </w:r>
      <w:r w:rsidRPr="00900B62">
        <w:t>basic</w:t>
      </w:r>
      <w:r w:rsidR="00C23BA4">
        <w:t xml:space="preserve"> </w:t>
      </w:r>
      <w:r w:rsidRPr="00900B62">
        <w:t>and</w:t>
      </w:r>
      <w:r w:rsidR="00C23BA4">
        <w:t xml:space="preserve"> </w:t>
      </w:r>
      <w:r w:rsidRPr="00900B62">
        <w:t>health</w:t>
      </w:r>
      <w:r w:rsidR="00C23BA4">
        <w:t xml:space="preserve"> </w:t>
      </w:r>
      <w:r w:rsidRPr="00900B62">
        <w:t>sciences</w:t>
      </w:r>
      <w:r w:rsidR="00C23BA4">
        <w:t xml:space="preserve"> </w:t>
      </w:r>
      <w:r w:rsidRPr="00900B62">
        <w:t>including</w:t>
      </w:r>
      <w:r w:rsidR="00C23BA4">
        <w:t xml:space="preserve"> </w:t>
      </w:r>
      <w:r w:rsidRPr="00900B62">
        <w:t>but</w:t>
      </w:r>
      <w:r w:rsidR="00C23BA4">
        <w:t xml:space="preserve"> </w:t>
      </w:r>
      <w:r w:rsidRPr="00900B62">
        <w:t>not</w:t>
      </w:r>
      <w:r w:rsidR="00C23BA4">
        <w:t xml:space="preserve"> </w:t>
      </w:r>
      <w:r w:rsidRPr="00900B62">
        <w:t>limited</w:t>
      </w:r>
      <w:r w:rsidR="00C23BA4">
        <w:t xml:space="preserve"> </w:t>
      </w:r>
      <w:r w:rsidRPr="00900B62">
        <w:t>to</w:t>
      </w:r>
      <w:r w:rsidR="00C23BA4">
        <w:t xml:space="preserve"> </w:t>
      </w:r>
      <w:r w:rsidRPr="00900B62">
        <w:t>physiologic</w:t>
      </w:r>
      <w:r w:rsidR="00C23BA4">
        <w:t xml:space="preserve"> </w:t>
      </w:r>
      <w:r w:rsidRPr="00900B62">
        <w:t>and</w:t>
      </w:r>
      <w:r w:rsidR="00C23BA4">
        <w:t xml:space="preserve"> </w:t>
      </w:r>
      <w:r w:rsidRPr="00900B62">
        <w:t>pharmacological</w:t>
      </w:r>
      <w:r w:rsidR="00C23BA4">
        <w:t xml:space="preserve"> </w:t>
      </w:r>
      <w:r w:rsidRPr="00900B62">
        <w:t>demonstrations</w:t>
      </w:r>
      <w:r w:rsidR="00C23BA4">
        <w:t xml:space="preserve"> </w:t>
      </w:r>
      <w:r w:rsidRPr="00900B62">
        <w:t>in</w:t>
      </w:r>
      <w:r w:rsidR="00C23BA4">
        <w:t xml:space="preserve"> </w:t>
      </w:r>
      <w:r w:rsidRPr="00900B62">
        <w:t>animals,</w:t>
      </w:r>
      <w:r w:rsidR="00C23BA4">
        <w:t xml:space="preserve"> </w:t>
      </w:r>
      <w:r w:rsidRPr="00900B62">
        <w:t>microbiological</w:t>
      </w:r>
      <w:r w:rsidR="00C23BA4">
        <w:t xml:space="preserve"> </w:t>
      </w:r>
      <w:r w:rsidRPr="00900B62">
        <w:t>cultures,</w:t>
      </w:r>
      <w:r w:rsidR="00C23BA4">
        <w:t xml:space="preserve"> </w:t>
      </w:r>
      <w:r w:rsidRPr="00900B62">
        <w:t>microscopic</w:t>
      </w:r>
      <w:r w:rsidR="00C23BA4">
        <w:t xml:space="preserve"> </w:t>
      </w:r>
      <w:r w:rsidRPr="00900B62">
        <w:t>study</w:t>
      </w:r>
      <w:r w:rsidR="00C23BA4">
        <w:t xml:space="preserve"> </w:t>
      </w:r>
      <w:r w:rsidRPr="00900B62">
        <w:t>of</w:t>
      </w:r>
      <w:r w:rsidR="00C23BA4">
        <w:t xml:space="preserve"> </w:t>
      </w:r>
      <w:r w:rsidRPr="00900B62">
        <w:t>organisms</w:t>
      </w:r>
      <w:r w:rsidR="00C23BA4">
        <w:t xml:space="preserve"> </w:t>
      </w:r>
      <w:r w:rsidRPr="00900B62">
        <w:t>and</w:t>
      </w:r>
      <w:r w:rsidR="00C23BA4">
        <w:t xml:space="preserve"> </w:t>
      </w:r>
      <w:r w:rsidRPr="00900B62">
        <w:t>tissues</w:t>
      </w:r>
      <w:r w:rsidR="00C23BA4">
        <w:t xml:space="preserve"> </w:t>
      </w:r>
      <w:r w:rsidRPr="00900B62">
        <w:t>in</w:t>
      </w:r>
      <w:r w:rsidR="00C23BA4">
        <w:t xml:space="preserve"> </w:t>
      </w:r>
      <w:r w:rsidRPr="00900B62">
        <w:t>normal</w:t>
      </w:r>
      <w:r w:rsidR="00C23BA4">
        <w:t xml:space="preserve"> </w:t>
      </w:r>
      <w:r w:rsidRPr="00900B62">
        <w:t>and</w:t>
      </w:r>
      <w:r w:rsidR="00C23BA4">
        <w:t xml:space="preserve"> </w:t>
      </w:r>
      <w:r w:rsidRPr="00900B62">
        <w:t>pathologic</w:t>
      </w:r>
      <w:r w:rsidR="00C23BA4">
        <w:t xml:space="preserve"> </w:t>
      </w:r>
      <w:r w:rsidRPr="00900B62">
        <w:t>states,</w:t>
      </w:r>
      <w:r w:rsidR="00C23BA4">
        <w:t xml:space="preserve"> </w:t>
      </w:r>
      <w:r w:rsidRPr="00900B62">
        <w:t>human</w:t>
      </w:r>
      <w:r w:rsidR="00C23BA4">
        <w:t xml:space="preserve"> </w:t>
      </w:r>
      <w:r w:rsidRPr="00900B62">
        <w:t>cadaver</w:t>
      </w:r>
      <w:r w:rsidR="00C23BA4">
        <w:t xml:space="preserve"> </w:t>
      </w:r>
      <w:r w:rsidRPr="00900B62">
        <w:t>dissection,</w:t>
      </w:r>
      <w:r w:rsidR="00C23BA4">
        <w:t xml:space="preserve"> </w:t>
      </w:r>
      <w:r w:rsidRPr="00900B62">
        <w:t>and</w:t>
      </w:r>
      <w:r w:rsidR="00C23BA4">
        <w:t xml:space="preserve"> </w:t>
      </w:r>
      <w:r w:rsidRPr="00900B62">
        <w:t>medical</w:t>
      </w:r>
      <w:r w:rsidR="00C23BA4">
        <w:t xml:space="preserve"> </w:t>
      </w:r>
      <w:r w:rsidRPr="00900B62">
        <w:t>procedures.</w:t>
      </w:r>
      <w:r w:rsidR="00C23BA4">
        <w:t xml:space="preserve"> </w:t>
      </w:r>
      <w:r w:rsidRPr="00900B62">
        <w:t>The</w:t>
      </w:r>
      <w:r w:rsidR="00C23BA4">
        <w:t xml:space="preserve"> </w:t>
      </w:r>
      <w:r w:rsidRPr="00900B62">
        <w:t>student</w:t>
      </w:r>
      <w:r w:rsidR="00C23BA4">
        <w:t xml:space="preserve"> </w:t>
      </w:r>
      <w:r w:rsidRPr="00900B62">
        <w:t>is</w:t>
      </w:r>
      <w:r w:rsidR="00C23BA4">
        <w:t xml:space="preserve"> </w:t>
      </w:r>
      <w:r w:rsidRPr="00900B62">
        <w:t>expected</w:t>
      </w:r>
      <w:r w:rsidR="00C23BA4">
        <w:t xml:space="preserve"> </w:t>
      </w:r>
      <w:r w:rsidRPr="00900B62">
        <w:t>to</w:t>
      </w:r>
      <w:r w:rsidR="00C23BA4">
        <w:t xml:space="preserve"> </w:t>
      </w:r>
      <w:r w:rsidRPr="00900B62">
        <w:t>observe</w:t>
      </w:r>
      <w:r w:rsidR="00C23BA4">
        <w:t xml:space="preserve"> </w:t>
      </w:r>
      <w:r w:rsidRPr="00900B62">
        <w:t>the</w:t>
      </w:r>
      <w:r w:rsidR="00C23BA4">
        <w:t xml:space="preserve"> </w:t>
      </w:r>
      <w:r w:rsidRPr="00900B62">
        <w:t>patient</w:t>
      </w:r>
      <w:r w:rsidR="00C23BA4">
        <w:t xml:space="preserve"> </w:t>
      </w:r>
      <w:r w:rsidRPr="00900B62">
        <w:t>accurately</w:t>
      </w:r>
      <w:r w:rsidR="00C23BA4">
        <w:t xml:space="preserve"> </w:t>
      </w:r>
      <w:r w:rsidRPr="00900B62">
        <w:t>at</w:t>
      </w:r>
      <w:r w:rsidR="00C23BA4">
        <w:t xml:space="preserve"> </w:t>
      </w:r>
      <w:r w:rsidRPr="00900B62">
        <w:t>a</w:t>
      </w:r>
      <w:r w:rsidR="00C23BA4">
        <w:t xml:space="preserve"> </w:t>
      </w:r>
      <w:r w:rsidRPr="00900B62">
        <w:t>distance</w:t>
      </w:r>
      <w:r w:rsidR="00C23BA4">
        <w:t xml:space="preserve"> </w:t>
      </w:r>
      <w:r w:rsidRPr="00900B62">
        <w:t>and</w:t>
      </w:r>
      <w:r w:rsidR="00C23BA4">
        <w:t xml:space="preserve"> </w:t>
      </w:r>
      <w:r w:rsidRPr="00900B62">
        <w:t>close</w:t>
      </w:r>
      <w:r w:rsidR="00C23BA4">
        <w:t xml:space="preserve"> </w:t>
      </w:r>
      <w:r w:rsidRPr="00900B62">
        <w:t>at</w:t>
      </w:r>
      <w:r w:rsidR="00C23BA4">
        <w:t xml:space="preserve"> </w:t>
      </w:r>
      <w:r w:rsidRPr="00900B62">
        <w:t>hand</w:t>
      </w:r>
      <w:r w:rsidR="00C23BA4">
        <w:t xml:space="preserve"> </w:t>
      </w:r>
      <w:r w:rsidRPr="00900B62">
        <w:t>and</w:t>
      </w:r>
      <w:r w:rsidR="00C23BA4">
        <w:t xml:space="preserve"> </w:t>
      </w:r>
      <w:r w:rsidRPr="00900B62">
        <w:t>accurately</w:t>
      </w:r>
      <w:r w:rsidR="00C23BA4">
        <w:t xml:space="preserve"> </w:t>
      </w:r>
      <w:r w:rsidRPr="00900B62">
        <w:t>assess</w:t>
      </w:r>
      <w:r w:rsidR="00C23BA4">
        <w:t xml:space="preserve"> </w:t>
      </w:r>
      <w:r w:rsidRPr="00900B62">
        <w:t>health/illness</w:t>
      </w:r>
      <w:r w:rsidR="00C23BA4">
        <w:t xml:space="preserve"> </w:t>
      </w:r>
      <w:r w:rsidRPr="00900B62">
        <w:t>alteration.</w:t>
      </w:r>
      <w:r w:rsidR="00C23BA4">
        <w:t xml:space="preserve"> </w:t>
      </w:r>
      <w:r w:rsidRPr="00900B62">
        <w:t>Inherent</w:t>
      </w:r>
      <w:r w:rsidR="00C23BA4">
        <w:t xml:space="preserve"> </w:t>
      </w:r>
      <w:r w:rsidRPr="00900B62">
        <w:t>in</w:t>
      </w:r>
      <w:r w:rsidR="00C23BA4">
        <w:t xml:space="preserve"> </w:t>
      </w:r>
      <w:r w:rsidRPr="00900B62">
        <w:t>this</w:t>
      </w:r>
      <w:r w:rsidR="00C23BA4">
        <w:t xml:space="preserve"> </w:t>
      </w:r>
      <w:r w:rsidRPr="00900B62">
        <w:t>observation</w:t>
      </w:r>
      <w:r w:rsidR="00C23BA4">
        <w:t xml:space="preserve"> </w:t>
      </w:r>
      <w:r w:rsidRPr="00900B62">
        <w:t>process</w:t>
      </w:r>
      <w:r w:rsidR="00C23BA4">
        <w:t xml:space="preserve"> </w:t>
      </w:r>
      <w:r w:rsidRPr="00900B62">
        <w:t>is</w:t>
      </w:r>
      <w:r w:rsidR="00C23BA4">
        <w:t xml:space="preserve"> </w:t>
      </w:r>
      <w:r w:rsidRPr="00900B62">
        <w:t>the</w:t>
      </w:r>
      <w:r w:rsidR="00C23BA4">
        <w:t xml:space="preserve"> </w:t>
      </w:r>
      <w:r w:rsidRPr="00900B62">
        <w:t>use</w:t>
      </w:r>
      <w:r w:rsidR="00C23BA4">
        <w:t xml:space="preserve"> </w:t>
      </w:r>
      <w:r w:rsidRPr="00900B62">
        <w:t>of</w:t>
      </w:r>
      <w:r w:rsidR="00C23BA4">
        <w:t xml:space="preserve"> </w:t>
      </w:r>
      <w:r w:rsidRPr="00900B62">
        <w:t>the</w:t>
      </w:r>
      <w:r w:rsidR="00C23BA4">
        <w:t xml:space="preserve"> </w:t>
      </w:r>
      <w:r w:rsidRPr="00900B62">
        <w:t>visual,</w:t>
      </w:r>
      <w:r w:rsidR="00C23BA4">
        <w:t xml:space="preserve"> </w:t>
      </w:r>
      <w:r w:rsidRPr="00900B62">
        <w:t>auditory,</w:t>
      </w:r>
      <w:r w:rsidR="00C23BA4">
        <w:t xml:space="preserve"> </w:t>
      </w:r>
      <w:r w:rsidRPr="00900B62">
        <w:t>tactile,</w:t>
      </w:r>
      <w:r w:rsidR="00C23BA4">
        <w:t xml:space="preserve"> </w:t>
      </w:r>
      <w:r w:rsidRPr="00900B62">
        <w:t>and</w:t>
      </w:r>
      <w:r w:rsidR="00C23BA4">
        <w:t xml:space="preserve"> </w:t>
      </w:r>
      <w:r w:rsidRPr="00900B62">
        <w:t>olfactory</w:t>
      </w:r>
      <w:r w:rsidR="00C23BA4">
        <w:t xml:space="preserve"> </w:t>
      </w:r>
      <w:r w:rsidRPr="00900B62">
        <w:t>sensations</w:t>
      </w:r>
      <w:r w:rsidR="00C23BA4">
        <w:t xml:space="preserve"> </w:t>
      </w:r>
      <w:r w:rsidRPr="00900B62">
        <w:t>and</w:t>
      </w:r>
      <w:r w:rsidR="00C23BA4">
        <w:t xml:space="preserve"> </w:t>
      </w:r>
      <w:r w:rsidRPr="00900B62">
        <w:t>sufficient</w:t>
      </w:r>
      <w:r w:rsidR="00C23BA4">
        <w:t xml:space="preserve"> </w:t>
      </w:r>
      <w:r w:rsidRPr="00900B62">
        <w:t>motor</w:t>
      </w:r>
      <w:r w:rsidR="00C23BA4">
        <w:t xml:space="preserve"> </w:t>
      </w:r>
      <w:r w:rsidRPr="00900B62">
        <w:t>capability</w:t>
      </w:r>
      <w:r w:rsidR="00C23BA4">
        <w:t xml:space="preserve"> </w:t>
      </w:r>
      <w:r w:rsidRPr="00900B62">
        <w:t>to</w:t>
      </w:r>
      <w:r w:rsidR="00C23BA4">
        <w:t xml:space="preserve"> </w:t>
      </w:r>
      <w:r w:rsidRPr="00900B62">
        <w:t>carry</w:t>
      </w:r>
      <w:r w:rsidR="00C23BA4">
        <w:t xml:space="preserve"> </w:t>
      </w:r>
      <w:r w:rsidRPr="00900B62">
        <w:t>out</w:t>
      </w:r>
      <w:r w:rsidR="00C23BA4">
        <w:t xml:space="preserve"> </w:t>
      </w:r>
      <w:r w:rsidRPr="00900B62">
        <w:t>the</w:t>
      </w:r>
      <w:r w:rsidR="00C23BA4">
        <w:t xml:space="preserve"> </w:t>
      </w:r>
      <w:r w:rsidRPr="00900B62">
        <w:t>necessary</w:t>
      </w:r>
      <w:r w:rsidR="00C23BA4">
        <w:t xml:space="preserve"> </w:t>
      </w:r>
      <w:r w:rsidRPr="00900B62">
        <w:t>assessment</w:t>
      </w:r>
      <w:r w:rsidR="00C23BA4">
        <w:t xml:space="preserve"> </w:t>
      </w:r>
      <w:r w:rsidRPr="00900B62">
        <w:t>activities.</w:t>
      </w:r>
      <w:r w:rsidR="00C23BA4">
        <w:t xml:space="preserve"> </w:t>
      </w:r>
      <w:r w:rsidRPr="00900B62">
        <w:t>These</w:t>
      </w:r>
      <w:r w:rsidR="00C23BA4">
        <w:t xml:space="preserve"> </w:t>
      </w:r>
      <w:r w:rsidRPr="00900B62">
        <w:t>skills</w:t>
      </w:r>
      <w:r w:rsidR="00C23BA4">
        <w:t xml:space="preserve"> </w:t>
      </w:r>
      <w:r w:rsidR="00D57B7A" w:rsidRPr="00900B62">
        <w:t>include</w:t>
      </w:r>
      <w:r w:rsidR="00C23BA4">
        <w:t xml:space="preserve"> </w:t>
      </w:r>
      <w:r w:rsidRPr="00900B62">
        <w:t>the</w:t>
      </w:r>
      <w:r w:rsidR="00C23BA4">
        <w:t xml:space="preserve"> </w:t>
      </w:r>
      <w:r w:rsidRPr="00900B62">
        <w:t>ability</w:t>
      </w:r>
      <w:r w:rsidR="00C23BA4">
        <w:t xml:space="preserve"> </w:t>
      </w:r>
      <w:r w:rsidRPr="00900B62">
        <w:t>to</w:t>
      </w:r>
      <w:r w:rsidR="00C23BA4">
        <w:t xml:space="preserve"> </w:t>
      </w:r>
      <w:r w:rsidRPr="00900B62">
        <w:t>inspect,</w:t>
      </w:r>
      <w:r w:rsidR="00C23BA4">
        <w:t xml:space="preserve"> </w:t>
      </w:r>
      <w:r w:rsidRPr="00900B62">
        <w:t>palpate,</w:t>
      </w:r>
      <w:r w:rsidR="00C23BA4">
        <w:t xml:space="preserve"> </w:t>
      </w:r>
      <w:r w:rsidRPr="00900B62">
        <w:t>percuss,</w:t>
      </w:r>
      <w:r w:rsidR="00C23BA4">
        <w:t xml:space="preserve"> </w:t>
      </w:r>
      <w:r w:rsidRPr="00900B62">
        <w:t>and</w:t>
      </w:r>
      <w:r w:rsidR="00C23BA4">
        <w:t xml:space="preserve"> </w:t>
      </w:r>
      <w:r w:rsidRPr="00900B62">
        <w:t>auscultate</w:t>
      </w:r>
      <w:r w:rsidR="00C23BA4">
        <w:t xml:space="preserve"> </w:t>
      </w:r>
      <w:r w:rsidRPr="00900B62">
        <w:t>accurately</w:t>
      </w:r>
      <w:r w:rsidR="00C23BA4">
        <w:t xml:space="preserve"> </w:t>
      </w:r>
      <w:r w:rsidRPr="00900B62">
        <w:t>during</w:t>
      </w:r>
      <w:r w:rsidR="00C23BA4">
        <w:t xml:space="preserve"> </w:t>
      </w:r>
      <w:r w:rsidRPr="00900B62">
        <w:t>the</w:t>
      </w:r>
      <w:r w:rsidR="00C23BA4">
        <w:t xml:space="preserve"> </w:t>
      </w:r>
      <w:r w:rsidRPr="00900B62">
        <w:t>physical</w:t>
      </w:r>
      <w:r w:rsidR="00C23BA4">
        <w:t xml:space="preserve"> </w:t>
      </w:r>
      <w:r w:rsidRPr="00900B62">
        <w:t>examination.</w:t>
      </w:r>
      <w:r w:rsidR="00C23BA4">
        <w:t xml:space="preserve"> </w:t>
      </w:r>
    </w:p>
    <w:p w14:paraId="167D2DDF" w14:textId="16AF6172" w:rsidR="00087DCA" w:rsidRPr="00151CDC" w:rsidRDefault="00087DCA" w:rsidP="00151CDC">
      <w:pPr>
        <w:pStyle w:val="Heading2"/>
      </w:pPr>
      <w:bookmarkStart w:id="19" w:name="_Toc160713353"/>
      <w:r w:rsidRPr="00151CDC">
        <w:t>Communication</w:t>
      </w:r>
      <w:r w:rsidR="00C23BA4">
        <w:t xml:space="preserve"> </w:t>
      </w:r>
      <w:r w:rsidRPr="00151CDC">
        <w:t>Skills</w:t>
      </w:r>
      <w:bookmarkEnd w:id="19"/>
    </w:p>
    <w:p w14:paraId="3CAE3870" w14:textId="5FDCC0AC" w:rsidR="00087DCA" w:rsidRPr="00900B62" w:rsidRDefault="00087DCA" w:rsidP="00900B62">
      <w:pPr>
        <w:spacing w:before="120" w:after="120" w:line="360" w:lineRule="auto"/>
      </w:pPr>
      <w:r w:rsidRPr="00900B62">
        <w:t>The</w:t>
      </w:r>
      <w:r w:rsidR="00C23BA4">
        <w:t xml:space="preserve"> </w:t>
      </w:r>
      <w:r w:rsidRPr="00900B62">
        <w:t>PA</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effectively</w:t>
      </w:r>
      <w:r w:rsidR="00C23BA4">
        <w:t xml:space="preserve"> </w:t>
      </w:r>
      <w:r w:rsidRPr="00900B62">
        <w:t>hear,</w:t>
      </w:r>
      <w:r w:rsidR="00C23BA4">
        <w:t xml:space="preserve"> </w:t>
      </w:r>
      <w:r w:rsidRPr="00900B62">
        <w:t>understand,</w:t>
      </w:r>
      <w:r w:rsidR="00C23BA4">
        <w:t xml:space="preserve"> </w:t>
      </w:r>
      <w:r w:rsidRPr="00900B62">
        <w:t>speak,</w:t>
      </w:r>
      <w:r w:rsidR="00C23BA4">
        <w:t xml:space="preserve"> </w:t>
      </w:r>
      <w:r w:rsidRPr="00900B62">
        <w:t>and</w:t>
      </w:r>
      <w:r w:rsidR="00C23BA4">
        <w:t xml:space="preserve"> </w:t>
      </w:r>
      <w:r w:rsidRPr="00900B62">
        <w:t>observe</w:t>
      </w:r>
      <w:r w:rsidR="00C23BA4">
        <w:t xml:space="preserve"> </w:t>
      </w:r>
      <w:r w:rsidRPr="00900B62">
        <w:t>patients</w:t>
      </w:r>
      <w:r w:rsidR="00C23BA4">
        <w:t xml:space="preserve"> </w:t>
      </w:r>
      <w:r w:rsidRPr="00900B62">
        <w:t>to</w:t>
      </w:r>
      <w:r w:rsidR="00C23BA4">
        <w:t xml:space="preserve"> </w:t>
      </w:r>
      <w:r w:rsidRPr="00900B62">
        <w:t>elicit</w:t>
      </w:r>
      <w:r w:rsidR="00C23BA4">
        <w:t xml:space="preserve"> </w:t>
      </w:r>
      <w:r w:rsidRPr="00900B62">
        <w:t>history</w:t>
      </w:r>
      <w:r w:rsidR="00C23BA4">
        <w:t xml:space="preserve"> </w:t>
      </w:r>
      <w:r w:rsidRPr="00900B62">
        <w:t>and</w:t>
      </w:r>
      <w:r w:rsidR="00C23BA4">
        <w:t xml:space="preserve"> </w:t>
      </w:r>
      <w:r w:rsidRPr="00900B62">
        <w:t>other</w:t>
      </w:r>
      <w:r w:rsidR="00C23BA4">
        <w:t xml:space="preserve"> </w:t>
      </w:r>
      <w:r w:rsidRPr="00900B62">
        <w:t>information</w:t>
      </w:r>
      <w:r w:rsidR="00C23BA4">
        <w:t xml:space="preserve"> </w:t>
      </w:r>
      <w:r w:rsidRPr="00900B62">
        <w:t>necessary</w:t>
      </w:r>
      <w:r w:rsidR="00C23BA4">
        <w:t xml:space="preserve"> </w:t>
      </w:r>
      <w:r w:rsidRPr="00900B62">
        <w:t>to</w:t>
      </w:r>
      <w:r w:rsidR="00C23BA4">
        <w:t xml:space="preserve"> </w:t>
      </w:r>
      <w:r w:rsidRPr="00900B62">
        <w:t>interact</w:t>
      </w:r>
      <w:r w:rsidR="00C23BA4">
        <w:t xml:space="preserve"> </w:t>
      </w:r>
      <w:r w:rsidRPr="00900B62">
        <w:t>with</w:t>
      </w:r>
      <w:r w:rsidR="00C23BA4">
        <w:t xml:space="preserve"> </w:t>
      </w:r>
      <w:r w:rsidRPr="00900B62">
        <w:t>patients,</w:t>
      </w:r>
      <w:r w:rsidR="00C23BA4">
        <w:t xml:space="preserve"> </w:t>
      </w:r>
      <w:r w:rsidRPr="00900B62">
        <w:t>students,</w:t>
      </w:r>
      <w:r w:rsidR="00C23BA4">
        <w:t xml:space="preserve"> </w:t>
      </w:r>
      <w:r w:rsidRPr="00900B62">
        <w:t>faculty,</w:t>
      </w:r>
      <w:r w:rsidR="00C23BA4">
        <w:t xml:space="preserve"> </w:t>
      </w:r>
      <w:r w:rsidRPr="00900B62">
        <w:t>and</w:t>
      </w:r>
      <w:r w:rsidR="00C23BA4">
        <w:t xml:space="preserve"> </w:t>
      </w:r>
      <w:r w:rsidRPr="00900B62">
        <w:t>staff.</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perceive</w:t>
      </w:r>
      <w:r w:rsidR="00C23BA4">
        <w:t xml:space="preserve"> </w:t>
      </w:r>
      <w:r w:rsidRPr="00900B62">
        <w:t>nonverbal</w:t>
      </w:r>
      <w:r w:rsidR="00C23BA4">
        <w:t xml:space="preserve"> </w:t>
      </w:r>
      <w:r w:rsidRPr="00900B62">
        <w:t>communication</w:t>
      </w:r>
      <w:r w:rsidR="00C23BA4">
        <w:t xml:space="preserve"> </w:t>
      </w:r>
      <w:r w:rsidRPr="00900B62">
        <w:t>and</w:t>
      </w:r>
      <w:r w:rsidR="00C23BA4">
        <w:t xml:space="preserve"> </w:t>
      </w:r>
      <w:r w:rsidRPr="00900B62">
        <w:t>cues,</w:t>
      </w:r>
      <w:r w:rsidR="00C23BA4">
        <w:t xml:space="preserve"> </w:t>
      </w:r>
      <w:r w:rsidR="3C61563B">
        <w:t xml:space="preserve">to </w:t>
      </w:r>
      <w:r w:rsidRPr="00900B62">
        <w:t>describe</w:t>
      </w:r>
      <w:r w:rsidR="00C23BA4">
        <w:t xml:space="preserve"> </w:t>
      </w:r>
      <w:r w:rsidRPr="00900B62">
        <w:t>patient</w:t>
      </w:r>
      <w:r w:rsidR="00C23BA4">
        <w:t xml:space="preserve"> </w:t>
      </w:r>
      <w:r w:rsidRPr="00900B62">
        <w:t>mood</w:t>
      </w:r>
      <w:r w:rsidR="00C23BA4">
        <w:t xml:space="preserve"> </w:t>
      </w:r>
      <w:r w:rsidRPr="00900B62">
        <w:t>or</w:t>
      </w:r>
      <w:r w:rsidR="00C23BA4">
        <w:t xml:space="preserve"> </w:t>
      </w:r>
      <w:r w:rsidRPr="00900B62">
        <w:t>changes,</w:t>
      </w:r>
      <w:r w:rsidR="00C23BA4">
        <w:t xml:space="preserve"> </w:t>
      </w:r>
      <w:r w:rsidR="68243CF4">
        <w:t xml:space="preserve">to </w:t>
      </w:r>
      <w:r w:rsidRPr="00900B62">
        <w:t>describe</w:t>
      </w:r>
      <w:r w:rsidR="00C23BA4">
        <w:t xml:space="preserve"> </w:t>
      </w:r>
      <w:r w:rsidRPr="00900B62">
        <w:t>posture</w:t>
      </w:r>
      <w:r w:rsidR="00C23BA4">
        <w:t xml:space="preserve"> </w:t>
      </w:r>
      <w:r w:rsidRPr="00900B62">
        <w:t>and</w:t>
      </w:r>
      <w:r w:rsidR="00C23BA4">
        <w:t xml:space="preserve"> </w:t>
      </w:r>
      <w:r w:rsidRPr="00900B62">
        <w:t>appearance,</w:t>
      </w:r>
      <w:r w:rsidR="00C23BA4">
        <w:t xml:space="preserve"> </w:t>
      </w:r>
      <w:r w:rsidRPr="00900B62">
        <w:t>and</w:t>
      </w:r>
      <w:r w:rsidR="00C23BA4">
        <w:t xml:space="preserve"> </w:t>
      </w:r>
      <w:r w:rsidRPr="00900B62">
        <w:t>to</w:t>
      </w:r>
      <w:r w:rsidR="00C23BA4">
        <w:t xml:space="preserve"> </w:t>
      </w:r>
      <w:r w:rsidRPr="00900B62">
        <w:t>interpret</w:t>
      </w:r>
      <w:r w:rsidR="00C23BA4">
        <w:t xml:space="preserve"> </w:t>
      </w:r>
      <w:r w:rsidRPr="00900B62">
        <w:t>and</w:t>
      </w:r>
      <w:r w:rsidR="00C23BA4">
        <w:t xml:space="preserve"> </w:t>
      </w:r>
      <w:r w:rsidRPr="00900B62">
        <w:t>describe</w:t>
      </w:r>
      <w:r w:rsidR="00C23BA4">
        <w:t xml:space="preserve"> </w:t>
      </w:r>
      <w:r w:rsidRPr="00900B62">
        <w:t>patient</w:t>
      </w:r>
      <w:r w:rsidR="00C23BA4">
        <w:t xml:space="preserve"> </w:t>
      </w:r>
      <w:r w:rsidRPr="00900B62">
        <w:t>activity</w:t>
      </w:r>
      <w:r w:rsidR="00C23BA4">
        <w:t xml:space="preserve"> </w:t>
      </w:r>
      <w:r w:rsidRPr="00900B62">
        <w:t>and</w:t>
      </w:r>
      <w:r w:rsidR="00C23BA4">
        <w:t xml:space="preserve"> </w:t>
      </w:r>
      <w:r w:rsidRPr="00900B62">
        <w:t>behavior.</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communicate</w:t>
      </w:r>
      <w:r w:rsidR="00C23BA4">
        <w:t xml:space="preserve"> </w:t>
      </w:r>
      <w:r w:rsidRPr="00900B62">
        <w:t>in</w:t>
      </w:r>
      <w:r w:rsidR="00C23BA4">
        <w:t xml:space="preserve"> </w:t>
      </w:r>
      <w:r w:rsidRPr="00900B62">
        <w:t>verbal,</w:t>
      </w:r>
      <w:r w:rsidR="00C23BA4">
        <w:t xml:space="preserve"> </w:t>
      </w:r>
      <w:r w:rsidRPr="00900B62">
        <w:t>written,</w:t>
      </w:r>
      <w:r w:rsidR="00C23BA4">
        <w:t xml:space="preserve"> </w:t>
      </w:r>
      <w:r w:rsidRPr="00900B62">
        <w:t>typed,</w:t>
      </w:r>
      <w:r w:rsidR="00C23BA4">
        <w:t xml:space="preserve"> </w:t>
      </w:r>
      <w:r w:rsidRPr="00900B62">
        <w:t>and</w:t>
      </w:r>
      <w:r w:rsidR="00C23BA4">
        <w:t xml:space="preserve"> </w:t>
      </w:r>
      <w:r w:rsidRPr="00900B62">
        <w:t>electronic</w:t>
      </w:r>
      <w:r w:rsidR="00C23BA4">
        <w:t xml:space="preserve"> </w:t>
      </w:r>
      <w:r w:rsidRPr="00900B62">
        <w:t>manner</w:t>
      </w:r>
      <w:r w:rsidR="00C23BA4">
        <w:t xml:space="preserve"> </w:t>
      </w:r>
      <w:r w:rsidRPr="00900B62">
        <w:t>that</w:t>
      </w:r>
      <w:r w:rsidR="00C23BA4">
        <w:t xml:space="preserve"> </w:t>
      </w:r>
      <w:r w:rsidRPr="00900B62">
        <w:t>is</w:t>
      </w:r>
      <w:r w:rsidR="00C23BA4">
        <w:t xml:space="preserve"> </w:t>
      </w:r>
      <w:r w:rsidRPr="00900B62">
        <w:t>effective,</w:t>
      </w:r>
      <w:r w:rsidR="00C23BA4">
        <w:t xml:space="preserve"> </w:t>
      </w:r>
      <w:r w:rsidRPr="00900B62">
        <w:t>efficient,</w:t>
      </w:r>
      <w:r w:rsidR="00C23BA4">
        <w:t xml:space="preserve"> </w:t>
      </w:r>
      <w:r w:rsidRPr="00900B62">
        <w:t>and</w:t>
      </w:r>
      <w:r w:rsidR="00C23BA4">
        <w:t xml:space="preserve"> </w:t>
      </w:r>
      <w:r w:rsidRPr="00900B62">
        <w:t>sensitive</w:t>
      </w:r>
      <w:r w:rsidR="00C23BA4">
        <w:t xml:space="preserve"> </w:t>
      </w:r>
      <w:r w:rsidRPr="00900B62">
        <w:t>and</w:t>
      </w:r>
      <w:r w:rsidR="00C23BA4">
        <w:t xml:space="preserve"> </w:t>
      </w:r>
      <w:r w:rsidRPr="00900B62">
        <w:t>in</w:t>
      </w:r>
      <w:r w:rsidR="00C23BA4">
        <w:t xml:space="preserve"> </w:t>
      </w:r>
      <w:r w:rsidRPr="00900B62">
        <w:t>the</w:t>
      </w:r>
      <w:r w:rsidR="00C23BA4">
        <w:t xml:space="preserve"> </w:t>
      </w:r>
      <w:r w:rsidRPr="00900B62">
        <w:t>English</w:t>
      </w:r>
      <w:r w:rsidR="00C23BA4">
        <w:t xml:space="preserve"> </w:t>
      </w:r>
      <w:r w:rsidRPr="00900B62">
        <w:t>language.</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receive</w:t>
      </w:r>
      <w:r w:rsidR="00C23BA4">
        <w:t xml:space="preserve"> </w:t>
      </w:r>
      <w:r w:rsidRPr="00900B62">
        <w:t>and</w:t>
      </w:r>
      <w:r w:rsidR="00C23BA4">
        <w:t xml:space="preserve"> </w:t>
      </w:r>
      <w:r w:rsidRPr="00900B62">
        <w:t>give</w:t>
      </w:r>
      <w:r w:rsidR="00C23BA4">
        <w:t xml:space="preserve"> </w:t>
      </w:r>
      <w:r w:rsidRPr="00900B62">
        <w:t>communication</w:t>
      </w:r>
      <w:r w:rsidR="00C23BA4">
        <w:t xml:space="preserve"> </w:t>
      </w:r>
      <w:r w:rsidRPr="00900B62">
        <w:t>effectively</w:t>
      </w:r>
      <w:r w:rsidR="00C23BA4">
        <w:t xml:space="preserve"> </w:t>
      </w:r>
      <w:r w:rsidRPr="00900B62">
        <w:t>to</w:t>
      </w:r>
      <w:r w:rsidR="00C23BA4">
        <w:t xml:space="preserve"> </w:t>
      </w:r>
      <w:r w:rsidRPr="00900B62">
        <w:t>others</w:t>
      </w:r>
      <w:r w:rsidR="00C23BA4">
        <w:t xml:space="preserve"> </w:t>
      </w:r>
      <w:r w:rsidRPr="00900B62">
        <w:t>in</w:t>
      </w:r>
      <w:r w:rsidR="00C23BA4">
        <w:t xml:space="preserve"> </w:t>
      </w:r>
      <w:r w:rsidRPr="00900B62">
        <w:t>a</w:t>
      </w:r>
      <w:r w:rsidR="00C23BA4">
        <w:t xml:space="preserve"> </w:t>
      </w:r>
      <w:r w:rsidRPr="00900B62">
        <w:t>professional</w:t>
      </w:r>
      <w:r w:rsidR="00C23BA4">
        <w:t xml:space="preserve"> </w:t>
      </w:r>
      <w:r w:rsidRPr="00900B62">
        <w:t>manner.</w:t>
      </w:r>
      <w:r w:rsidR="00C23BA4">
        <w:t xml:space="preserve"> </w:t>
      </w:r>
      <w:r w:rsidRPr="00900B62">
        <w:t>The</w:t>
      </w:r>
      <w:r w:rsidR="00C23BA4">
        <w:t xml:space="preserve"> </w:t>
      </w:r>
      <w:r w:rsidRPr="00900B62">
        <w:t>student</w:t>
      </w:r>
      <w:r w:rsidR="00C23BA4">
        <w:t xml:space="preserve"> </w:t>
      </w:r>
      <w:r w:rsidRPr="00900B62">
        <w:t>is</w:t>
      </w:r>
      <w:r w:rsidR="00C23BA4">
        <w:t xml:space="preserve"> </w:t>
      </w:r>
      <w:r w:rsidRPr="00900B62">
        <w:t>expected</w:t>
      </w:r>
      <w:r w:rsidR="00C23BA4">
        <w:t xml:space="preserve"> </w:t>
      </w:r>
      <w:r w:rsidRPr="00900B62">
        <w:t>to</w:t>
      </w:r>
      <w:r w:rsidR="00C23BA4">
        <w:t xml:space="preserve"> </w:t>
      </w:r>
      <w:r w:rsidRPr="00900B62">
        <w:t>give</w:t>
      </w:r>
      <w:r w:rsidR="00C23BA4">
        <w:t xml:space="preserve"> </w:t>
      </w:r>
      <w:r w:rsidRPr="00900B62">
        <w:t>oral</w:t>
      </w:r>
      <w:r w:rsidR="00C23BA4">
        <w:t xml:space="preserve"> </w:t>
      </w:r>
      <w:r w:rsidRPr="00900B62">
        <w:t>presentations</w:t>
      </w:r>
      <w:r w:rsidR="00C23BA4">
        <w:t xml:space="preserve"> </w:t>
      </w:r>
      <w:r w:rsidRPr="00900B62">
        <w:t>in</w:t>
      </w:r>
      <w:r w:rsidR="00C23BA4">
        <w:t xml:space="preserve"> </w:t>
      </w:r>
      <w:r w:rsidRPr="00900B62">
        <w:t>small</w:t>
      </w:r>
      <w:r w:rsidR="00C23BA4">
        <w:t xml:space="preserve"> </w:t>
      </w:r>
      <w:r w:rsidRPr="00900B62">
        <w:t>and</w:t>
      </w:r>
      <w:r w:rsidR="00C23BA4">
        <w:t xml:space="preserve"> </w:t>
      </w:r>
      <w:r w:rsidRPr="00900B62">
        <w:t>large</w:t>
      </w:r>
      <w:r w:rsidR="00C23BA4">
        <w:t xml:space="preserve"> </w:t>
      </w:r>
      <w:r w:rsidRPr="00900B62">
        <w:t>group</w:t>
      </w:r>
      <w:r w:rsidR="00C23BA4">
        <w:t xml:space="preserve"> </w:t>
      </w:r>
      <w:r w:rsidRPr="00900B62">
        <w:t>settings.</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interact,</w:t>
      </w:r>
      <w:r w:rsidR="00C23BA4">
        <w:t xml:space="preserve"> </w:t>
      </w:r>
      <w:r w:rsidRPr="00900B62">
        <w:t>communicate,</w:t>
      </w:r>
      <w:r w:rsidR="00C23BA4">
        <w:t xml:space="preserve"> </w:t>
      </w:r>
      <w:r w:rsidRPr="00900B62">
        <w:t>and</w:t>
      </w:r>
      <w:r w:rsidR="00C23BA4">
        <w:t xml:space="preserve"> </w:t>
      </w:r>
      <w:r w:rsidRPr="00900B62">
        <w:t>understand</w:t>
      </w:r>
      <w:r w:rsidR="00C23BA4">
        <w:t xml:space="preserve"> </w:t>
      </w:r>
      <w:r w:rsidRPr="00900B62">
        <w:t>other</w:t>
      </w:r>
      <w:r w:rsidR="00C23BA4">
        <w:t xml:space="preserve"> </w:t>
      </w:r>
      <w:r w:rsidRPr="00900B62">
        <w:t>students,</w:t>
      </w:r>
      <w:r w:rsidR="00C23BA4">
        <w:t xml:space="preserve"> </w:t>
      </w:r>
      <w:r w:rsidRPr="00900B62">
        <w:t>clinicians,</w:t>
      </w:r>
      <w:r w:rsidR="00C23BA4">
        <w:t xml:space="preserve"> </w:t>
      </w:r>
      <w:r w:rsidRPr="00900B62">
        <w:t>faculty,</w:t>
      </w:r>
      <w:r w:rsidR="00C23BA4">
        <w:t xml:space="preserve"> </w:t>
      </w:r>
      <w:r w:rsidRPr="00900B62">
        <w:t>patients,</w:t>
      </w:r>
      <w:r w:rsidR="00C23BA4">
        <w:t xml:space="preserve"> </w:t>
      </w:r>
      <w:r w:rsidRPr="00900B62">
        <w:t>and</w:t>
      </w:r>
      <w:r w:rsidR="00C23BA4">
        <w:t xml:space="preserve"> </w:t>
      </w:r>
      <w:r w:rsidRPr="00900B62">
        <w:t>their</w:t>
      </w:r>
      <w:r w:rsidR="00C23BA4">
        <w:t xml:space="preserve"> </w:t>
      </w:r>
      <w:r w:rsidRPr="00900B62">
        <w:t>families</w:t>
      </w:r>
      <w:r w:rsidR="00C23BA4">
        <w:t xml:space="preserve"> </w:t>
      </w:r>
      <w:r w:rsidRPr="00900B62">
        <w:t>to</w:t>
      </w:r>
      <w:r w:rsidR="00C23BA4">
        <w:t xml:space="preserve"> </w:t>
      </w:r>
      <w:r w:rsidRPr="00900B62">
        <w:t>respond</w:t>
      </w:r>
      <w:r w:rsidR="00C23BA4">
        <w:t xml:space="preserve"> </w:t>
      </w:r>
      <w:r w:rsidRPr="00900B62">
        <w:t>appropriately</w:t>
      </w:r>
      <w:r w:rsidR="00C23BA4">
        <w:t xml:space="preserve"> </w:t>
      </w:r>
      <w:r w:rsidRPr="00900B62">
        <w:t>and</w:t>
      </w:r>
      <w:r w:rsidR="00C23BA4">
        <w:t xml:space="preserve"> </w:t>
      </w:r>
      <w:r w:rsidRPr="00900B62">
        <w:t>in</w:t>
      </w:r>
      <w:r w:rsidR="00C23BA4">
        <w:t xml:space="preserve"> </w:t>
      </w:r>
      <w:r w:rsidRPr="00900B62">
        <w:t>a</w:t>
      </w:r>
      <w:r w:rsidR="00C23BA4">
        <w:t xml:space="preserve"> </w:t>
      </w:r>
      <w:r w:rsidRPr="00900B62">
        <w:t>timely</w:t>
      </w:r>
      <w:r w:rsidR="00C23BA4">
        <w:t xml:space="preserve"> </w:t>
      </w:r>
      <w:r w:rsidRPr="00900B62">
        <w:t>fashion.</w:t>
      </w:r>
      <w:r w:rsidR="00C23BA4">
        <w:t xml:space="preserve"> </w:t>
      </w:r>
    </w:p>
    <w:p w14:paraId="59D8B67C" w14:textId="30DAEA80" w:rsidR="00087DCA" w:rsidRPr="00151CDC" w:rsidRDefault="00087DCA" w:rsidP="00151CDC">
      <w:pPr>
        <w:pStyle w:val="Heading2"/>
      </w:pPr>
      <w:bookmarkStart w:id="20" w:name="_Toc160713354"/>
      <w:r w:rsidRPr="00151CDC">
        <w:t>Intellectual</w:t>
      </w:r>
      <w:r w:rsidR="00C23BA4">
        <w:t xml:space="preserve"> </w:t>
      </w:r>
      <w:r w:rsidRPr="00151CDC">
        <w:t>Capabilities</w:t>
      </w:r>
      <w:bookmarkEnd w:id="20"/>
    </w:p>
    <w:p w14:paraId="3F6AE44B" w14:textId="548456D6" w:rsidR="00087DCA" w:rsidRPr="00900B62" w:rsidRDefault="00087DCA" w:rsidP="00900B62">
      <w:pPr>
        <w:spacing w:before="120" w:after="120" w:line="360" w:lineRule="auto"/>
      </w:pPr>
      <w:r w:rsidRPr="00900B62">
        <w:t>The</w:t>
      </w:r>
      <w:r w:rsidR="00C23BA4">
        <w:t xml:space="preserve"> </w:t>
      </w:r>
      <w:r w:rsidRPr="00900B62">
        <w:t>PA</w:t>
      </w:r>
      <w:r w:rsidR="00C23BA4">
        <w:t xml:space="preserve"> </w:t>
      </w:r>
      <w:r w:rsidRPr="00900B62">
        <w:t>student</w:t>
      </w:r>
      <w:r w:rsidR="00C23BA4">
        <w:t xml:space="preserve"> </w:t>
      </w:r>
      <w:r w:rsidRPr="00900B62">
        <w:t>must</w:t>
      </w:r>
      <w:r w:rsidR="00C23BA4">
        <w:t xml:space="preserve"> </w:t>
      </w:r>
      <w:r w:rsidRPr="00900B62">
        <w:t>possess</w:t>
      </w:r>
      <w:r w:rsidR="00C23BA4">
        <w:t xml:space="preserve"> </w:t>
      </w:r>
      <w:r w:rsidRPr="00900B62">
        <w:t>and</w:t>
      </w:r>
      <w:r w:rsidR="00C23BA4">
        <w:t xml:space="preserve"> </w:t>
      </w:r>
      <w:r w:rsidRPr="00900B62">
        <w:t>demonstrate</w:t>
      </w:r>
      <w:r w:rsidR="00C23BA4">
        <w:t xml:space="preserve"> </w:t>
      </w:r>
      <w:r w:rsidRPr="00900B62">
        <w:t>the</w:t>
      </w:r>
      <w:r w:rsidR="00C23BA4">
        <w:t xml:space="preserve"> </w:t>
      </w:r>
      <w:r w:rsidRPr="00900B62">
        <w:t>physical,</w:t>
      </w:r>
      <w:r w:rsidR="00C23BA4">
        <w:t xml:space="preserve"> </w:t>
      </w:r>
      <w:r w:rsidRPr="00900B62">
        <w:t>emotional,</w:t>
      </w:r>
      <w:r w:rsidR="00C23BA4">
        <w:t xml:space="preserve"> </w:t>
      </w:r>
      <w:r w:rsidRPr="00900B62">
        <w:t>intellectual,</w:t>
      </w:r>
      <w:r w:rsidR="00C23BA4">
        <w:t xml:space="preserve"> </w:t>
      </w:r>
      <w:r w:rsidRPr="00900B62">
        <w:t>compassionate,</w:t>
      </w:r>
      <w:r w:rsidR="00C23BA4">
        <w:t xml:space="preserve"> </w:t>
      </w:r>
      <w:r w:rsidRPr="00900B62">
        <w:t>and</w:t>
      </w:r>
      <w:r w:rsidR="00C23BA4">
        <w:t xml:space="preserve"> </w:t>
      </w:r>
      <w:r w:rsidRPr="00900B62">
        <w:t>ethical</w:t>
      </w:r>
      <w:r w:rsidR="00C23BA4">
        <w:t xml:space="preserve"> </w:t>
      </w:r>
      <w:r w:rsidRPr="00900B62">
        <w:t>capabilities</w:t>
      </w:r>
      <w:r w:rsidR="00C23BA4">
        <w:t xml:space="preserve"> </w:t>
      </w:r>
      <w:r w:rsidRPr="00900B62">
        <w:t>required</w:t>
      </w:r>
      <w:r w:rsidR="00C23BA4">
        <w:t xml:space="preserve"> </w:t>
      </w:r>
      <w:r w:rsidRPr="00900B62">
        <w:t>to</w:t>
      </w:r>
      <w:r w:rsidR="00C23BA4">
        <w:t xml:space="preserve"> </w:t>
      </w:r>
      <w:r w:rsidRPr="00900B62">
        <w:t>undertake</w:t>
      </w:r>
      <w:r w:rsidR="00C23BA4">
        <w:t xml:space="preserve"> </w:t>
      </w:r>
      <w:r w:rsidRPr="00900B62">
        <w:t>the</w:t>
      </w:r>
      <w:r w:rsidR="00C23BA4">
        <w:t xml:space="preserve"> </w:t>
      </w:r>
      <w:r w:rsidRPr="00900B62">
        <w:t>full</w:t>
      </w:r>
      <w:r w:rsidR="00C23BA4">
        <w:t xml:space="preserve"> </w:t>
      </w:r>
      <w:r w:rsidRPr="00900B62">
        <w:t>curriculum</w:t>
      </w:r>
      <w:r w:rsidR="00C23BA4">
        <w:t xml:space="preserve"> </w:t>
      </w:r>
      <w:r w:rsidRPr="00900B62">
        <w:t>at</w:t>
      </w:r>
      <w:r w:rsidR="00C23BA4">
        <w:t xml:space="preserve"> </w:t>
      </w:r>
      <w:r w:rsidRPr="00900B62">
        <w:t>normal</w:t>
      </w:r>
      <w:r w:rsidR="00C23BA4">
        <w:t xml:space="preserve"> </w:t>
      </w:r>
      <w:r w:rsidRPr="00900B62">
        <w:t>pace</w:t>
      </w:r>
      <w:r w:rsidR="00C23BA4">
        <w:t xml:space="preserve"> </w:t>
      </w:r>
      <w:r w:rsidRPr="00900B62">
        <w:t>with</w:t>
      </w:r>
      <w:r w:rsidR="00C23BA4">
        <w:t xml:space="preserve"> </w:t>
      </w:r>
      <w:r w:rsidRPr="00900B62">
        <w:t>an</w:t>
      </w:r>
      <w:r w:rsidR="00C23BA4">
        <w:t xml:space="preserve"> </w:t>
      </w:r>
      <w:r w:rsidRPr="00900B62">
        <w:t>on-time</w:t>
      </w:r>
      <w:r w:rsidR="00C23BA4">
        <w:t xml:space="preserve"> </w:t>
      </w:r>
      <w:r w:rsidRPr="00900B62">
        <w:t>completion.</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learn,</w:t>
      </w:r>
      <w:r w:rsidR="00C23BA4">
        <w:t xml:space="preserve"> </w:t>
      </w:r>
      <w:r w:rsidRPr="00900B62">
        <w:t>retain,</w:t>
      </w:r>
      <w:r w:rsidR="00C23BA4">
        <w:t xml:space="preserve"> </w:t>
      </w:r>
      <w:r w:rsidRPr="00900B62">
        <w:t>and</w:t>
      </w:r>
      <w:r w:rsidR="00C23BA4">
        <w:t xml:space="preserve"> </w:t>
      </w:r>
      <w:r w:rsidRPr="00900B62">
        <w:t>recall</w:t>
      </w:r>
      <w:r w:rsidR="00C23BA4">
        <w:t xml:space="preserve"> </w:t>
      </w:r>
      <w:r w:rsidRPr="00900B62">
        <w:t>information</w:t>
      </w:r>
      <w:r w:rsidR="00C23BA4">
        <w:t xml:space="preserve"> </w:t>
      </w:r>
      <w:r w:rsidRPr="00900B62">
        <w:t>and</w:t>
      </w:r>
      <w:r w:rsidR="00C23BA4">
        <w:t xml:space="preserve"> </w:t>
      </w:r>
      <w:r w:rsidRPr="00900B62">
        <w:t>make</w:t>
      </w:r>
      <w:r w:rsidR="00C23BA4">
        <w:t xml:space="preserve"> </w:t>
      </w:r>
      <w:r w:rsidRPr="00900B62">
        <w:t>a</w:t>
      </w:r>
      <w:r w:rsidR="00C23BA4">
        <w:t xml:space="preserve"> </w:t>
      </w:r>
      <w:r w:rsidRPr="00900B62">
        <w:t>reasoned</w:t>
      </w:r>
      <w:r w:rsidR="00C23BA4">
        <w:t xml:space="preserve"> </w:t>
      </w:r>
      <w:r w:rsidRPr="00900B62">
        <w:t>decision</w:t>
      </w:r>
      <w:r w:rsidR="00C23BA4">
        <w:t xml:space="preserve"> </w:t>
      </w:r>
      <w:r w:rsidRPr="00900B62">
        <w:t>in</w:t>
      </w:r>
      <w:r w:rsidR="00C23BA4">
        <w:t xml:space="preserve"> </w:t>
      </w:r>
      <w:r w:rsidRPr="00900B62">
        <w:t>a</w:t>
      </w:r>
      <w:r w:rsidR="00C23BA4">
        <w:t xml:space="preserve"> </w:t>
      </w:r>
      <w:r w:rsidRPr="00900B62">
        <w:t>timely</w:t>
      </w:r>
      <w:r w:rsidR="00C23BA4">
        <w:t xml:space="preserve"> </w:t>
      </w:r>
      <w:r w:rsidRPr="00900B62">
        <w:t>fashion.</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achieve</w:t>
      </w:r>
      <w:r w:rsidR="00C23BA4">
        <w:t xml:space="preserve"> </w:t>
      </w:r>
      <w:r w:rsidRPr="00900B62">
        <w:t>a</w:t>
      </w:r>
      <w:r w:rsidR="00C23BA4">
        <w:t xml:space="preserve"> </w:t>
      </w:r>
      <w:r w:rsidRPr="00900B62">
        <w:t>competent</w:t>
      </w:r>
      <w:r w:rsidR="00C23BA4">
        <w:t xml:space="preserve"> </w:t>
      </w:r>
      <w:r w:rsidRPr="00900B62">
        <w:t>level</w:t>
      </w:r>
      <w:r w:rsidR="00C23BA4">
        <w:t xml:space="preserve"> </w:t>
      </w:r>
      <w:r w:rsidRPr="00900B62">
        <w:t>of</w:t>
      </w:r>
      <w:r w:rsidR="00C23BA4">
        <w:t xml:space="preserve"> </w:t>
      </w:r>
      <w:r w:rsidRPr="00900B62">
        <w:t>critical</w:t>
      </w:r>
      <w:r w:rsidR="00C23BA4">
        <w:t xml:space="preserve"> </w:t>
      </w:r>
      <w:r w:rsidRPr="00900B62">
        <w:t>thinking</w:t>
      </w:r>
      <w:r w:rsidR="00C23BA4">
        <w:t xml:space="preserve"> </w:t>
      </w:r>
      <w:r w:rsidRPr="00900B62">
        <w:t>and</w:t>
      </w:r>
      <w:r w:rsidR="00C23BA4">
        <w:t xml:space="preserve"> </w:t>
      </w:r>
      <w:r w:rsidRPr="00900B62">
        <w:t>reasoning</w:t>
      </w:r>
      <w:r w:rsidR="00C23BA4">
        <w:t xml:space="preserve"> </w:t>
      </w:r>
      <w:r w:rsidRPr="00900B62">
        <w:t>required</w:t>
      </w:r>
      <w:r w:rsidR="00C23BA4">
        <w:t xml:space="preserve"> </w:t>
      </w:r>
      <w:r w:rsidRPr="00900B62">
        <w:t>to</w:t>
      </w:r>
      <w:r w:rsidR="00C23BA4">
        <w:t xml:space="preserve"> </w:t>
      </w:r>
      <w:r w:rsidRPr="00900B62">
        <w:t>function</w:t>
      </w:r>
      <w:r w:rsidR="00C23BA4">
        <w:t xml:space="preserve"> </w:t>
      </w:r>
      <w:r w:rsidRPr="00900B62">
        <w:t>in</w:t>
      </w:r>
      <w:r w:rsidR="00C23BA4">
        <w:t xml:space="preserve"> </w:t>
      </w:r>
      <w:r w:rsidRPr="00900B62">
        <w:t>an</w:t>
      </w:r>
      <w:r w:rsidR="00C23BA4">
        <w:t xml:space="preserve"> </w:t>
      </w:r>
      <w:r w:rsidRPr="00900B62">
        <w:t>entry</w:t>
      </w:r>
      <w:r w:rsidR="00C23BA4">
        <w:t xml:space="preserve"> </w:t>
      </w:r>
      <w:r w:rsidRPr="00900B62">
        <w:t>level</w:t>
      </w:r>
      <w:r w:rsidR="00C23BA4">
        <w:t xml:space="preserve"> </w:t>
      </w:r>
      <w:r w:rsidRPr="00900B62">
        <w:t>PA</w:t>
      </w:r>
      <w:r w:rsidR="00C23BA4">
        <w:t xml:space="preserve"> </w:t>
      </w:r>
      <w:r w:rsidRPr="00900B62">
        <w:t>position.</w:t>
      </w:r>
      <w:r w:rsidR="00C23BA4">
        <w:t xml:space="preserve">  </w:t>
      </w:r>
      <w:r w:rsidRPr="00900B62">
        <w:t>To</w:t>
      </w:r>
      <w:r w:rsidR="00C23BA4">
        <w:t xml:space="preserve"> </w:t>
      </w:r>
      <w:r w:rsidRPr="00900B62">
        <w:t>achieve</w:t>
      </w:r>
      <w:r w:rsidR="00C23BA4">
        <w:t xml:space="preserve"> </w:t>
      </w:r>
      <w:r w:rsidRPr="00900B62">
        <w:t>this</w:t>
      </w:r>
      <w:r w:rsidR="00C23BA4">
        <w:t xml:space="preserve"> </w:t>
      </w:r>
      <w:r w:rsidRPr="00900B62">
        <w:t>level,</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perform</w:t>
      </w:r>
      <w:r w:rsidR="00C23BA4">
        <w:t xml:space="preserve"> </w:t>
      </w:r>
      <w:r w:rsidRPr="00900B62">
        <w:t>in</w:t>
      </w:r>
      <w:r w:rsidR="00C23BA4">
        <w:t xml:space="preserve"> </w:t>
      </w:r>
      <w:r w:rsidRPr="00900B62">
        <w:t>areas</w:t>
      </w:r>
      <w:r w:rsidR="00C23BA4">
        <w:t xml:space="preserve"> </w:t>
      </w:r>
      <w:r w:rsidRPr="00900B62">
        <w:t>of</w:t>
      </w:r>
      <w:r w:rsidR="00C23BA4">
        <w:t xml:space="preserve"> </w:t>
      </w:r>
      <w:r w:rsidRPr="00900B62">
        <w:t>reasoning,</w:t>
      </w:r>
      <w:r w:rsidR="00C23BA4">
        <w:t xml:space="preserve"> </w:t>
      </w:r>
      <w:r w:rsidRPr="00900B62">
        <w:t>measurement,</w:t>
      </w:r>
      <w:r w:rsidR="00C23BA4">
        <w:t xml:space="preserve"> </w:t>
      </w:r>
      <w:r w:rsidRPr="00900B62">
        <w:t>analysis,</w:t>
      </w:r>
      <w:r w:rsidR="00C23BA4">
        <w:t xml:space="preserve"> </w:t>
      </w:r>
      <w:r w:rsidRPr="00900B62">
        <w:t>interpretation,</w:t>
      </w:r>
      <w:r w:rsidR="00C23BA4">
        <w:t xml:space="preserve"> </w:t>
      </w:r>
      <w:r w:rsidRPr="00900B62">
        <w:t>synthesis,</w:t>
      </w:r>
      <w:r w:rsidR="00C23BA4">
        <w:t xml:space="preserve"> </w:t>
      </w:r>
      <w:r w:rsidRPr="00900B62">
        <w:t>calculation,</w:t>
      </w:r>
      <w:r w:rsidR="00C23BA4">
        <w:t xml:space="preserve"> </w:t>
      </w:r>
      <w:r w:rsidRPr="00900B62">
        <w:t>and</w:t>
      </w:r>
      <w:r w:rsidR="00C23BA4">
        <w:t xml:space="preserve"> </w:t>
      </w:r>
      <w:r w:rsidRPr="00900B62">
        <w:t>deduction.</w:t>
      </w:r>
      <w:r w:rsidR="00C23BA4">
        <w:t xml:space="preserve"> </w:t>
      </w:r>
      <w:r w:rsidRPr="00900B62">
        <w:t>In</w:t>
      </w:r>
      <w:r w:rsidR="00C23BA4">
        <w:t xml:space="preserve"> </w:t>
      </w:r>
      <w:r w:rsidRPr="00900B62">
        <w:t>addition,</w:t>
      </w:r>
      <w:r w:rsidR="00C23BA4">
        <w:t xml:space="preserve"> </w:t>
      </w:r>
      <w:r w:rsidRPr="00900B62">
        <w:t>the</w:t>
      </w:r>
      <w:r w:rsidR="00C23BA4">
        <w:t xml:space="preserve"> </w:t>
      </w:r>
      <w:r w:rsidRPr="00900B62">
        <w:t>student</w:t>
      </w:r>
      <w:r w:rsidR="00C23BA4">
        <w:t xml:space="preserve"> </w:t>
      </w:r>
      <w:r w:rsidRPr="00900B62">
        <w:t>should</w:t>
      </w:r>
      <w:r w:rsidR="00C23BA4">
        <w:t xml:space="preserve"> </w:t>
      </w:r>
      <w:r w:rsidRPr="00900B62">
        <w:t>be</w:t>
      </w:r>
      <w:r w:rsidR="00C23BA4">
        <w:t xml:space="preserve"> </w:t>
      </w:r>
      <w:r w:rsidRPr="00900B62">
        <w:lastRenderedPageBreak/>
        <w:t>able</w:t>
      </w:r>
      <w:r w:rsidR="00C23BA4">
        <w:t xml:space="preserve"> </w:t>
      </w:r>
      <w:r w:rsidRPr="00900B62">
        <w:t>to</w:t>
      </w:r>
      <w:r w:rsidR="00C23BA4">
        <w:t xml:space="preserve"> </w:t>
      </w:r>
      <w:r w:rsidRPr="00900B62">
        <w:t>comprehend</w:t>
      </w:r>
      <w:r w:rsidR="00C23BA4">
        <w:t xml:space="preserve"> </w:t>
      </w:r>
      <w:r w:rsidRPr="00900B62">
        <w:t>three-dimensional</w:t>
      </w:r>
      <w:r w:rsidR="00C23BA4">
        <w:t xml:space="preserve"> </w:t>
      </w:r>
      <w:r w:rsidRPr="00900B62">
        <w:t>relationships</w:t>
      </w:r>
      <w:r w:rsidR="00C23BA4">
        <w:t xml:space="preserve"> </w:t>
      </w:r>
      <w:r w:rsidRPr="00900B62">
        <w:t>and</w:t>
      </w:r>
      <w:r w:rsidR="00C23BA4">
        <w:t xml:space="preserve"> </w:t>
      </w:r>
      <w:r w:rsidRPr="00900B62">
        <w:t>understand</w:t>
      </w:r>
      <w:r w:rsidR="00C23BA4">
        <w:t xml:space="preserve"> </w:t>
      </w:r>
      <w:r w:rsidRPr="00900B62">
        <w:t>the</w:t>
      </w:r>
      <w:r w:rsidR="00C23BA4">
        <w:t xml:space="preserve"> </w:t>
      </w:r>
      <w:r w:rsidRPr="00900B62">
        <w:t>spatial</w:t>
      </w:r>
      <w:r w:rsidR="00C23BA4">
        <w:t xml:space="preserve"> </w:t>
      </w:r>
      <w:r w:rsidRPr="00900B62">
        <w:t>relationships</w:t>
      </w:r>
      <w:r w:rsidR="00C23BA4">
        <w:t xml:space="preserve"> </w:t>
      </w:r>
      <w:r w:rsidRPr="00900B62">
        <w:t>of</w:t>
      </w:r>
      <w:r w:rsidR="00C23BA4">
        <w:t xml:space="preserve"> </w:t>
      </w:r>
      <w:r w:rsidRPr="00900B62">
        <w:t>structures.</w:t>
      </w:r>
      <w:r w:rsidR="00C23BA4">
        <w:t xml:space="preserve"> </w:t>
      </w:r>
      <w:r w:rsidRPr="00900B62">
        <w:t>These</w:t>
      </w:r>
      <w:r w:rsidR="00C23BA4">
        <w:t xml:space="preserve"> </w:t>
      </w:r>
      <w:r w:rsidRPr="00900B62">
        <w:t>skills</w:t>
      </w:r>
      <w:r w:rsidR="00C23BA4">
        <w:t xml:space="preserve"> </w:t>
      </w:r>
      <w:r w:rsidRPr="00900B62">
        <w:t>must</w:t>
      </w:r>
      <w:r w:rsidR="00C23BA4">
        <w:t xml:space="preserve"> </w:t>
      </w:r>
      <w:r w:rsidRPr="00900B62">
        <w:t>be</w:t>
      </w:r>
      <w:r w:rsidR="00C23BA4">
        <w:t xml:space="preserve"> </w:t>
      </w:r>
      <w:r w:rsidRPr="00900B62">
        <w:t>evident</w:t>
      </w:r>
      <w:r w:rsidR="00C23BA4">
        <w:t xml:space="preserve"> </w:t>
      </w:r>
      <w:r w:rsidRPr="00900B62">
        <w:t>in</w:t>
      </w:r>
      <w:r w:rsidR="00C23BA4">
        <w:t xml:space="preserve"> </w:t>
      </w:r>
      <w:r w:rsidRPr="00900B62">
        <w:t>dealing</w:t>
      </w:r>
      <w:r w:rsidR="00C23BA4">
        <w:t xml:space="preserve"> </w:t>
      </w:r>
      <w:r w:rsidRPr="00900B62">
        <w:t>with</w:t>
      </w:r>
      <w:r w:rsidR="00C23BA4">
        <w:t xml:space="preserve"> </w:t>
      </w:r>
      <w:r w:rsidRPr="00900B62">
        <w:t>other</w:t>
      </w:r>
      <w:r w:rsidR="00C23BA4">
        <w:t xml:space="preserve"> </w:t>
      </w:r>
      <w:r w:rsidRPr="00900B62">
        <w:t>students,</w:t>
      </w:r>
      <w:r w:rsidR="00C23BA4">
        <w:t xml:space="preserve"> </w:t>
      </w:r>
      <w:r w:rsidRPr="00900B62">
        <w:t>faculty,</w:t>
      </w:r>
      <w:r w:rsidR="00C23BA4">
        <w:t xml:space="preserve"> </w:t>
      </w:r>
      <w:r w:rsidRPr="00900B62">
        <w:t>staff,</w:t>
      </w:r>
      <w:r w:rsidR="00C23BA4">
        <w:t xml:space="preserve"> </w:t>
      </w:r>
      <w:r w:rsidRPr="00900B62">
        <w:t>patients,</w:t>
      </w:r>
      <w:r w:rsidR="00C23BA4">
        <w:t xml:space="preserve"> </w:t>
      </w:r>
      <w:r w:rsidRPr="00900B62">
        <w:t>patient</w:t>
      </w:r>
      <w:r w:rsidR="00C23BA4">
        <w:t xml:space="preserve"> </w:t>
      </w:r>
      <w:r w:rsidRPr="00900B62">
        <w:t>families,</w:t>
      </w:r>
      <w:r w:rsidR="00C23BA4">
        <w:t xml:space="preserve"> </w:t>
      </w:r>
      <w:r w:rsidRPr="00900B62">
        <w:t>and</w:t>
      </w:r>
      <w:r w:rsidR="00C23BA4">
        <w:t xml:space="preserve"> </w:t>
      </w:r>
      <w:r w:rsidRPr="00900B62">
        <w:t>other</w:t>
      </w:r>
      <w:r w:rsidR="00C23BA4">
        <w:t xml:space="preserve"> </w:t>
      </w:r>
      <w:r w:rsidRPr="00900B62">
        <w:t>health</w:t>
      </w:r>
      <w:r w:rsidR="00C23BA4">
        <w:t xml:space="preserve"> </w:t>
      </w:r>
      <w:r w:rsidRPr="00900B62">
        <w:t>care</w:t>
      </w:r>
      <w:r w:rsidR="00C23BA4">
        <w:t xml:space="preserve"> </w:t>
      </w:r>
      <w:r w:rsidRPr="00900B62">
        <w:t>professionals.</w:t>
      </w:r>
      <w:r w:rsidR="00C23BA4">
        <w:t xml:space="preserve"> </w:t>
      </w:r>
      <w:r w:rsidRPr="00900B62">
        <w:t>Critical</w:t>
      </w:r>
      <w:r w:rsidR="00C23BA4">
        <w:t xml:space="preserve"> </w:t>
      </w:r>
      <w:r w:rsidRPr="00900B62">
        <w:t>thinking</w:t>
      </w:r>
      <w:r w:rsidR="00C23BA4">
        <w:t xml:space="preserve"> </w:t>
      </w:r>
      <w:r w:rsidRPr="00900B62">
        <w:t>and</w:t>
      </w:r>
      <w:r w:rsidR="00C23BA4">
        <w:t xml:space="preserve"> </w:t>
      </w:r>
      <w:r w:rsidRPr="00900B62">
        <w:t>problem</w:t>
      </w:r>
      <w:r w:rsidR="00C23BA4">
        <w:t xml:space="preserve"> </w:t>
      </w:r>
      <w:r w:rsidRPr="00900B62">
        <w:t>solving,</w:t>
      </w:r>
      <w:r w:rsidR="00C23BA4">
        <w:t xml:space="preserve"> </w:t>
      </w:r>
      <w:r w:rsidRPr="00900B62">
        <w:t>while</w:t>
      </w:r>
      <w:r w:rsidR="00C23BA4">
        <w:t xml:space="preserve"> </w:t>
      </w:r>
      <w:r w:rsidRPr="00900B62">
        <w:t>in</w:t>
      </w:r>
      <w:r w:rsidR="00C23BA4">
        <w:t xml:space="preserve"> </w:t>
      </w:r>
      <w:r w:rsidRPr="00900B62">
        <w:t>stressful</w:t>
      </w:r>
      <w:r w:rsidR="00C23BA4">
        <w:t xml:space="preserve"> </w:t>
      </w:r>
      <w:r w:rsidRPr="00900B62">
        <w:t>situations,</w:t>
      </w:r>
      <w:r w:rsidR="00C23BA4">
        <w:t xml:space="preserve"> </w:t>
      </w:r>
      <w:r w:rsidRPr="00900B62">
        <w:t>are</w:t>
      </w:r>
      <w:r w:rsidR="00C23BA4">
        <w:t xml:space="preserve"> </w:t>
      </w:r>
      <w:r w:rsidRPr="00900B62">
        <w:t>necessary</w:t>
      </w:r>
      <w:r w:rsidR="00C23BA4">
        <w:t xml:space="preserve"> </w:t>
      </w:r>
      <w:r w:rsidRPr="00900B62">
        <w:t>to</w:t>
      </w:r>
      <w:r w:rsidR="00C23BA4">
        <w:t xml:space="preserve"> </w:t>
      </w:r>
      <w:r w:rsidRPr="00900B62">
        <w:t>complete</w:t>
      </w:r>
      <w:r w:rsidR="00C23BA4">
        <w:t xml:space="preserve"> </w:t>
      </w:r>
      <w:r w:rsidRPr="00900B62">
        <w:t>the</w:t>
      </w:r>
      <w:r w:rsidR="00C23BA4">
        <w:t xml:space="preserve"> </w:t>
      </w:r>
      <w:r w:rsidRPr="00900B62">
        <w:t>program.</w:t>
      </w:r>
      <w:r w:rsidR="00C23BA4">
        <w:t xml:space="preserve"> </w:t>
      </w:r>
    </w:p>
    <w:p w14:paraId="5F3D5799" w14:textId="3E3D2D6E" w:rsidR="00087DCA" w:rsidRPr="00151CDC" w:rsidRDefault="00087DCA" w:rsidP="00151CDC">
      <w:pPr>
        <w:pStyle w:val="Heading2"/>
      </w:pPr>
      <w:bookmarkStart w:id="21" w:name="_Toc160713355"/>
      <w:r w:rsidRPr="00151CDC">
        <w:t>Interpersonal</w:t>
      </w:r>
      <w:r w:rsidR="00C23BA4">
        <w:t xml:space="preserve"> </w:t>
      </w:r>
      <w:r w:rsidRPr="00151CDC">
        <w:t>Abilities</w:t>
      </w:r>
      <w:r w:rsidR="00C23BA4">
        <w:t xml:space="preserve"> </w:t>
      </w:r>
      <w:r w:rsidRPr="00151CDC">
        <w:t>and</w:t>
      </w:r>
      <w:r w:rsidR="00C23BA4">
        <w:t xml:space="preserve"> </w:t>
      </w:r>
      <w:r w:rsidRPr="00151CDC">
        <w:t>Social</w:t>
      </w:r>
      <w:r w:rsidR="00C23BA4">
        <w:t xml:space="preserve"> </w:t>
      </w:r>
      <w:r w:rsidRPr="00151CDC">
        <w:t>Interactions</w:t>
      </w:r>
      <w:bookmarkEnd w:id="21"/>
    </w:p>
    <w:p w14:paraId="57C96B6A" w14:textId="5637EE95" w:rsidR="00087DCA" w:rsidRPr="00900B62" w:rsidRDefault="00087DCA" w:rsidP="00900B62">
      <w:pPr>
        <w:spacing w:before="120" w:after="120" w:line="360" w:lineRule="auto"/>
      </w:pPr>
      <w:r w:rsidRPr="00900B62">
        <w:t>The</w:t>
      </w:r>
      <w:r w:rsidR="00C23BA4">
        <w:t xml:space="preserve"> </w:t>
      </w:r>
      <w:r w:rsidRPr="00900B62">
        <w:t>PA</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establish</w:t>
      </w:r>
      <w:r w:rsidR="00C23BA4">
        <w:t xml:space="preserve"> </w:t>
      </w:r>
      <w:r w:rsidRPr="00900B62">
        <w:t>and</w:t>
      </w:r>
      <w:r w:rsidR="00C23BA4">
        <w:t xml:space="preserve"> </w:t>
      </w:r>
      <w:r w:rsidRPr="00900B62">
        <w:t>maintain</w:t>
      </w:r>
      <w:r w:rsidR="00C23BA4">
        <w:t xml:space="preserve"> </w:t>
      </w:r>
      <w:r w:rsidRPr="00900B62">
        <w:t>appropriate</w:t>
      </w:r>
      <w:r w:rsidR="00C23BA4">
        <w:t xml:space="preserve"> </w:t>
      </w:r>
      <w:r w:rsidRPr="00900B62">
        <w:t>relationships</w:t>
      </w:r>
      <w:r w:rsidR="00C23BA4">
        <w:t xml:space="preserve"> </w:t>
      </w:r>
      <w:r w:rsidRPr="00900B62">
        <w:t>in</w:t>
      </w:r>
      <w:r w:rsidR="00C23BA4">
        <w:t xml:space="preserve"> </w:t>
      </w:r>
      <w:r w:rsidRPr="00900B62">
        <w:t>a</w:t>
      </w:r>
      <w:r w:rsidR="00C23BA4">
        <w:t xml:space="preserve"> </w:t>
      </w:r>
      <w:r w:rsidRPr="00900B62">
        <w:t>professional</w:t>
      </w:r>
      <w:r w:rsidR="00C23BA4">
        <w:t xml:space="preserve"> </w:t>
      </w:r>
      <w:r w:rsidRPr="00900B62">
        <w:t>manner</w:t>
      </w:r>
      <w:r w:rsidR="00C23BA4">
        <w:t xml:space="preserve"> </w:t>
      </w:r>
      <w:r w:rsidRPr="00900B62">
        <w:t>with</w:t>
      </w:r>
      <w:r w:rsidR="00C23BA4">
        <w:t xml:space="preserve"> </w:t>
      </w:r>
      <w:r w:rsidRPr="00900B62">
        <w:t>other</w:t>
      </w:r>
      <w:r w:rsidR="00C23BA4">
        <w:t xml:space="preserve"> </w:t>
      </w:r>
      <w:r w:rsidRPr="00900B62">
        <w:t>students,</w:t>
      </w:r>
      <w:r w:rsidR="00C23BA4">
        <w:t xml:space="preserve"> </w:t>
      </w:r>
      <w:r w:rsidRPr="00900B62">
        <w:t>faculty,</w:t>
      </w:r>
      <w:r w:rsidR="00C23BA4">
        <w:t xml:space="preserve"> </w:t>
      </w:r>
      <w:r w:rsidRPr="00900B62">
        <w:t>staff,</w:t>
      </w:r>
      <w:r w:rsidR="00C23BA4">
        <w:t xml:space="preserve"> </w:t>
      </w:r>
      <w:r w:rsidRPr="00900B62">
        <w:t>health</w:t>
      </w:r>
      <w:r w:rsidR="00C23BA4">
        <w:t xml:space="preserve"> </w:t>
      </w:r>
      <w:r w:rsidRPr="00900B62">
        <w:t>care</w:t>
      </w:r>
      <w:r w:rsidR="00C23BA4">
        <w:t xml:space="preserve"> </w:t>
      </w:r>
      <w:r w:rsidRPr="00900B62">
        <w:t>professionals,</w:t>
      </w:r>
      <w:r w:rsidR="00C23BA4">
        <w:t xml:space="preserve"> </w:t>
      </w:r>
      <w:r w:rsidRPr="00900B62">
        <w:t>patients,</w:t>
      </w:r>
      <w:r w:rsidR="00C23BA4">
        <w:t xml:space="preserve"> </w:t>
      </w:r>
      <w:r w:rsidRPr="00900B62">
        <w:t>as</w:t>
      </w:r>
      <w:r w:rsidR="00C23BA4">
        <w:t xml:space="preserve"> </w:t>
      </w:r>
      <w:r w:rsidRPr="00900B62">
        <w:t>well</w:t>
      </w:r>
      <w:r w:rsidR="00C23BA4">
        <w:t xml:space="preserve"> </w:t>
      </w:r>
      <w:r w:rsidRPr="00900B62">
        <w:t>as</w:t>
      </w:r>
      <w:r w:rsidR="00C23BA4">
        <w:t xml:space="preserve"> </w:t>
      </w:r>
      <w:r w:rsidRPr="00900B62">
        <w:t>patient</w:t>
      </w:r>
      <w:r w:rsidR="00C23BA4">
        <w:t xml:space="preserve"> </w:t>
      </w:r>
      <w:r w:rsidRPr="00900B62">
        <w:t>families.</w:t>
      </w:r>
      <w:r w:rsidR="00C23BA4">
        <w:t xml:space="preserve">  </w:t>
      </w:r>
      <w:r w:rsidRPr="00900B62">
        <w:t>This</w:t>
      </w:r>
      <w:r w:rsidR="00C23BA4">
        <w:t xml:space="preserve"> </w:t>
      </w:r>
      <w:r w:rsidRPr="00900B62">
        <w:t>will</w:t>
      </w:r>
      <w:r w:rsidR="00C23BA4">
        <w:t xml:space="preserve"> </w:t>
      </w:r>
      <w:r w:rsidRPr="00900B62">
        <w:t>encompass</w:t>
      </w:r>
      <w:r w:rsidR="00C23BA4">
        <w:t xml:space="preserve"> </w:t>
      </w:r>
      <w:r w:rsidRPr="00900B62">
        <w:t>possessing</w:t>
      </w:r>
      <w:r w:rsidR="00C23BA4">
        <w:t xml:space="preserve"> </w:t>
      </w:r>
      <w:r w:rsidRPr="00900B62">
        <w:t>the</w:t>
      </w:r>
      <w:r w:rsidR="00C23BA4">
        <w:t xml:space="preserve"> </w:t>
      </w:r>
      <w:r w:rsidRPr="00900B62">
        <w:t>maturity</w:t>
      </w:r>
      <w:r w:rsidR="00C23BA4">
        <w:t xml:space="preserve"> </w:t>
      </w:r>
      <w:r w:rsidRPr="00900B62">
        <w:t>and</w:t>
      </w:r>
      <w:r w:rsidR="00C23BA4">
        <w:t xml:space="preserve"> </w:t>
      </w:r>
      <w:r w:rsidRPr="00900B62">
        <w:t>emotional</w:t>
      </w:r>
      <w:r w:rsidR="00C23BA4">
        <w:t xml:space="preserve"> </w:t>
      </w:r>
      <w:r w:rsidRPr="00900B62">
        <w:t>health</w:t>
      </w:r>
      <w:r w:rsidR="00C23BA4">
        <w:t xml:space="preserve"> </w:t>
      </w:r>
      <w:r w:rsidRPr="00900B62">
        <w:t>necessary</w:t>
      </w:r>
      <w:r w:rsidR="00C23BA4">
        <w:t xml:space="preserve"> </w:t>
      </w:r>
      <w:r w:rsidRPr="00900B62">
        <w:t>to</w:t>
      </w:r>
      <w:r w:rsidR="00C23BA4">
        <w:t xml:space="preserve"> </w:t>
      </w:r>
      <w:r w:rsidRPr="00900B62">
        <w:t>function</w:t>
      </w:r>
      <w:r w:rsidR="00C23BA4">
        <w:t xml:space="preserve"> </w:t>
      </w:r>
      <w:r w:rsidRPr="00900B62">
        <w:t>within</w:t>
      </w:r>
      <w:r w:rsidR="00C23BA4">
        <w:t xml:space="preserve"> </w:t>
      </w:r>
      <w:r w:rsidRPr="00900B62">
        <w:t>the</w:t>
      </w:r>
      <w:r w:rsidR="00C23BA4">
        <w:t xml:space="preserve"> </w:t>
      </w:r>
      <w:r w:rsidRPr="00900B62">
        <w:t>healthcare</w:t>
      </w:r>
      <w:r w:rsidR="00C23BA4">
        <w:t xml:space="preserve"> </w:t>
      </w:r>
      <w:r w:rsidRPr="00900B62">
        <w:t>and</w:t>
      </w:r>
      <w:r w:rsidR="00C23BA4">
        <w:t xml:space="preserve"> </w:t>
      </w:r>
      <w:r w:rsidRPr="00900B62">
        <w:t>educational</w:t>
      </w:r>
      <w:r w:rsidR="00C23BA4">
        <w:t xml:space="preserve"> </w:t>
      </w:r>
      <w:r w:rsidRPr="00900B62">
        <w:t>environments</w:t>
      </w:r>
      <w:r w:rsidR="00C23BA4">
        <w:t xml:space="preserve"> </w:t>
      </w:r>
      <w:r w:rsidRPr="00900B62">
        <w:t>while</w:t>
      </w:r>
      <w:r w:rsidR="00C23BA4">
        <w:t xml:space="preserve"> </w:t>
      </w:r>
      <w:r w:rsidRPr="00900B62">
        <w:t>achieving</w:t>
      </w:r>
      <w:r w:rsidR="00C23BA4">
        <w:t xml:space="preserve"> </w:t>
      </w:r>
      <w:r w:rsidRPr="00900B62">
        <w:t>full</w:t>
      </w:r>
      <w:r w:rsidR="00C23BA4">
        <w:t xml:space="preserve"> </w:t>
      </w:r>
      <w:r w:rsidRPr="00900B62">
        <w:t>utilization</w:t>
      </w:r>
      <w:r w:rsidR="00C23BA4">
        <w:t xml:space="preserve"> </w:t>
      </w:r>
      <w:r w:rsidRPr="00900B62">
        <w:t>of</w:t>
      </w:r>
      <w:r w:rsidR="00C23BA4">
        <w:t xml:space="preserve"> </w:t>
      </w:r>
      <w:r w:rsidRPr="00900B62">
        <w:t>his</w:t>
      </w:r>
      <w:r w:rsidR="00C23BA4">
        <w:t xml:space="preserve"> </w:t>
      </w:r>
      <w:r w:rsidRPr="00900B62">
        <w:t>or</w:t>
      </w:r>
      <w:r w:rsidR="00C23BA4">
        <w:t xml:space="preserve"> </w:t>
      </w:r>
      <w:r w:rsidRPr="00900B62">
        <w:t>her</w:t>
      </w:r>
      <w:r w:rsidR="00C23BA4">
        <w:t xml:space="preserve"> </w:t>
      </w:r>
      <w:r w:rsidRPr="00900B62">
        <w:t>abilities,</w:t>
      </w:r>
      <w:r w:rsidR="00C23BA4">
        <w:t xml:space="preserve"> </w:t>
      </w:r>
      <w:r w:rsidRPr="00900B62">
        <w:t>intellectual</w:t>
      </w:r>
      <w:r w:rsidR="00C23BA4">
        <w:t xml:space="preserve"> </w:t>
      </w:r>
      <w:r w:rsidRPr="00900B62">
        <w:t>function,</w:t>
      </w:r>
      <w:r w:rsidR="00C23BA4">
        <w:t xml:space="preserve"> </w:t>
      </w:r>
      <w:r w:rsidRPr="00900B62">
        <w:t>sound</w:t>
      </w:r>
      <w:r w:rsidR="00C23BA4">
        <w:t xml:space="preserve"> </w:t>
      </w:r>
      <w:r w:rsidRPr="00900B62">
        <w:t>judgement,</w:t>
      </w:r>
      <w:r w:rsidR="00C23BA4">
        <w:t xml:space="preserve"> </w:t>
      </w:r>
      <w:r w:rsidRPr="00900B62">
        <w:t>sensory</w:t>
      </w:r>
      <w:r w:rsidR="00C23BA4">
        <w:t xml:space="preserve"> </w:t>
      </w:r>
      <w:r w:rsidRPr="00900B62">
        <w:t>input,</w:t>
      </w:r>
      <w:r w:rsidR="00C23BA4">
        <w:t xml:space="preserve"> </w:t>
      </w:r>
      <w:r w:rsidRPr="00900B62">
        <w:t>critical</w:t>
      </w:r>
      <w:r w:rsidR="00C23BA4">
        <w:t xml:space="preserve"> </w:t>
      </w:r>
      <w:r w:rsidRPr="00900B62">
        <w:t>thinking,</w:t>
      </w:r>
      <w:r w:rsidR="00C23BA4">
        <w:t xml:space="preserve"> </w:t>
      </w:r>
      <w:r w:rsidRPr="00900B62">
        <w:t>and</w:t>
      </w:r>
      <w:r w:rsidR="00C23BA4">
        <w:t xml:space="preserve"> </w:t>
      </w:r>
      <w:r w:rsidRPr="00900B62">
        <w:t>promptness.</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demonstrate</w:t>
      </w:r>
      <w:r w:rsidR="00C23BA4">
        <w:t xml:space="preserve"> </w:t>
      </w:r>
      <w:r w:rsidRPr="00900B62">
        <w:t>compassion,</w:t>
      </w:r>
      <w:r w:rsidR="00C23BA4">
        <w:t xml:space="preserve"> </w:t>
      </w:r>
      <w:r w:rsidRPr="00900B62">
        <w:t>empathy,</w:t>
      </w:r>
      <w:r w:rsidR="00C23BA4">
        <w:t xml:space="preserve"> </w:t>
      </w:r>
      <w:r w:rsidRPr="00900B62">
        <w:t>responsibility</w:t>
      </w:r>
      <w:r w:rsidR="00C23BA4">
        <w:t xml:space="preserve"> </w:t>
      </w:r>
      <w:r w:rsidRPr="00900B62">
        <w:t>and</w:t>
      </w:r>
      <w:r w:rsidR="00C23BA4">
        <w:t xml:space="preserve"> </w:t>
      </w:r>
      <w:r w:rsidRPr="00900B62">
        <w:t>tolerance</w:t>
      </w:r>
      <w:r w:rsidR="00C23BA4">
        <w:t xml:space="preserve"> </w:t>
      </w:r>
      <w:r w:rsidRPr="00900B62">
        <w:t>towards</w:t>
      </w:r>
      <w:r w:rsidR="00C23BA4">
        <w:t xml:space="preserve"> </w:t>
      </w:r>
      <w:r w:rsidRPr="00900B62">
        <w:t>patients,</w:t>
      </w:r>
      <w:r w:rsidR="00C23BA4">
        <w:t xml:space="preserve"> </w:t>
      </w:r>
      <w:r w:rsidRPr="00900B62">
        <w:t>families,</w:t>
      </w:r>
      <w:r w:rsidR="00C23BA4">
        <w:t xml:space="preserve"> </w:t>
      </w:r>
      <w:r w:rsidRPr="00900B62">
        <w:t>faculty,</w:t>
      </w:r>
      <w:r w:rsidR="00C23BA4">
        <w:t xml:space="preserve"> </w:t>
      </w:r>
      <w:r w:rsidRPr="00900B62">
        <w:t>staff,</w:t>
      </w:r>
      <w:r w:rsidR="00C23BA4">
        <w:t xml:space="preserve"> </w:t>
      </w:r>
      <w:r w:rsidRPr="00900B62">
        <w:t>other</w:t>
      </w:r>
      <w:r w:rsidR="00C23BA4">
        <w:t xml:space="preserve"> </w:t>
      </w:r>
      <w:r w:rsidRPr="00900B62">
        <w:t>students,</w:t>
      </w:r>
      <w:r w:rsidR="00C23BA4">
        <w:t xml:space="preserve"> </w:t>
      </w:r>
      <w:r w:rsidRPr="00900B62">
        <w:t>and</w:t>
      </w:r>
      <w:r w:rsidR="00C23BA4">
        <w:t xml:space="preserve"> </w:t>
      </w:r>
      <w:r w:rsidRPr="00900B62">
        <w:t>colleagues.</w:t>
      </w:r>
      <w:r w:rsidR="00C23BA4">
        <w:t xml:space="preserve"> </w:t>
      </w:r>
      <w:r w:rsidRPr="00900B62">
        <w:t>This</w:t>
      </w:r>
      <w:r w:rsidR="00C23BA4">
        <w:t xml:space="preserve"> </w:t>
      </w:r>
      <w:r w:rsidRPr="00900B62">
        <w:t>includes</w:t>
      </w:r>
      <w:r w:rsidR="00C23BA4">
        <w:t xml:space="preserve"> </w:t>
      </w:r>
      <w:r w:rsidRPr="00900B62">
        <w:t>the</w:t>
      </w:r>
      <w:r w:rsidR="00C23BA4">
        <w:t xml:space="preserve"> </w:t>
      </w:r>
      <w:r w:rsidRPr="00900B62">
        <w:t>ability</w:t>
      </w:r>
      <w:r w:rsidR="00C23BA4">
        <w:t xml:space="preserve"> </w:t>
      </w:r>
      <w:r w:rsidRPr="00900B62">
        <w:t>to</w:t>
      </w:r>
      <w:r w:rsidR="00C23BA4">
        <w:t xml:space="preserve"> </w:t>
      </w:r>
      <w:r w:rsidRPr="00900B62">
        <w:t>remain</w:t>
      </w:r>
      <w:r w:rsidR="00C23BA4">
        <w:t xml:space="preserve"> </w:t>
      </w:r>
      <w:r w:rsidRPr="00900B62">
        <w:t>calm</w:t>
      </w:r>
      <w:r w:rsidR="00C23BA4">
        <w:t xml:space="preserve"> </w:t>
      </w:r>
      <w:r w:rsidRPr="00900B62">
        <w:t>and</w:t>
      </w:r>
      <w:r w:rsidR="00C23BA4">
        <w:t xml:space="preserve"> </w:t>
      </w:r>
      <w:r w:rsidRPr="00900B62">
        <w:t>function</w:t>
      </w:r>
      <w:r w:rsidR="00C23BA4">
        <w:t xml:space="preserve"> </w:t>
      </w:r>
      <w:r w:rsidRPr="00900B62">
        <w:t>at</w:t>
      </w:r>
      <w:r w:rsidR="00C23BA4">
        <w:t xml:space="preserve"> </w:t>
      </w:r>
      <w:r w:rsidRPr="00900B62">
        <w:t>this</w:t>
      </w:r>
      <w:r w:rsidR="00C23BA4">
        <w:t xml:space="preserve"> </w:t>
      </w:r>
      <w:r w:rsidRPr="00900B62">
        <w:t>level</w:t>
      </w:r>
      <w:r w:rsidR="00C23BA4">
        <w:t xml:space="preserve"> </w:t>
      </w:r>
      <w:r w:rsidR="00AC1469" w:rsidRPr="00900B62">
        <w:t>in</w:t>
      </w:r>
      <w:r w:rsidR="00C23BA4">
        <w:t xml:space="preserve"> </w:t>
      </w:r>
      <w:r w:rsidRPr="00900B62">
        <w:t>stressful</w:t>
      </w:r>
      <w:r w:rsidR="00C23BA4">
        <w:t xml:space="preserve"> </w:t>
      </w:r>
      <w:r w:rsidRPr="00900B62">
        <w:t>situations</w:t>
      </w:r>
      <w:r w:rsidR="00C23BA4">
        <w:t xml:space="preserve"> </w:t>
      </w:r>
      <w:r w:rsidRPr="00900B62">
        <w:t>and</w:t>
      </w:r>
      <w:r w:rsidR="00C23BA4">
        <w:t xml:space="preserve"> </w:t>
      </w:r>
      <w:r w:rsidRPr="00900B62">
        <w:t>with</w:t>
      </w:r>
      <w:r w:rsidR="00C23BA4">
        <w:t xml:space="preserve"> </w:t>
      </w:r>
      <w:r w:rsidRPr="00900B62">
        <w:t>competing</w:t>
      </w:r>
      <w:r w:rsidR="00C23BA4">
        <w:t xml:space="preserve"> </w:t>
      </w:r>
      <w:r w:rsidRPr="00900B62">
        <w:t>demands</w:t>
      </w:r>
      <w:r w:rsidR="00C23BA4">
        <w:t xml:space="preserve"> </w:t>
      </w:r>
      <w:r w:rsidRPr="00900B62">
        <w:t>for</w:t>
      </w:r>
      <w:r w:rsidR="00C23BA4">
        <w:t xml:space="preserve"> </w:t>
      </w:r>
      <w:r w:rsidRPr="00900B62">
        <w:t>the</w:t>
      </w:r>
      <w:r w:rsidR="00C23BA4">
        <w:t xml:space="preserve"> </w:t>
      </w:r>
      <w:r w:rsidRPr="00900B62">
        <w:t>student’s</w:t>
      </w:r>
      <w:r w:rsidR="00C23BA4">
        <w:t xml:space="preserve"> </w:t>
      </w:r>
      <w:r w:rsidRPr="00900B62">
        <w:t>time</w:t>
      </w:r>
      <w:r w:rsidR="00C23BA4">
        <w:t xml:space="preserve"> </w:t>
      </w:r>
      <w:r w:rsidRPr="00900B62">
        <w:t>and</w:t>
      </w:r>
      <w:r w:rsidR="00C23BA4">
        <w:t xml:space="preserve"> </w:t>
      </w:r>
      <w:r w:rsidR="00986B09" w:rsidRPr="00900B62">
        <w:t>energy</w:t>
      </w:r>
      <w:r w:rsidRPr="00900B62">
        <w:t>.</w:t>
      </w:r>
      <w:r w:rsidR="00C23BA4">
        <w:t xml:space="preserve">  </w:t>
      </w:r>
    </w:p>
    <w:p w14:paraId="4B02D3A8" w14:textId="168A2D0C" w:rsidR="00087DCA" w:rsidRPr="00251191" w:rsidRDefault="00087DCA" w:rsidP="00251191">
      <w:pPr>
        <w:pStyle w:val="Heading2"/>
      </w:pPr>
      <w:bookmarkStart w:id="22" w:name="_Toc160713356"/>
      <w:r w:rsidRPr="00251191">
        <w:t>Fine</w:t>
      </w:r>
      <w:r w:rsidR="00C23BA4">
        <w:t xml:space="preserve"> </w:t>
      </w:r>
      <w:r w:rsidRPr="00251191">
        <w:t>and</w:t>
      </w:r>
      <w:r w:rsidR="00C23BA4">
        <w:t xml:space="preserve"> </w:t>
      </w:r>
      <w:r w:rsidRPr="00251191">
        <w:t>Gross</w:t>
      </w:r>
      <w:r w:rsidR="00C23BA4">
        <w:t xml:space="preserve"> </w:t>
      </w:r>
      <w:r w:rsidRPr="00251191">
        <w:t>Motor</w:t>
      </w:r>
      <w:r w:rsidR="00C23BA4">
        <w:t xml:space="preserve"> </w:t>
      </w:r>
      <w:r w:rsidRPr="00251191">
        <w:t>Skills</w:t>
      </w:r>
      <w:r w:rsidR="00C23BA4">
        <w:t xml:space="preserve"> </w:t>
      </w:r>
      <w:r w:rsidRPr="00251191">
        <w:t>and</w:t>
      </w:r>
      <w:r w:rsidR="00C23BA4">
        <w:t xml:space="preserve"> </w:t>
      </w:r>
      <w:r w:rsidRPr="00251191">
        <w:t>Strength</w:t>
      </w:r>
      <w:bookmarkEnd w:id="22"/>
    </w:p>
    <w:p w14:paraId="71EA10DC" w14:textId="0AB45737" w:rsidR="00087DCA" w:rsidRPr="00900B62" w:rsidRDefault="00087DCA" w:rsidP="00900B62">
      <w:pPr>
        <w:spacing w:before="120" w:after="120" w:line="360" w:lineRule="auto"/>
      </w:pPr>
      <w:r w:rsidRPr="00900B62">
        <w:t>The</w:t>
      </w:r>
      <w:r w:rsidR="00C23BA4">
        <w:t xml:space="preserve"> </w:t>
      </w:r>
      <w:r w:rsidRPr="00900B62">
        <w:t>interaction</w:t>
      </w:r>
      <w:r w:rsidR="00C23BA4">
        <w:t xml:space="preserve"> </w:t>
      </w:r>
      <w:r w:rsidRPr="00900B62">
        <w:t>with</w:t>
      </w:r>
      <w:r w:rsidR="00C23BA4">
        <w:t xml:space="preserve"> </w:t>
      </w:r>
      <w:r w:rsidRPr="00900B62">
        <w:t>patients</w:t>
      </w:r>
      <w:r w:rsidR="00C23BA4">
        <w:t xml:space="preserve"> </w:t>
      </w:r>
      <w:r w:rsidRPr="00900B62">
        <w:t>and</w:t>
      </w:r>
      <w:r w:rsidR="00C23BA4">
        <w:t xml:space="preserve"> </w:t>
      </w:r>
      <w:r w:rsidRPr="00900B62">
        <w:t>the</w:t>
      </w:r>
      <w:r w:rsidR="00C23BA4">
        <w:t xml:space="preserve"> </w:t>
      </w:r>
      <w:r w:rsidRPr="00900B62">
        <w:t>demands</w:t>
      </w:r>
      <w:r w:rsidR="00C23BA4">
        <w:t xml:space="preserve"> </w:t>
      </w:r>
      <w:r w:rsidRPr="00900B62">
        <w:t>of</w:t>
      </w:r>
      <w:r w:rsidR="00C23BA4">
        <w:t xml:space="preserve"> </w:t>
      </w:r>
      <w:r w:rsidRPr="00900B62">
        <w:t>the</w:t>
      </w:r>
      <w:r w:rsidR="00C23BA4">
        <w:t xml:space="preserve"> </w:t>
      </w:r>
      <w:r w:rsidRPr="00900B62">
        <w:t>health</w:t>
      </w:r>
      <w:r w:rsidR="00C23BA4">
        <w:t xml:space="preserve"> </w:t>
      </w:r>
      <w:r w:rsidRPr="00900B62">
        <w:t>care</w:t>
      </w:r>
      <w:r w:rsidR="00C23BA4">
        <w:t xml:space="preserve"> </w:t>
      </w:r>
      <w:r w:rsidRPr="00900B62">
        <w:t>and</w:t>
      </w:r>
      <w:r w:rsidR="00C23BA4">
        <w:t xml:space="preserve"> </w:t>
      </w:r>
      <w:r w:rsidRPr="00900B62">
        <w:t>educational</w:t>
      </w:r>
      <w:r w:rsidR="00C23BA4">
        <w:t xml:space="preserve"> </w:t>
      </w:r>
      <w:r w:rsidRPr="00900B62">
        <w:t>environments</w:t>
      </w:r>
      <w:r w:rsidR="00C23BA4">
        <w:t xml:space="preserve"> </w:t>
      </w:r>
      <w:r w:rsidRPr="00900B62">
        <w:t>while</w:t>
      </w:r>
      <w:r w:rsidR="00C23BA4">
        <w:t xml:space="preserve"> </w:t>
      </w:r>
      <w:r w:rsidRPr="00900B62">
        <w:t>in</w:t>
      </w:r>
      <w:r w:rsidR="00C23BA4">
        <w:t xml:space="preserve"> </w:t>
      </w:r>
      <w:r w:rsidRPr="00900B62">
        <w:t>training</w:t>
      </w:r>
      <w:r w:rsidR="00C23BA4">
        <w:t xml:space="preserve"> </w:t>
      </w:r>
      <w:r w:rsidRPr="00900B62">
        <w:t>and</w:t>
      </w:r>
      <w:r w:rsidR="00C23BA4">
        <w:t xml:space="preserve"> </w:t>
      </w:r>
      <w:r w:rsidRPr="00900B62">
        <w:t>practice</w:t>
      </w:r>
      <w:r w:rsidR="00C23BA4">
        <w:t xml:space="preserve"> </w:t>
      </w:r>
      <w:r w:rsidRPr="00900B62">
        <w:t>require</w:t>
      </w:r>
      <w:r w:rsidR="00C23BA4">
        <w:t xml:space="preserve"> </w:t>
      </w:r>
      <w:r w:rsidRPr="00900B62">
        <w:t>strength,</w:t>
      </w:r>
      <w:r w:rsidR="00C23BA4">
        <w:t xml:space="preserve"> </w:t>
      </w:r>
      <w:r w:rsidRPr="00900B62">
        <w:t>coordination,</w:t>
      </w:r>
      <w:r w:rsidR="00C23BA4">
        <w:t xml:space="preserve"> </w:t>
      </w:r>
      <w:r w:rsidRPr="00900B62">
        <w:t>and</w:t>
      </w:r>
      <w:r w:rsidR="00C23BA4">
        <w:t xml:space="preserve"> </w:t>
      </w:r>
      <w:r w:rsidRPr="00900B62">
        <w:t>endurance</w:t>
      </w:r>
      <w:r w:rsidR="00C23BA4">
        <w:t xml:space="preserve"> </w:t>
      </w:r>
      <w:r w:rsidRPr="00900B62">
        <w:t>of</w:t>
      </w:r>
      <w:r w:rsidR="00C23BA4">
        <w:t xml:space="preserve"> </w:t>
      </w:r>
      <w:r w:rsidRPr="00900B62">
        <w:t>sufficient</w:t>
      </w:r>
      <w:r w:rsidR="00C23BA4">
        <w:t xml:space="preserve"> </w:t>
      </w:r>
      <w:r w:rsidRPr="00900B62">
        <w:t>nature.</w:t>
      </w:r>
      <w:r w:rsidR="00C23BA4">
        <w:t xml:space="preserve">  </w:t>
      </w:r>
      <w:r w:rsidRPr="00900B62">
        <w:t>The</w:t>
      </w:r>
      <w:r w:rsidR="00C23BA4">
        <w:t xml:space="preserve"> </w:t>
      </w:r>
      <w:r w:rsidRPr="00900B62">
        <w:t>PA</w:t>
      </w:r>
      <w:r w:rsidR="00C23BA4">
        <w:t xml:space="preserve"> </w:t>
      </w:r>
      <w:r w:rsidRPr="00900B62">
        <w:t>student</w:t>
      </w:r>
      <w:r w:rsidR="00C23BA4">
        <w:t xml:space="preserve"> </w:t>
      </w:r>
      <w:r w:rsidRPr="00900B62">
        <w:t>should</w:t>
      </w:r>
      <w:r w:rsidR="00C23BA4">
        <w:t xml:space="preserve"> </w:t>
      </w:r>
      <w:r w:rsidRPr="00900B62">
        <w:t>have</w:t>
      </w:r>
      <w:r w:rsidR="00C23BA4">
        <w:t xml:space="preserve"> </w:t>
      </w:r>
      <w:r w:rsidRPr="00900B62">
        <w:t>sufficient</w:t>
      </w:r>
      <w:r w:rsidR="00C23BA4">
        <w:t xml:space="preserve"> </w:t>
      </w:r>
      <w:r w:rsidRPr="00900B62">
        <w:t>fine</w:t>
      </w:r>
      <w:r w:rsidR="00C23BA4">
        <w:t xml:space="preserve"> </w:t>
      </w:r>
      <w:r w:rsidRPr="00900B62">
        <w:t>and</w:t>
      </w:r>
      <w:r w:rsidR="00C23BA4">
        <w:t xml:space="preserve"> </w:t>
      </w:r>
      <w:r w:rsidRPr="00900B62">
        <w:t>gross</w:t>
      </w:r>
      <w:r w:rsidR="00C23BA4">
        <w:t xml:space="preserve"> </w:t>
      </w:r>
      <w:r w:rsidRPr="00900B62">
        <w:t>motor</w:t>
      </w:r>
      <w:r w:rsidR="00C23BA4">
        <w:t xml:space="preserve"> </w:t>
      </w:r>
      <w:r w:rsidRPr="00900B62">
        <w:t>coordination</w:t>
      </w:r>
      <w:r w:rsidR="00C23BA4">
        <w:t xml:space="preserve"> </w:t>
      </w:r>
      <w:r w:rsidRPr="00900B62">
        <w:t>to</w:t>
      </w:r>
      <w:r w:rsidR="00C23BA4">
        <w:t xml:space="preserve"> </w:t>
      </w:r>
      <w:r w:rsidRPr="00900B62">
        <w:t>function</w:t>
      </w:r>
      <w:r w:rsidR="00C23BA4">
        <w:t xml:space="preserve"> </w:t>
      </w:r>
      <w:r w:rsidRPr="00900B62">
        <w:t>within</w:t>
      </w:r>
      <w:r w:rsidR="00C23BA4">
        <w:t xml:space="preserve"> </w:t>
      </w:r>
      <w:r w:rsidRPr="00900B62">
        <w:t>the</w:t>
      </w:r>
      <w:r w:rsidR="00C23BA4">
        <w:t xml:space="preserve"> </w:t>
      </w:r>
      <w:r w:rsidRPr="00900B62">
        <w:t>patient</w:t>
      </w:r>
      <w:r w:rsidR="00C23BA4">
        <w:t xml:space="preserve"> </w:t>
      </w:r>
      <w:r w:rsidRPr="00900B62">
        <w:t>care</w:t>
      </w:r>
      <w:r w:rsidR="00C23BA4">
        <w:t xml:space="preserve"> </w:t>
      </w:r>
      <w:r w:rsidRPr="00900B62">
        <w:t>and</w:t>
      </w:r>
      <w:r w:rsidR="00C23BA4">
        <w:t xml:space="preserve"> </w:t>
      </w:r>
      <w:r w:rsidRPr="00900B62">
        <w:t>educational</w:t>
      </w:r>
      <w:r w:rsidR="00C23BA4">
        <w:t xml:space="preserve"> </w:t>
      </w:r>
      <w:r w:rsidRPr="00900B62">
        <w:t>environments</w:t>
      </w:r>
      <w:r w:rsidR="00C23BA4">
        <w:t xml:space="preserve"> </w:t>
      </w:r>
      <w:r w:rsidRPr="00900B62">
        <w:t>that</w:t>
      </w:r>
      <w:r w:rsidR="00C23BA4">
        <w:t xml:space="preserve"> </w:t>
      </w:r>
      <w:r w:rsidRPr="00900B62">
        <w:t>may</w:t>
      </w:r>
      <w:r w:rsidR="00C23BA4">
        <w:t xml:space="preserve"> </w:t>
      </w:r>
      <w:r w:rsidRPr="00900B62">
        <w:t>include</w:t>
      </w:r>
      <w:r w:rsidR="00C23BA4">
        <w:t xml:space="preserve"> </w:t>
      </w:r>
      <w:r w:rsidRPr="00900B62">
        <w:t>clutter,</w:t>
      </w:r>
      <w:r w:rsidR="00C23BA4">
        <w:t xml:space="preserve"> </w:t>
      </w:r>
      <w:r w:rsidRPr="00900B62">
        <w:t>equipment,</w:t>
      </w:r>
      <w:r w:rsidR="00C23BA4">
        <w:t xml:space="preserve"> </w:t>
      </w:r>
      <w:r w:rsidRPr="00900B62">
        <w:t>tables,</w:t>
      </w:r>
      <w:r w:rsidR="00C23BA4">
        <w:t xml:space="preserve"> </w:t>
      </w:r>
      <w:r w:rsidRPr="00900B62">
        <w:t>family</w:t>
      </w:r>
      <w:r w:rsidR="00C23BA4">
        <w:t xml:space="preserve"> </w:t>
      </w:r>
      <w:r w:rsidRPr="00900B62">
        <w:t>members,</w:t>
      </w:r>
      <w:r w:rsidR="00C23BA4">
        <w:t xml:space="preserve"> </w:t>
      </w:r>
      <w:r w:rsidRPr="00900B62">
        <w:t>stairs,</w:t>
      </w:r>
      <w:r w:rsidR="00C23BA4">
        <w:t xml:space="preserve"> </w:t>
      </w:r>
      <w:r w:rsidRPr="00900B62">
        <w:t>textbooks,</w:t>
      </w:r>
      <w:r w:rsidR="00C23BA4">
        <w:t xml:space="preserve"> </w:t>
      </w:r>
      <w:r w:rsidRPr="00900B62">
        <w:t>supplies,</w:t>
      </w:r>
      <w:r w:rsidR="00C23BA4">
        <w:t xml:space="preserve"> </w:t>
      </w:r>
      <w:r w:rsidRPr="00900B62">
        <w:t>and</w:t>
      </w:r>
      <w:r w:rsidR="00C23BA4">
        <w:t xml:space="preserve"> </w:t>
      </w:r>
      <w:r w:rsidRPr="00900B62">
        <w:t>distractions.</w:t>
      </w:r>
      <w:r w:rsidR="00C23BA4">
        <w:t xml:space="preserve">  </w:t>
      </w:r>
      <w:r w:rsidRPr="00900B62">
        <w:t>This</w:t>
      </w:r>
      <w:r w:rsidR="00C23BA4">
        <w:t xml:space="preserve"> </w:t>
      </w:r>
      <w:r w:rsidRPr="00900B62">
        <w:t>includes</w:t>
      </w:r>
      <w:r w:rsidR="00C23BA4">
        <w:t xml:space="preserve"> </w:t>
      </w:r>
      <w:r w:rsidRPr="00900B62">
        <w:t>the</w:t>
      </w:r>
      <w:r w:rsidR="00C23BA4">
        <w:t xml:space="preserve"> </w:t>
      </w:r>
      <w:r w:rsidRPr="00900B62">
        <w:t>ability</w:t>
      </w:r>
      <w:r w:rsidR="00C23BA4">
        <w:t xml:space="preserve"> </w:t>
      </w:r>
      <w:r w:rsidRPr="00900B62">
        <w:t>to</w:t>
      </w:r>
      <w:r w:rsidR="00C23BA4">
        <w:t xml:space="preserve"> </w:t>
      </w:r>
      <w:r w:rsidRPr="00900B62">
        <w:t>ambulate,</w:t>
      </w:r>
      <w:r w:rsidR="00C23BA4">
        <w:t xml:space="preserve"> </w:t>
      </w:r>
      <w:r w:rsidRPr="00900B62">
        <w:t>stand</w:t>
      </w:r>
      <w:r w:rsidR="00C23BA4">
        <w:t xml:space="preserve"> </w:t>
      </w:r>
      <w:r w:rsidRPr="00900B62">
        <w:t>for</w:t>
      </w:r>
      <w:r w:rsidR="00C23BA4">
        <w:t xml:space="preserve"> </w:t>
      </w:r>
      <w:r w:rsidRPr="00900B62">
        <w:t>long</w:t>
      </w:r>
      <w:r w:rsidR="00C23BA4">
        <w:t xml:space="preserve"> </w:t>
      </w:r>
      <w:r w:rsidRPr="00900B62">
        <w:t>periods,</w:t>
      </w:r>
      <w:r w:rsidR="00C23BA4">
        <w:t xml:space="preserve"> </w:t>
      </w:r>
      <w:r w:rsidRPr="00900B62">
        <w:t>concentrate,</w:t>
      </w:r>
      <w:r w:rsidR="00C23BA4">
        <w:t xml:space="preserve"> </w:t>
      </w:r>
      <w:r w:rsidRPr="00900B62">
        <w:t>balance,</w:t>
      </w:r>
      <w:r w:rsidR="00C23BA4">
        <w:t xml:space="preserve"> </w:t>
      </w:r>
      <w:r w:rsidRPr="00900B62">
        <w:t>interact,</w:t>
      </w:r>
      <w:r w:rsidR="00C23BA4">
        <w:t xml:space="preserve"> </w:t>
      </w:r>
      <w:r w:rsidRPr="00900B62">
        <w:t>assist</w:t>
      </w:r>
      <w:r w:rsidR="00C23BA4">
        <w:t xml:space="preserve"> </w:t>
      </w:r>
      <w:r w:rsidRPr="00900B62">
        <w:t>in</w:t>
      </w:r>
      <w:r w:rsidR="00C23BA4">
        <w:t xml:space="preserve"> </w:t>
      </w:r>
      <w:r w:rsidRPr="00900B62">
        <w:t>movement,</w:t>
      </w:r>
      <w:r w:rsidR="00C23BA4">
        <w:t xml:space="preserve"> </w:t>
      </w:r>
      <w:r w:rsidRPr="00900B62">
        <w:t>use</w:t>
      </w:r>
      <w:r w:rsidR="00C23BA4">
        <w:t xml:space="preserve"> </w:t>
      </w:r>
      <w:r w:rsidRPr="00900B62">
        <w:t>medical</w:t>
      </w:r>
      <w:r w:rsidR="00C23BA4">
        <w:t xml:space="preserve"> </w:t>
      </w:r>
      <w:r w:rsidRPr="00900B62">
        <w:t>instruments,</w:t>
      </w:r>
      <w:r w:rsidR="00C23BA4">
        <w:t xml:space="preserve"> </w:t>
      </w:r>
      <w:r w:rsidRPr="00900B62">
        <w:t>use</w:t>
      </w:r>
      <w:r w:rsidR="00C23BA4">
        <w:t xml:space="preserve"> </w:t>
      </w:r>
      <w:r w:rsidRPr="00900B62">
        <w:t>electronic</w:t>
      </w:r>
      <w:r w:rsidR="00C23BA4">
        <w:t xml:space="preserve"> </w:t>
      </w:r>
      <w:r w:rsidRPr="00900B62">
        <w:t>devices,</w:t>
      </w:r>
      <w:r w:rsidR="00C23BA4">
        <w:t xml:space="preserve"> </w:t>
      </w:r>
      <w:r>
        <w:t>position</w:t>
      </w:r>
      <w:r w:rsidR="00C23BA4">
        <w:t xml:space="preserve"> </w:t>
      </w:r>
      <w:r w:rsidRPr="00900B62">
        <w:t>patients,</w:t>
      </w:r>
      <w:r w:rsidR="00C23BA4">
        <w:t xml:space="preserve"> </w:t>
      </w:r>
      <w:r w:rsidRPr="00900B62">
        <w:t>and</w:t>
      </w:r>
      <w:r w:rsidR="00C23BA4">
        <w:t xml:space="preserve"> </w:t>
      </w:r>
      <w:r>
        <w:t>lift</w:t>
      </w:r>
      <w:r w:rsidR="00C23BA4">
        <w:t xml:space="preserve"> </w:t>
      </w:r>
      <w:r w:rsidRPr="00900B62">
        <w:t>heavy</w:t>
      </w:r>
      <w:r w:rsidR="00C23BA4">
        <w:t xml:space="preserve"> </w:t>
      </w:r>
      <w:r w:rsidRPr="00900B62">
        <w:t>objects.</w:t>
      </w:r>
      <w:r w:rsidR="00C23BA4">
        <w:t xml:space="preserve">  </w:t>
      </w:r>
      <w:r w:rsidRPr="00900B62">
        <w:t>In</w:t>
      </w:r>
      <w:r w:rsidR="00C23BA4">
        <w:t xml:space="preserve"> </w:t>
      </w:r>
      <w:r w:rsidRPr="00900B62">
        <w:t>general,</w:t>
      </w:r>
      <w:r w:rsidR="00C23BA4">
        <w:t xml:space="preserve"> </w:t>
      </w:r>
      <w:r w:rsidRPr="00900B62">
        <w:t>the</w:t>
      </w:r>
      <w:r w:rsidR="00C23BA4">
        <w:t xml:space="preserve"> </w:t>
      </w:r>
      <w:r w:rsidRPr="00900B62">
        <w:t>student</w:t>
      </w:r>
      <w:r w:rsidR="00C23BA4">
        <w:t xml:space="preserve"> </w:t>
      </w:r>
      <w:r w:rsidRPr="00900B62">
        <w:t>should</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safely</w:t>
      </w:r>
      <w:r w:rsidR="00C23BA4">
        <w:t xml:space="preserve"> </w:t>
      </w:r>
      <w:r w:rsidRPr="00900B62">
        <w:t>lift</w:t>
      </w:r>
      <w:r w:rsidR="00C23BA4">
        <w:t xml:space="preserve"> </w:t>
      </w:r>
      <w:r w:rsidRPr="00900B62">
        <w:t>50+</w:t>
      </w:r>
      <w:r w:rsidR="00C23BA4">
        <w:t xml:space="preserve"> </w:t>
      </w:r>
      <w:r w:rsidRPr="00900B62">
        <w:t>pounds</w:t>
      </w:r>
      <w:r w:rsidR="00C23BA4">
        <w:t xml:space="preserve"> </w:t>
      </w:r>
      <w:r w:rsidRPr="00900B62">
        <w:t>without</w:t>
      </w:r>
      <w:r w:rsidR="00C23BA4">
        <w:t xml:space="preserve"> </w:t>
      </w:r>
      <w:r w:rsidRPr="00900B62">
        <w:t>any</w:t>
      </w:r>
      <w:r w:rsidR="00C23BA4">
        <w:t xml:space="preserve"> </w:t>
      </w:r>
      <w:r w:rsidRPr="00900B62">
        <w:t>assistance</w:t>
      </w:r>
      <w:r w:rsidR="00C23BA4">
        <w:t xml:space="preserve"> </w:t>
      </w:r>
      <w:r w:rsidRPr="00900B62">
        <w:t>or</w:t>
      </w:r>
      <w:r w:rsidR="00C23BA4">
        <w:t xml:space="preserve"> </w:t>
      </w:r>
      <w:r w:rsidRPr="00900B62">
        <w:t>injury.</w:t>
      </w:r>
      <w:r w:rsidR="00C23BA4">
        <w:t xml:space="preserve"> </w:t>
      </w:r>
      <w:r w:rsidRPr="00900B62">
        <w:t>The</w:t>
      </w:r>
      <w:r w:rsidR="00C23BA4">
        <w:t xml:space="preserve"> </w:t>
      </w:r>
      <w:r w:rsidRPr="00900B62">
        <w:t>student</w:t>
      </w:r>
      <w:r w:rsidR="00C23BA4">
        <w:t xml:space="preserve"> </w:t>
      </w:r>
      <w:r w:rsidRPr="00900B62">
        <w:t>is</w:t>
      </w:r>
      <w:r w:rsidR="00C23BA4">
        <w:t xml:space="preserve"> </w:t>
      </w:r>
      <w:r w:rsidRPr="00900B62">
        <w:t>expected</w:t>
      </w:r>
      <w:r w:rsidR="00C23BA4">
        <w:t xml:space="preserve"> </w:t>
      </w:r>
      <w:r w:rsidRPr="00900B62">
        <w:t>to</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perform</w:t>
      </w:r>
      <w:r w:rsidR="00C23BA4">
        <w:t xml:space="preserve"> </w:t>
      </w:r>
      <w:r w:rsidRPr="00900B62">
        <w:t>gross</w:t>
      </w:r>
      <w:r w:rsidR="00C23BA4">
        <w:t xml:space="preserve"> </w:t>
      </w:r>
      <w:r w:rsidRPr="00900B62">
        <w:t>and</w:t>
      </w:r>
      <w:r w:rsidR="00C23BA4">
        <w:t xml:space="preserve"> </w:t>
      </w:r>
      <w:r w:rsidRPr="00900B62">
        <w:t>fine</w:t>
      </w:r>
      <w:r w:rsidR="00C23BA4">
        <w:t xml:space="preserve"> </w:t>
      </w:r>
      <w:r w:rsidRPr="00900B62">
        <w:t>motor</w:t>
      </w:r>
      <w:r w:rsidR="00C23BA4">
        <w:t xml:space="preserve"> </w:t>
      </w:r>
      <w:r w:rsidRPr="00900B62">
        <w:t>movements</w:t>
      </w:r>
      <w:r w:rsidR="00C23BA4">
        <w:t xml:space="preserve"> </w:t>
      </w:r>
      <w:r w:rsidRPr="00900B62">
        <w:t>required</w:t>
      </w:r>
      <w:r w:rsidR="00C23BA4">
        <w:t xml:space="preserve"> </w:t>
      </w:r>
      <w:r w:rsidRPr="00900B62">
        <w:t>to</w:t>
      </w:r>
      <w:r w:rsidR="00C23BA4">
        <w:t xml:space="preserve"> </w:t>
      </w:r>
      <w:r w:rsidRPr="00900B62">
        <w:t>perform</w:t>
      </w:r>
      <w:r w:rsidR="00C23BA4">
        <w:t xml:space="preserve"> </w:t>
      </w:r>
      <w:r w:rsidRPr="00900B62">
        <w:t>a</w:t>
      </w:r>
      <w:r w:rsidR="00C23BA4">
        <w:t xml:space="preserve"> </w:t>
      </w:r>
      <w:r w:rsidRPr="00900B62">
        <w:t>complete</w:t>
      </w:r>
      <w:r w:rsidR="00C23BA4">
        <w:t xml:space="preserve"> </w:t>
      </w:r>
      <w:r w:rsidRPr="00900B62">
        <w:t>physical</w:t>
      </w:r>
      <w:r w:rsidR="00C23BA4">
        <w:t xml:space="preserve"> </w:t>
      </w:r>
      <w:r w:rsidRPr="00900B62">
        <w:t>examination</w:t>
      </w:r>
      <w:r w:rsidR="00C23BA4">
        <w:t xml:space="preserve"> </w:t>
      </w:r>
      <w:r w:rsidRPr="00900B62">
        <w:t>(including</w:t>
      </w:r>
      <w:r w:rsidR="00C23BA4">
        <w:t xml:space="preserve"> </w:t>
      </w:r>
      <w:r w:rsidRPr="00900B62">
        <w:t>male</w:t>
      </w:r>
      <w:r w:rsidR="00C23BA4">
        <w:t xml:space="preserve"> </w:t>
      </w:r>
      <w:r w:rsidRPr="00900B62">
        <w:t>and</w:t>
      </w:r>
      <w:r w:rsidR="00C23BA4">
        <w:t xml:space="preserve"> </w:t>
      </w:r>
      <w:r w:rsidRPr="00900B62">
        <w:t>female</w:t>
      </w:r>
      <w:r w:rsidR="00C23BA4">
        <w:t xml:space="preserve"> </w:t>
      </w:r>
      <w:r w:rsidRPr="00900B62">
        <w:t>genital</w:t>
      </w:r>
      <w:r w:rsidR="00C23BA4">
        <w:t xml:space="preserve"> </w:t>
      </w:r>
      <w:r w:rsidRPr="00900B62">
        <w:t>examination</w:t>
      </w:r>
      <w:r w:rsidR="00C23BA4">
        <w:t xml:space="preserve"> </w:t>
      </w:r>
      <w:r w:rsidRPr="00900B62">
        <w:t>on</w:t>
      </w:r>
      <w:r w:rsidR="00C23BA4">
        <w:t xml:space="preserve"> </w:t>
      </w:r>
      <w:r w:rsidRPr="00900B62">
        <w:t>patients).</w:t>
      </w:r>
      <w:r w:rsidR="00C23BA4">
        <w:t xml:space="preserve"> </w:t>
      </w:r>
      <w:r w:rsidRPr="00900B62">
        <w:t>Interaction</w:t>
      </w:r>
      <w:r w:rsidR="00C23BA4">
        <w:t xml:space="preserve"> </w:t>
      </w:r>
      <w:r w:rsidRPr="00900B62">
        <w:t>within</w:t>
      </w:r>
      <w:r w:rsidR="00C23BA4">
        <w:t xml:space="preserve"> </w:t>
      </w:r>
      <w:r w:rsidRPr="00900B62">
        <w:t>the</w:t>
      </w:r>
      <w:r w:rsidR="00C23BA4">
        <w:t xml:space="preserve"> </w:t>
      </w:r>
      <w:r w:rsidRPr="00900B62">
        <w:t>environment</w:t>
      </w:r>
      <w:r w:rsidR="00C23BA4">
        <w:t xml:space="preserve"> </w:t>
      </w:r>
      <w:r w:rsidRPr="00900B62">
        <w:t>may</w:t>
      </w:r>
      <w:r w:rsidR="00C23BA4">
        <w:t xml:space="preserve"> </w:t>
      </w:r>
      <w:r w:rsidRPr="00900B62">
        <w:t>include</w:t>
      </w:r>
      <w:r w:rsidR="00C23BA4">
        <w:t xml:space="preserve"> </w:t>
      </w:r>
      <w:r w:rsidRPr="00900B62">
        <w:t>classrooms,</w:t>
      </w:r>
      <w:r w:rsidR="00C23BA4">
        <w:t xml:space="preserve"> </w:t>
      </w:r>
      <w:r w:rsidRPr="00900B62">
        <w:t>treatment</w:t>
      </w:r>
      <w:r w:rsidR="00C23BA4">
        <w:t xml:space="preserve"> </w:t>
      </w:r>
      <w:r w:rsidRPr="00900B62">
        <w:t>rooms,</w:t>
      </w:r>
      <w:r w:rsidR="00C23BA4">
        <w:t xml:space="preserve"> </w:t>
      </w:r>
      <w:r w:rsidRPr="00900B62">
        <w:t>laboratory</w:t>
      </w:r>
      <w:r w:rsidR="00C23BA4">
        <w:t xml:space="preserve"> </w:t>
      </w:r>
      <w:r w:rsidRPr="00900B62">
        <w:t>space,</w:t>
      </w:r>
      <w:r w:rsidR="00C23BA4">
        <w:t xml:space="preserve"> </w:t>
      </w:r>
      <w:r w:rsidRPr="00900B62">
        <w:t>patient</w:t>
      </w:r>
      <w:r w:rsidR="00C23BA4">
        <w:t xml:space="preserve"> </w:t>
      </w:r>
      <w:r w:rsidRPr="00900B62">
        <w:t>rooms,</w:t>
      </w:r>
      <w:r w:rsidR="00C23BA4">
        <w:t xml:space="preserve"> </w:t>
      </w:r>
      <w:r w:rsidRPr="00900B62">
        <w:t>waiting</w:t>
      </w:r>
      <w:r w:rsidR="00C23BA4">
        <w:t xml:space="preserve"> </w:t>
      </w:r>
      <w:r w:rsidRPr="00900B62">
        <w:t>rooms,</w:t>
      </w:r>
      <w:r w:rsidR="00C23BA4">
        <w:t xml:space="preserve"> </w:t>
      </w:r>
      <w:r w:rsidRPr="00900B62">
        <w:t>operating</w:t>
      </w:r>
      <w:r w:rsidR="00C23BA4">
        <w:t xml:space="preserve"> </w:t>
      </w:r>
      <w:r w:rsidRPr="00900B62">
        <w:t>rooms,</w:t>
      </w:r>
      <w:r w:rsidR="00C23BA4">
        <w:t xml:space="preserve"> </w:t>
      </w:r>
      <w:r w:rsidRPr="00900B62">
        <w:t>public</w:t>
      </w:r>
      <w:r w:rsidR="00C23BA4">
        <w:t xml:space="preserve"> </w:t>
      </w:r>
      <w:r w:rsidRPr="00900B62">
        <w:t>spaces,</w:t>
      </w:r>
      <w:r w:rsidR="00C23BA4">
        <w:t xml:space="preserve"> </w:t>
      </w:r>
      <w:r w:rsidRPr="00900B62">
        <w:t>stairwells,</w:t>
      </w:r>
      <w:r w:rsidR="00C23BA4">
        <w:t xml:space="preserve"> </w:t>
      </w:r>
      <w:r w:rsidRPr="00900B62">
        <w:t>outdoor</w:t>
      </w:r>
      <w:r w:rsidR="00C23BA4">
        <w:t xml:space="preserve"> </w:t>
      </w:r>
      <w:r w:rsidR="00AC1469" w:rsidRPr="00900B62">
        <w:t>movement,</w:t>
      </w:r>
      <w:r w:rsidR="00C23BA4">
        <w:t xml:space="preserve"> </w:t>
      </w:r>
      <w:r w:rsidRPr="00900B62">
        <w:t>and</w:t>
      </w:r>
      <w:r w:rsidR="00C23BA4">
        <w:t xml:space="preserve"> </w:t>
      </w:r>
      <w:r w:rsidRPr="00900B62">
        <w:t>any</w:t>
      </w:r>
      <w:r w:rsidR="00C23BA4">
        <w:t xml:space="preserve"> </w:t>
      </w:r>
      <w:r w:rsidRPr="00900B62">
        <w:t>other</w:t>
      </w:r>
      <w:r w:rsidR="00C23BA4">
        <w:t xml:space="preserve"> </w:t>
      </w:r>
      <w:r w:rsidRPr="00900B62">
        <w:t>space</w:t>
      </w:r>
      <w:r w:rsidR="00C23BA4">
        <w:t xml:space="preserve"> </w:t>
      </w:r>
      <w:r w:rsidRPr="00900B62">
        <w:t>generally</w:t>
      </w:r>
      <w:r w:rsidR="00C23BA4">
        <w:t xml:space="preserve"> </w:t>
      </w:r>
      <w:r w:rsidRPr="00900B62">
        <w:t>necessary</w:t>
      </w:r>
      <w:r w:rsidR="00C23BA4">
        <w:t xml:space="preserve"> </w:t>
      </w:r>
      <w:r w:rsidRPr="00900B62">
        <w:t>to</w:t>
      </w:r>
      <w:r w:rsidR="00C23BA4">
        <w:t xml:space="preserve"> </w:t>
      </w:r>
      <w:r w:rsidRPr="00900B62">
        <w:t>interact</w:t>
      </w:r>
      <w:r w:rsidR="00C23BA4">
        <w:t xml:space="preserve"> </w:t>
      </w:r>
      <w:r w:rsidRPr="00900B62">
        <w:t>with</w:t>
      </w:r>
      <w:r w:rsidR="00C23BA4">
        <w:t xml:space="preserve"> </w:t>
      </w:r>
      <w:r w:rsidRPr="00900B62">
        <w:t>and</w:t>
      </w:r>
      <w:r w:rsidR="00C23BA4">
        <w:t xml:space="preserve"> </w:t>
      </w:r>
      <w:r w:rsidRPr="00900B62">
        <w:t>treat</w:t>
      </w:r>
      <w:r w:rsidR="00C23BA4">
        <w:t xml:space="preserve"> </w:t>
      </w:r>
      <w:r w:rsidRPr="00900B62">
        <w:t>patients</w:t>
      </w:r>
      <w:r w:rsidR="00C23BA4">
        <w:t xml:space="preserve"> </w:t>
      </w:r>
      <w:r w:rsidRPr="00900B62">
        <w:t>or</w:t>
      </w:r>
      <w:r w:rsidR="00C23BA4">
        <w:t xml:space="preserve"> </w:t>
      </w:r>
      <w:r w:rsidRPr="00900B62">
        <w:t>interact</w:t>
      </w:r>
      <w:r w:rsidR="00C23BA4">
        <w:t xml:space="preserve"> </w:t>
      </w:r>
      <w:r w:rsidRPr="00900B62">
        <w:t>in</w:t>
      </w:r>
      <w:r w:rsidR="00C23BA4">
        <w:t xml:space="preserve"> </w:t>
      </w:r>
      <w:r w:rsidRPr="00900B62">
        <w:t>the</w:t>
      </w:r>
      <w:r w:rsidR="00C23BA4">
        <w:t xml:space="preserve"> </w:t>
      </w:r>
      <w:r w:rsidRPr="00900B62">
        <w:t>educational</w:t>
      </w:r>
      <w:r w:rsidR="00C23BA4">
        <w:t xml:space="preserve"> </w:t>
      </w:r>
      <w:r w:rsidRPr="00900B62">
        <w:t>environment.</w:t>
      </w:r>
      <w:r w:rsidR="00C23BA4">
        <w:t xml:space="preserve"> </w:t>
      </w:r>
      <w:r w:rsidRPr="00900B62">
        <w:t>This</w:t>
      </w:r>
      <w:r w:rsidR="00C23BA4">
        <w:t xml:space="preserve"> </w:t>
      </w:r>
      <w:r w:rsidRPr="00900B62">
        <w:t>interaction</w:t>
      </w:r>
      <w:r w:rsidR="00C23BA4">
        <w:t xml:space="preserve"> </w:t>
      </w:r>
      <w:r w:rsidRPr="00900B62">
        <w:t>may</w:t>
      </w:r>
      <w:r w:rsidR="00C23BA4">
        <w:t xml:space="preserve"> </w:t>
      </w:r>
      <w:r w:rsidRPr="00900B62">
        <w:t>require</w:t>
      </w:r>
      <w:r w:rsidR="00C23BA4">
        <w:t xml:space="preserve"> </w:t>
      </w:r>
      <w:r w:rsidRPr="00900B62">
        <w:t>standing</w:t>
      </w:r>
      <w:r w:rsidR="00C23BA4">
        <w:t xml:space="preserve"> </w:t>
      </w:r>
      <w:r w:rsidRPr="00900B62">
        <w:t>or</w:t>
      </w:r>
      <w:r w:rsidR="00C23BA4">
        <w:t xml:space="preserve"> </w:t>
      </w:r>
      <w:r w:rsidRPr="00900B62">
        <w:t>sitting</w:t>
      </w:r>
      <w:r w:rsidR="00C23BA4">
        <w:t xml:space="preserve"> </w:t>
      </w:r>
      <w:r w:rsidRPr="00900B62">
        <w:t>for</w:t>
      </w:r>
      <w:r w:rsidR="00C23BA4">
        <w:t xml:space="preserve"> </w:t>
      </w:r>
      <w:r w:rsidRPr="00900B62">
        <w:t>very</w:t>
      </w:r>
      <w:r w:rsidR="00C23BA4">
        <w:t xml:space="preserve"> </w:t>
      </w:r>
      <w:r w:rsidRPr="00900B62">
        <w:t>long</w:t>
      </w:r>
      <w:r w:rsidR="00C23BA4">
        <w:t xml:space="preserve"> </w:t>
      </w:r>
      <w:r w:rsidRPr="00900B62">
        <w:t>periods</w:t>
      </w:r>
      <w:r w:rsidR="00C23BA4">
        <w:t xml:space="preserve"> </w:t>
      </w:r>
      <w:r w:rsidRPr="00900B62">
        <w:t>of</w:t>
      </w:r>
      <w:r w:rsidR="00C23BA4">
        <w:t xml:space="preserve"> </w:t>
      </w:r>
      <w:r w:rsidRPr="00900B62">
        <w:t>time</w:t>
      </w:r>
      <w:r w:rsidR="00C23BA4">
        <w:t xml:space="preserve"> </w:t>
      </w:r>
      <w:r w:rsidRPr="00900B62">
        <w:t>without</w:t>
      </w:r>
      <w:r w:rsidR="00C23BA4">
        <w:t xml:space="preserve"> </w:t>
      </w:r>
      <w:r w:rsidRPr="00900B62">
        <w:t>disruption</w:t>
      </w:r>
      <w:r w:rsidR="00C23BA4">
        <w:t xml:space="preserve"> </w:t>
      </w:r>
      <w:r w:rsidRPr="00900B62">
        <w:t>or</w:t>
      </w:r>
      <w:r w:rsidR="00C23BA4">
        <w:t xml:space="preserve"> </w:t>
      </w:r>
      <w:r w:rsidRPr="00900B62">
        <w:t>change</w:t>
      </w:r>
      <w:r w:rsidR="00C23BA4">
        <w:t xml:space="preserve"> </w:t>
      </w:r>
      <w:r w:rsidRPr="00900B62">
        <w:t>in</w:t>
      </w:r>
      <w:r w:rsidR="00C23BA4">
        <w:t xml:space="preserve"> </w:t>
      </w:r>
      <w:r w:rsidRPr="00900B62">
        <w:t>position.</w:t>
      </w:r>
      <w:r w:rsidR="00C23BA4">
        <w:t xml:space="preserve"> </w:t>
      </w:r>
      <w:r w:rsidRPr="00900B62">
        <w:t>This</w:t>
      </w:r>
      <w:r w:rsidR="00C23BA4">
        <w:t xml:space="preserve"> </w:t>
      </w:r>
      <w:r w:rsidRPr="00900B62">
        <w:t>interaction</w:t>
      </w:r>
      <w:r w:rsidR="00C23BA4">
        <w:t xml:space="preserve"> </w:t>
      </w:r>
      <w:r w:rsidRPr="00900B62">
        <w:t>may</w:t>
      </w:r>
      <w:r w:rsidR="00C23BA4">
        <w:t xml:space="preserve"> </w:t>
      </w:r>
      <w:r w:rsidRPr="00900B62">
        <w:t>require</w:t>
      </w:r>
      <w:r w:rsidR="00C23BA4">
        <w:t xml:space="preserve"> </w:t>
      </w:r>
      <w:r w:rsidRPr="00900B62">
        <w:t>altering</w:t>
      </w:r>
      <w:r w:rsidR="00C23BA4">
        <w:t xml:space="preserve"> </w:t>
      </w:r>
      <w:r w:rsidRPr="00900B62">
        <w:t>lighting</w:t>
      </w:r>
      <w:r w:rsidR="00C23BA4">
        <w:t xml:space="preserve"> </w:t>
      </w:r>
      <w:r w:rsidRPr="00900B62">
        <w:t>including</w:t>
      </w:r>
      <w:r w:rsidR="00C23BA4">
        <w:t xml:space="preserve"> </w:t>
      </w:r>
      <w:r w:rsidRPr="00900B62">
        <w:t>bright</w:t>
      </w:r>
      <w:r w:rsidR="00C23BA4">
        <w:t xml:space="preserve"> </w:t>
      </w:r>
      <w:r w:rsidRPr="00900B62">
        <w:t>or</w:t>
      </w:r>
      <w:r w:rsidR="00C23BA4">
        <w:t xml:space="preserve"> </w:t>
      </w:r>
      <w:r w:rsidRPr="00900B62">
        <w:t>fluorescent</w:t>
      </w:r>
      <w:r w:rsidR="00C23BA4">
        <w:t xml:space="preserve"> </w:t>
      </w:r>
      <w:r w:rsidRPr="00900B62">
        <w:t>lights</w:t>
      </w:r>
      <w:r w:rsidR="00C23BA4">
        <w:t xml:space="preserve"> </w:t>
      </w:r>
      <w:r w:rsidRPr="00900B62">
        <w:t>or</w:t>
      </w:r>
      <w:r w:rsidR="00C23BA4">
        <w:t xml:space="preserve"> </w:t>
      </w:r>
      <w:r w:rsidRPr="00900B62">
        <w:t>low</w:t>
      </w:r>
      <w:r w:rsidR="00C23BA4">
        <w:t xml:space="preserve"> </w:t>
      </w:r>
      <w:r w:rsidRPr="00900B62">
        <w:t>light</w:t>
      </w:r>
      <w:r w:rsidR="00C23BA4">
        <w:t xml:space="preserve"> </w:t>
      </w:r>
      <w:r w:rsidRPr="00900B62">
        <w:t>conditions.</w:t>
      </w:r>
      <w:r w:rsidR="00C23BA4">
        <w:t xml:space="preserve"> </w:t>
      </w:r>
      <w:r w:rsidRPr="00900B62">
        <w:t>The</w:t>
      </w:r>
      <w:r w:rsidR="00C23BA4">
        <w:t xml:space="preserve"> </w:t>
      </w:r>
      <w:r w:rsidRPr="00900B62">
        <w:t>student</w:t>
      </w:r>
      <w:r w:rsidR="00C23BA4">
        <w:t xml:space="preserve"> </w:t>
      </w:r>
      <w:r w:rsidRPr="00900B62">
        <w:t>is</w:t>
      </w:r>
      <w:r w:rsidR="00C23BA4">
        <w:t xml:space="preserve"> </w:t>
      </w:r>
      <w:r w:rsidRPr="00900B62">
        <w:t>expected</w:t>
      </w:r>
      <w:r w:rsidR="00C23BA4">
        <w:t xml:space="preserve"> </w:t>
      </w:r>
      <w:r w:rsidRPr="00900B62">
        <w:t>to</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maintain</w:t>
      </w:r>
      <w:r w:rsidR="00C23BA4">
        <w:t xml:space="preserve"> </w:t>
      </w:r>
      <w:r w:rsidRPr="00900B62">
        <w:t>consciousness</w:t>
      </w:r>
      <w:r w:rsidR="099DD364">
        <w:t>,</w:t>
      </w:r>
      <w:r w:rsidR="00C23BA4">
        <w:t xml:space="preserve"> </w:t>
      </w:r>
      <w:r w:rsidRPr="00900B62">
        <w:t>equilibrium,</w:t>
      </w:r>
      <w:r w:rsidR="00C23BA4">
        <w:t xml:space="preserve"> </w:t>
      </w:r>
      <w:r w:rsidRPr="00900B62">
        <w:t>and</w:t>
      </w:r>
      <w:r w:rsidR="00C23BA4">
        <w:t xml:space="preserve"> </w:t>
      </w:r>
      <w:r w:rsidRPr="00900B62">
        <w:t>stamina</w:t>
      </w:r>
      <w:r w:rsidR="00C23BA4">
        <w:t xml:space="preserve"> </w:t>
      </w:r>
      <w:r w:rsidRPr="00900B62">
        <w:t>to</w:t>
      </w:r>
      <w:r w:rsidR="00C23BA4">
        <w:t xml:space="preserve"> </w:t>
      </w:r>
      <w:r w:rsidRPr="00900B62">
        <w:t>perform</w:t>
      </w:r>
      <w:r w:rsidR="00C23BA4">
        <w:t xml:space="preserve"> </w:t>
      </w:r>
      <w:r w:rsidRPr="00900B62">
        <w:t>satisfactorily</w:t>
      </w:r>
      <w:r w:rsidR="00C23BA4">
        <w:t xml:space="preserve"> </w:t>
      </w:r>
      <w:r w:rsidRPr="00900B62">
        <w:t>in</w:t>
      </w:r>
      <w:r w:rsidR="00C23BA4">
        <w:t xml:space="preserve"> </w:t>
      </w:r>
      <w:r w:rsidRPr="00900B62">
        <w:t>didactic</w:t>
      </w:r>
      <w:r w:rsidR="00C23BA4">
        <w:t xml:space="preserve"> </w:t>
      </w:r>
      <w:r w:rsidRPr="00900B62">
        <w:t>and</w:t>
      </w:r>
      <w:r w:rsidR="00C23BA4">
        <w:t xml:space="preserve"> </w:t>
      </w:r>
      <w:r w:rsidRPr="00900B62">
        <w:t>clinical</w:t>
      </w:r>
      <w:r w:rsidR="00C23BA4">
        <w:t xml:space="preserve"> </w:t>
      </w:r>
      <w:r w:rsidRPr="00900B62">
        <w:lastRenderedPageBreak/>
        <w:t>experiences.</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travel</w:t>
      </w:r>
      <w:r w:rsidR="00C23BA4">
        <w:t xml:space="preserve"> </w:t>
      </w:r>
      <w:r w:rsidRPr="00900B62">
        <w:t>to</w:t>
      </w:r>
      <w:r w:rsidR="00C23BA4">
        <w:t xml:space="preserve"> </w:t>
      </w:r>
      <w:r w:rsidRPr="00900B62">
        <w:t>all</w:t>
      </w:r>
      <w:r w:rsidR="00C23BA4">
        <w:t xml:space="preserve"> </w:t>
      </w:r>
      <w:r w:rsidRPr="00900B62">
        <w:t>required</w:t>
      </w:r>
      <w:r w:rsidR="00C23BA4">
        <w:t xml:space="preserve"> </w:t>
      </w:r>
      <w:r w:rsidRPr="00900B62">
        <w:t>MTSU</w:t>
      </w:r>
      <w:r w:rsidR="00C23BA4">
        <w:t xml:space="preserve"> </w:t>
      </w:r>
      <w:r w:rsidRPr="00900B62">
        <w:t>PA</w:t>
      </w:r>
      <w:r w:rsidR="00C23BA4">
        <w:t xml:space="preserve"> </w:t>
      </w:r>
      <w:r w:rsidRPr="00900B62">
        <w:t>Program</w:t>
      </w:r>
      <w:r w:rsidR="00C23BA4">
        <w:t xml:space="preserve"> </w:t>
      </w:r>
      <w:r w:rsidRPr="00900B62">
        <w:t>educational</w:t>
      </w:r>
      <w:r w:rsidR="00C23BA4">
        <w:t xml:space="preserve"> </w:t>
      </w:r>
      <w:r w:rsidRPr="00900B62">
        <w:t>settings.</w:t>
      </w:r>
      <w:r w:rsidR="00C23BA4">
        <w:t xml:space="preserve">  </w:t>
      </w:r>
    </w:p>
    <w:p w14:paraId="2C6C6DA2" w14:textId="0856B54A" w:rsidR="00087DCA" w:rsidRPr="00900B62" w:rsidRDefault="00087DCA" w:rsidP="00900B62">
      <w:pPr>
        <w:spacing w:before="120" w:after="120" w:line="360" w:lineRule="auto"/>
      </w:pPr>
      <w:r w:rsidRPr="00900B62">
        <w:t>In</w:t>
      </w:r>
      <w:r w:rsidR="00C23BA4">
        <w:t xml:space="preserve"> </w:t>
      </w:r>
      <w:r w:rsidRPr="00900B62">
        <w:t>addition</w:t>
      </w:r>
      <w:r w:rsidR="00C23BA4">
        <w:t xml:space="preserve"> </w:t>
      </w:r>
      <w:r w:rsidRPr="00900B62">
        <w:t>to</w:t>
      </w:r>
      <w:r w:rsidR="00C23BA4">
        <w:t xml:space="preserve"> </w:t>
      </w:r>
      <w:r w:rsidRPr="00900B62">
        <w:t>the</w:t>
      </w:r>
      <w:r w:rsidR="00C23BA4">
        <w:t xml:space="preserve"> </w:t>
      </w:r>
      <w:r w:rsidRPr="00900B62">
        <w:t>abilities</w:t>
      </w:r>
      <w:r w:rsidR="00C23BA4">
        <w:t xml:space="preserve"> </w:t>
      </w:r>
      <w:r w:rsidRPr="00900B62">
        <w:t>and</w:t>
      </w:r>
      <w:r w:rsidR="00C23BA4">
        <w:t xml:space="preserve"> </w:t>
      </w:r>
      <w:r w:rsidRPr="00900B62">
        <w:t>skills</w:t>
      </w:r>
      <w:r w:rsidR="00C23BA4">
        <w:t xml:space="preserve"> </w:t>
      </w:r>
      <w:r w:rsidRPr="00900B62">
        <w:t>set</w:t>
      </w:r>
      <w:r w:rsidR="00C23BA4">
        <w:t xml:space="preserve"> </w:t>
      </w:r>
      <w:r w:rsidRPr="00900B62">
        <w:t>forth</w:t>
      </w:r>
      <w:r w:rsidR="00C23BA4">
        <w:t xml:space="preserve"> </w:t>
      </w:r>
      <w:r w:rsidRPr="00900B62">
        <w:t>above,</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possess</w:t>
      </w:r>
      <w:r w:rsidR="00C23BA4">
        <w:t xml:space="preserve"> </w:t>
      </w:r>
      <w:r w:rsidRPr="00900B62">
        <w:t>the</w:t>
      </w:r>
      <w:r w:rsidR="00C23BA4">
        <w:t xml:space="preserve"> </w:t>
      </w:r>
      <w:r w:rsidRPr="00900B62">
        <w:t>general</w:t>
      </w:r>
      <w:r w:rsidR="00C23BA4">
        <w:t xml:space="preserve"> </w:t>
      </w:r>
      <w:r w:rsidRPr="00900B62">
        <w:t>physical</w:t>
      </w:r>
      <w:r w:rsidR="00C23BA4">
        <w:t xml:space="preserve"> </w:t>
      </w:r>
      <w:r w:rsidRPr="00900B62">
        <w:t>health</w:t>
      </w:r>
      <w:r w:rsidR="00C23BA4">
        <w:t xml:space="preserve"> </w:t>
      </w:r>
      <w:r w:rsidRPr="00900B62">
        <w:t>necessary</w:t>
      </w:r>
      <w:r w:rsidR="00C23BA4">
        <w:t xml:space="preserve"> </w:t>
      </w:r>
      <w:r w:rsidRPr="00900B62">
        <w:t>for</w:t>
      </w:r>
      <w:r w:rsidR="00C23BA4">
        <w:t xml:space="preserve"> </w:t>
      </w:r>
      <w:r w:rsidRPr="00900B62">
        <w:t>performing</w:t>
      </w:r>
      <w:r w:rsidR="00C23BA4">
        <w:t xml:space="preserve"> </w:t>
      </w:r>
      <w:r w:rsidRPr="00900B62">
        <w:t>the</w:t>
      </w:r>
      <w:r w:rsidR="00C23BA4">
        <w:t xml:space="preserve"> </w:t>
      </w:r>
      <w:r w:rsidRPr="00900B62">
        <w:t>duties</w:t>
      </w:r>
      <w:r w:rsidR="00C23BA4">
        <w:t xml:space="preserve"> </w:t>
      </w:r>
      <w:r w:rsidRPr="00900B62">
        <w:t>of</w:t>
      </w:r>
      <w:r w:rsidR="00C23BA4">
        <w:t xml:space="preserve"> </w:t>
      </w:r>
      <w:r w:rsidRPr="00900B62">
        <w:t>a</w:t>
      </w:r>
      <w:r w:rsidR="00C23BA4">
        <w:t xml:space="preserve"> </w:t>
      </w:r>
      <w:r w:rsidRPr="00900B62">
        <w:t>Physician</w:t>
      </w:r>
      <w:r w:rsidR="00C23BA4">
        <w:t xml:space="preserve"> </w:t>
      </w:r>
      <w:r w:rsidRPr="00900B62">
        <w:t>Assistant</w:t>
      </w:r>
      <w:r w:rsidR="00C23BA4">
        <w:t xml:space="preserve"> </w:t>
      </w:r>
      <w:r w:rsidRPr="00900B62">
        <w:t>student</w:t>
      </w:r>
      <w:r w:rsidR="00C23BA4">
        <w:t xml:space="preserve"> </w:t>
      </w:r>
      <w:r w:rsidRPr="00900B62">
        <w:t>without</w:t>
      </w:r>
      <w:r w:rsidR="00C23BA4">
        <w:t xml:space="preserve"> </w:t>
      </w:r>
      <w:r w:rsidRPr="00900B62">
        <w:t>endangering</w:t>
      </w:r>
      <w:r w:rsidR="00C23BA4">
        <w:t xml:space="preserve"> </w:t>
      </w:r>
      <w:r w:rsidRPr="00900B62">
        <w:t>the</w:t>
      </w:r>
      <w:r w:rsidR="00C23BA4">
        <w:t xml:space="preserve"> </w:t>
      </w:r>
      <w:r w:rsidRPr="00900B62">
        <w:t>lives</w:t>
      </w:r>
      <w:r w:rsidR="00C23BA4">
        <w:t xml:space="preserve"> </w:t>
      </w:r>
      <w:r w:rsidRPr="00900B62">
        <w:t>of</w:t>
      </w:r>
      <w:r w:rsidR="00C23BA4">
        <w:t xml:space="preserve"> </w:t>
      </w:r>
      <w:r w:rsidRPr="00900B62">
        <w:t>patients</w:t>
      </w:r>
      <w:r w:rsidR="00C23BA4">
        <w:t xml:space="preserve"> </w:t>
      </w:r>
      <w:r w:rsidRPr="00900B62">
        <w:t>and/or</w:t>
      </w:r>
      <w:r w:rsidR="00C23BA4">
        <w:t xml:space="preserve"> </w:t>
      </w:r>
      <w:r w:rsidRPr="00900B62">
        <w:t>colleagues</w:t>
      </w:r>
      <w:r w:rsidR="00C23BA4">
        <w:t xml:space="preserve"> </w:t>
      </w:r>
      <w:r w:rsidRPr="00900B62">
        <w:t>with</w:t>
      </w:r>
      <w:r w:rsidR="00C23BA4">
        <w:t xml:space="preserve"> </w:t>
      </w:r>
      <w:r w:rsidRPr="00900B62">
        <w:t>whom</w:t>
      </w:r>
      <w:r w:rsidR="00C23BA4">
        <w:t xml:space="preserve"> </w:t>
      </w:r>
      <w:r w:rsidRPr="00900B62">
        <w:t>the</w:t>
      </w:r>
      <w:r w:rsidR="00C23BA4">
        <w:t xml:space="preserve"> </w:t>
      </w:r>
      <w:r w:rsidRPr="00900B62">
        <w:t>student</w:t>
      </w:r>
      <w:r w:rsidR="00C23BA4">
        <w:t xml:space="preserve"> </w:t>
      </w:r>
      <w:r w:rsidRPr="00900B62">
        <w:t>might</w:t>
      </w:r>
      <w:r w:rsidR="00C23BA4">
        <w:t xml:space="preserve"> </w:t>
      </w:r>
      <w:r w:rsidRPr="00900B62">
        <w:t>have</w:t>
      </w:r>
      <w:r w:rsidR="00C23BA4">
        <w:t xml:space="preserve"> </w:t>
      </w:r>
      <w:r w:rsidRPr="00900B62">
        <w:t>contact.</w:t>
      </w:r>
      <w:r w:rsidR="00C23BA4">
        <w:t xml:space="preserve"> </w:t>
      </w:r>
      <w:r w:rsidRPr="00900B62">
        <w:t>Students</w:t>
      </w:r>
      <w:r w:rsidR="00C23BA4">
        <w:t xml:space="preserve"> </w:t>
      </w:r>
      <w:r w:rsidRPr="00900B62">
        <w:t>whose</w:t>
      </w:r>
      <w:r w:rsidR="00C23BA4">
        <w:t xml:space="preserve"> </w:t>
      </w:r>
      <w:r w:rsidRPr="00900B62">
        <w:t>performance</w:t>
      </w:r>
      <w:r w:rsidR="00C23BA4">
        <w:t xml:space="preserve"> </w:t>
      </w:r>
      <w:r w:rsidRPr="00900B62">
        <w:t>is</w:t>
      </w:r>
      <w:r w:rsidR="00C23BA4">
        <w:t xml:space="preserve"> </w:t>
      </w:r>
      <w:r w:rsidRPr="00900B62">
        <w:t>impaired</w:t>
      </w:r>
      <w:r w:rsidR="00C23BA4">
        <w:t xml:space="preserve"> </w:t>
      </w:r>
      <w:r w:rsidRPr="00900B62">
        <w:t>by</w:t>
      </w:r>
      <w:r w:rsidR="00C23BA4">
        <w:t xml:space="preserve"> </w:t>
      </w:r>
      <w:r w:rsidRPr="00900B62">
        <w:t>abuse</w:t>
      </w:r>
      <w:r w:rsidR="00C23BA4">
        <w:t xml:space="preserve"> </w:t>
      </w:r>
      <w:r w:rsidRPr="00900B62">
        <w:t>of</w:t>
      </w:r>
      <w:r w:rsidR="00C23BA4">
        <w:t xml:space="preserve"> </w:t>
      </w:r>
      <w:r w:rsidRPr="00900B62">
        <w:t>alcohol</w:t>
      </w:r>
      <w:r w:rsidR="00C23BA4">
        <w:t xml:space="preserve"> </w:t>
      </w:r>
      <w:r w:rsidRPr="00900B62">
        <w:t>or</w:t>
      </w:r>
      <w:r w:rsidR="00C23BA4">
        <w:t xml:space="preserve"> </w:t>
      </w:r>
      <w:r w:rsidRPr="00900B62">
        <w:t>other</w:t>
      </w:r>
      <w:r w:rsidR="00C23BA4">
        <w:t xml:space="preserve"> </w:t>
      </w:r>
      <w:r w:rsidRPr="00900B62">
        <w:t>substances</w:t>
      </w:r>
      <w:r w:rsidR="00C23BA4">
        <w:t xml:space="preserve"> </w:t>
      </w:r>
      <w:r w:rsidRPr="00900B62">
        <w:t>are</w:t>
      </w:r>
      <w:r w:rsidR="00C23BA4">
        <w:t xml:space="preserve"> </w:t>
      </w:r>
      <w:r w:rsidRPr="00900B62">
        <w:t>not</w:t>
      </w:r>
      <w:r w:rsidR="00C23BA4">
        <w:t xml:space="preserve"> </w:t>
      </w:r>
      <w:r w:rsidRPr="00900B62">
        <w:t>suitable</w:t>
      </w:r>
      <w:r w:rsidR="00C23BA4">
        <w:t xml:space="preserve"> </w:t>
      </w:r>
      <w:r w:rsidRPr="00900B62">
        <w:t>for</w:t>
      </w:r>
      <w:r w:rsidR="00C23BA4">
        <w:t xml:space="preserve"> </w:t>
      </w:r>
      <w:r w:rsidRPr="00900B62">
        <w:t>admission,</w:t>
      </w:r>
      <w:r w:rsidR="00C23BA4">
        <w:t xml:space="preserve"> </w:t>
      </w:r>
      <w:r w:rsidRPr="00900B62">
        <w:t>continuation,</w:t>
      </w:r>
      <w:r w:rsidR="00C23BA4">
        <w:t xml:space="preserve"> </w:t>
      </w:r>
      <w:r w:rsidRPr="00900B62">
        <w:t>promotion,</w:t>
      </w:r>
      <w:r w:rsidR="00C23BA4">
        <w:t xml:space="preserve"> </w:t>
      </w:r>
      <w:r w:rsidRPr="00900B62">
        <w:t>or</w:t>
      </w:r>
      <w:r w:rsidR="00C23BA4">
        <w:t xml:space="preserve"> </w:t>
      </w:r>
      <w:r w:rsidRPr="00900B62">
        <w:t>graduation.</w:t>
      </w:r>
      <w:r w:rsidR="00C23BA4">
        <w:t xml:space="preserve"> </w:t>
      </w:r>
    </w:p>
    <w:p w14:paraId="14AE428E" w14:textId="77777777" w:rsidR="00695BC7" w:rsidRPr="00900B62" w:rsidRDefault="00695BC7" w:rsidP="00900B62">
      <w:pPr>
        <w:spacing w:before="120" w:after="120" w:line="360" w:lineRule="auto"/>
      </w:pPr>
    </w:p>
    <w:p w14:paraId="793147DF" w14:textId="00798EA9" w:rsidR="001C0DF0" w:rsidRPr="00900B62" w:rsidRDefault="00B36820" w:rsidP="00900B62">
      <w:pPr>
        <w:pStyle w:val="Heading1"/>
        <w:spacing w:before="120" w:after="120" w:line="360" w:lineRule="auto"/>
      </w:pPr>
      <w:bookmarkStart w:id="23" w:name="_Toc160713357"/>
      <w:r w:rsidRPr="00900B62">
        <w:t>Curriculum</w:t>
      </w:r>
      <w:r w:rsidR="00C23BA4">
        <w:t xml:space="preserve"> </w:t>
      </w:r>
      <w:r w:rsidRPr="00900B62">
        <w:t>&amp;</w:t>
      </w:r>
      <w:r w:rsidR="00C23BA4">
        <w:t xml:space="preserve"> </w:t>
      </w:r>
      <w:r w:rsidRPr="00900B62">
        <w:t>Course</w:t>
      </w:r>
      <w:r w:rsidR="00C23BA4">
        <w:t xml:space="preserve"> </w:t>
      </w:r>
      <w:r w:rsidRPr="00900B62">
        <w:t>Descriptions</w:t>
      </w:r>
      <w:bookmarkEnd w:id="23"/>
    </w:p>
    <w:p w14:paraId="729F3CCE" w14:textId="147524CB" w:rsidR="001C0DF0" w:rsidRPr="00900B62" w:rsidRDefault="08DE0698" w:rsidP="00900B62">
      <w:pPr>
        <w:spacing w:before="120" w:after="120" w:line="360" w:lineRule="auto"/>
      </w:pPr>
      <w:r>
        <w:t xml:space="preserve">An overview of the curriculum is available here: </w:t>
      </w:r>
      <w:hyperlink r:id="rId24">
        <w:r w:rsidRPr="08DE0698">
          <w:rPr>
            <w:rStyle w:val="Hyperlink"/>
          </w:rPr>
          <w:t>Physician Assistant Studies, M.S. | Middle Tennessee State University (mtsu.edu)</w:t>
        </w:r>
      </w:hyperlink>
    </w:p>
    <w:p w14:paraId="7196E2DC" w14:textId="23811C93" w:rsidR="2218B6D0" w:rsidRDefault="2218B6D0" w:rsidP="2218B6D0">
      <w:pPr>
        <w:spacing w:before="120" w:after="120" w:line="360" w:lineRule="auto"/>
      </w:pPr>
    </w:p>
    <w:p w14:paraId="7BBCBF58" w14:textId="63B767C0" w:rsidR="00695BC7" w:rsidRPr="00900B62" w:rsidRDefault="00695BC7" w:rsidP="00900B62">
      <w:pPr>
        <w:pStyle w:val="Heading1"/>
        <w:spacing w:before="120" w:after="120" w:line="360" w:lineRule="auto"/>
      </w:pPr>
      <w:bookmarkStart w:id="24" w:name="_Toc160713358"/>
      <w:r w:rsidRPr="00900B62">
        <w:t>Program</w:t>
      </w:r>
      <w:r w:rsidR="00C23BA4">
        <w:t xml:space="preserve"> </w:t>
      </w:r>
      <w:r w:rsidRPr="00900B62">
        <w:t>Competencies</w:t>
      </w:r>
      <w:bookmarkEnd w:id="24"/>
    </w:p>
    <w:p w14:paraId="47214C3D" w14:textId="321DB212" w:rsidR="00695BC7" w:rsidRPr="00695BC7" w:rsidRDefault="00695BC7" w:rsidP="00900B62">
      <w:pPr>
        <w:pStyle w:val="Heading2"/>
        <w:spacing w:before="120" w:after="120" w:line="360" w:lineRule="auto"/>
        <w:rPr>
          <w:rFonts w:eastAsia="Times New Roman"/>
          <w:lang w:val="en-US"/>
        </w:rPr>
      </w:pPr>
      <w:bookmarkStart w:id="25" w:name="_Toc160713359"/>
      <w:r w:rsidRPr="00695BC7">
        <w:rPr>
          <w:rFonts w:eastAsia="Times New Roman"/>
          <w:bCs/>
          <w:lang w:val="en-US"/>
        </w:rPr>
        <w:t>Medical</w:t>
      </w:r>
      <w:r w:rsidR="00C23BA4">
        <w:rPr>
          <w:rFonts w:eastAsia="Times New Roman"/>
          <w:bCs/>
          <w:lang w:val="en-US"/>
        </w:rPr>
        <w:t xml:space="preserve"> </w:t>
      </w:r>
      <w:r w:rsidRPr="00695BC7">
        <w:rPr>
          <w:rFonts w:eastAsia="Times New Roman"/>
          <w:bCs/>
          <w:lang w:val="en-US"/>
        </w:rPr>
        <w:t>Knowledge</w:t>
      </w:r>
      <w:bookmarkEnd w:id="25"/>
    </w:p>
    <w:p w14:paraId="6376A084" w14:textId="47FD8267" w:rsidR="00695BC7" w:rsidRPr="00695BC7" w:rsidRDefault="00695BC7" w:rsidP="00616211">
      <w:pPr>
        <w:numPr>
          <w:ilvl w:val="0"/>
          <w:numId w:val="43"/>
        </w:numPr>
        <w:spacing w:before="120" w:after="120" w:line="360" w:lineRule="auto"/>
        <w:ind w:left="360"/>
        <w:textAlignment w:val="baseline"/>
        <w:rPr>
          <w:rFonts w:eastAsia="Times New Roman"/>
          <w:lang w:val="en-US"/>
        </w:rPr>
      </w:pPr>
      <w:r w:rsidRPr="00695BC7">
        <w:rPr>
          <w:rFonts w:eastAsia="Times New Roman"/>
          <w:lang w:val="en-US"/>
        </w:rPr>
        <w:t>Apply</w:t>
      </w:r>
      <w:r w:rsidR="00C23BA4">
        <w:rPr>
          <w:rFonts w:eastAsia="Times New Roman"/>
          <w:lang w:val="en-US"/>
        </w:rPr>
        <w:t xml:space="preserve"> </w:t>
      </w:r>
      <w:r w:rsidRPr="00695BC7">
        <w:rPr>
          <w:rFonts w:eastAsia="Times New Roman"/>
          <w:lang w:val="en-US"/>
        </w:rPr>
        <w:t>established,</w:t>
      </w:r>
      <w:r w:rsidR="00C23BA4">
        <w:rPr>
          <w:rFonts w:eastAsia="Times New Roman"/>
          <w:lang w:val="en-US"/>
        </w:rPr>
        <w:t xml:space="preserve"> </w:t>
      </w:r>
      <w:r w:rsidRPr="00695BC7">
        <w:rPr>
          <w:rFonts w:eastAsia="Times New Roman"/>
          <w:lang w:val="en-US"/>
        </w:rPr>
        <w:t>fundamental</w:t>
      </w:r>
      <w:r w:rsidR="00C23BA4">
        <w:rPr>
          <w:rFonts w:eastAsia="Times New Roman"/>
          <w:lang w:val="en-US"/>
        </w:rPr>
        <w:t xml:space="preserve"> </w:t>
      </w:r>
      <w:r w:rsidRPr="00695BC7">
        <w:rPr>
          <w:rFonts w:eastAsia="Times New Roman"/>
          <w:lang w:val="en-US"/>
        </w:rPr>
        <w:t>scientific</w:t>
      </w:r>
      <w:r w:rsidR="00C23BA4">
        <w:rPr>
          <w:rFonts w:eastAsia="Times New Roman"/>
          <w:lang w:val="en-US"/>
        </w:rPr>
        <w:t xml:space="preserve"> </w:t>
      </w:r>
      <w:r w:rsidRPr="00695BC7">
        <w:rPr>
          <w:rFonts w:eastAsia="Times New Roman"/>
          <w:lang w:val="en-US"/>
        </w:rPr>
        <w:t>principles</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patient</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p>
    <w:p w14:paraId="58F8D86B" w14:textId="1F6DA0CE" w:rsidR="00695BC7" w:rsidRPr="00695BC7" w:rsidRDefault="00695BC7" w:rsidP="00616211">
      <w:pPr>
        <w:numPr>
          <w:ilvl w:val="0"/>
          <w:numId w:val="44"/>
        </w:numPr>
        <w:spacing w:before="120" w:after="120" w:line="360" w:lineRule="auto"/>
        <w:ind w:left="360"/>
        <w:textAlignment w:val="baseline"/>
        <w:rPr>
          <w:rFonts w:eastAsia="Times New Roman"/>
          <w:lang w:val="en-US"/>
        </w:rPr>
      </w:pPr>
      <w:r w:rsidRPr="4A5D2DF7">
        <w:rPr>
          <w:rFonts w:eastAsia="Times New Roman"/>
          <w:lang w:val="en-US"/>
        </w:rPr>
        <w:t>Apply</w:t>
      </w:r>
      <w:r w:rsidR="00C23BA4" w:rsidRPr="4A5D2DF7">
        <w:rPr>
          <w:rFonts w:eastAsia="Times New Roman"/>
          <w:lang w:val="en-US"/>
        </w:rPr>
        <w:t xml:space="preserve"> </w:t>
      </w:r>
      <w:r w:rsidRPr="4A5D2DF7">
        <w:rPr>
          <w:rFonts w:eastAsia="Times New Roman"/>
          <w:lang w:val="en-US"/>
        </w:rPr>
        <w:t>clinical</w:t>
      </w:r>
      <w:r w:rsidR="00C23BA4" w:rsidRPr="4A5D2DF7">
        <w:rPr>
          <w:rFonts w:eastAsia="Times New Roman"/>
          <w:lang w:val="en-US"/>
        </w:rPr>
        <w:t xml:space="preserve"> </w:t>
      </w:r>
      <w:r w:rsidRPr="4A5D2DF7">
        <w:rPr>
          <w:rFonts w:eastAsia="Times New Roman"/>
          <w:lang w:val="en-US"/>
        </w:rPr>
        <w:t>sciences</w:t>
      </w:r>
      <w:r w:rsidR="00C23BA4" w:rsidRPr="4A5D2DF7">
        <w:rPr>
          <w:rFonts w:eastAsia="Times New Roman"/>
          <w:lang w:val="en-US"/>
        </w:rPr>
        <w:t xml:space="preserve"> </w:t>
      </w:r>
      <w:r w:rsidRPr="4A5D2DF7">
        <w:rPr>
          <w:rFonts w:eastAsia="Times New Roman"/>
          <w:lang w:val="en-US"/>
        </w:rPr>
        <w:t>to</w:t>
      </w:r>
      <w:r w:rsidR="00C23BA4" w:rsidRPr="4A5D2DF7">
        <w:rPr>
          <w:rFonts w:eastAsia="Times New Roman"/>
          <w:lang w:val="en-US"/>
        </w:rPr>
        <w:t xml:space="preserve"> </w:t>
      </w:r>
      <w:r w:rsidRPr="4A5D2DF7">
        <w:rPr>
          <w:rFonts w:eastAsia="Times New Roman"/>
          <w:lang w:val="en-US"/>
        </w:rPr>
        <w:t>diagnostic</w:t>
      </w:r>
      <w:r w:rsidR="00C23BA4" w:rsidRPr="4A5D2DF7">
        <w:rPr>
          <w:rFonts w:eastAsia="Times New Roman"/>
          <w:lang w:val="en-US"/>
        </w:rPr>
        <w:t xml:space="preserve"> </w:t>
      </w:r>
      <w:r w:rsidRPr="4A5D2DF7">
        <w:rPr>
          <w:rFonts w:eastAsia="Times New Roman"/>
          <w:lang w:val="en-US"/>
        </w:rPr>
        <w:t>and</w:t>
      </w:r>
      <w:r w:rsidR="00C23BA4" w:rsidRPr="4A5D2DF7">
        <w:rPr>
          <w:rFonts w:eastAsia="Times New Roman"/>
          <w:lang w:val="en-US"/>
        </w:rPr>
        <w:t xml:space="preserve"> </w:t>
      </w:r>
      <w:r w:rsidRPr="4A5D2DF7">
        <w:rPr>
          <w:rFonts w:eastAsia="Times New Roman"/>
          <w:lang w:val="en-US"/>
        </w:rPr>
        <w:t>therapeutic</w:t>
      </w:r>
      <w:r w:rsidR="00C23BA4" w:rsidRPr="4A5D2DF7">
        <w:rPr>
          <w:rFonts w:eastAsia="Times New Roman"/>
          <w:lang w:val="en-US"/>
        </w:rPr>
        <w:t xml:space="preserve"> </w:t>
      </w:r>
      <w:r w:rsidRPr="4A5D2DF7">
        <w:rPr>
          <w:rFonts w:eastAsia="Times New Roman"/>
          <w:lang w:val="en-US"/>
        </w:rPr>
        <w:t>decision</w:t>
      </w:r>
      <w:r w:rsidR="00C23BA4" w:rsidRPr="4A5D2DF7">
        <w:rPr>
          <w:rFonts w:eastAsia="Times New Roman"/>
          <w:lang w:val="en-US"/>
        </w:rPr>
        <w:t xml:space="preserve"> </w:t>
      </w:r>
      <w:r w:rsidRPr="4A5D2DF7">
        <w:rPr>
          <w:rFonts w:eastAsia="Times New Roman"/>
          <w:lang w:val="en-US"/>
        </w:rPr>
        <w:t>making.</w:t>
      </w:r>
      <w:r w:rsidR="00C23BA4" w:rsidRPr="4A5D2DF7">
        <w:rPr>
          <w:rFonts w:eastAsia="Times New Roman"/>
          <w:lang w:val="en-US"/>
        </w:rPr>
        <w:t xml:space="preserve"> </w:t>
      </w:r>
    </w:p>
    <w:p w14:paraId="5D93735C" w14:textId="3D83391D" w:rsidR="00695BC7" w:rsidRPr="00695BC7" w:rsidRDefault="00695BC7" w:rsidP="00616211">
      <w:pPr>
        <w:numPr>
          <w:ilvl w:val="0"/>
          <w:numId w:val="45"/>
        </w:numPr>
        <w:spacing w:before="120" w:after="120" w:line="360" w:lineRule="auto"/>
        <w:ind w:left="360"/>
        <w:textAlignment w:val="baseline"/>
        <w:rPr>
          <w:rFonts w:eastAsia="Times New Roman"/>
          <w:lang w:val="en-US"/>
        </w:rPr>
      </w:pPr>
      <w:r w:rsidRPr="00695BC7">
        <w:rPr>
          <w:rFonts w:eastAsia="Times New Roman"/>
          <w:lang w:val="en-US"/>
        </w:rPr>
        <w:t>Apply</w:t>
      </w:r>
      <w:r w:rsidR="00C23BA4">
        <w:rPr>
          <w:rFonts w:eastAsia="Times New Roman"/>
          <w:lang w:val="en-US"/>
        </w:rPr>
        <w:t xml:space="preserve"> </w:t>
      </w:r>
      <w:r w:rsidRPr="00695BC7">
        <w:rPr>
          <w:rFonts w:eastAsia="Times New Roman"/>
          <w:lang w:val="en-US"/>
        </w:rPr>
        <w:t>an</w:t>
      </w:r>
      <w:r w:rsidR="00C23BA4">
        <w:rPr>
          <w:rFonts w:eastAsia="Times New Roman"/>
          <w:lang w:val="en-US"/>
        </w:rPr>
        <w:t xml:space="preserve"> </w:t>
      </w:r>
      <w:r w:rsidRPr="00695BC7">
        <w:rPr>
          <w:rFonts w:eastAsia="Times New Roman"/>
          <w:lang w:val="en-US"/>
        </w:rPr>
        <w:t>epidemiological</w:t>
      </w:r>
      <w:r w:rsidR="00C23BA4">
        <w:rPr>
          <w:rFonts w:eastAsia="Times New Roman"/>
          <w:lang w:val="en-US"/>
        </w:rPr>
        <w:t xml:space="preserve"> </w:t>
      </w:r>
      <w:r w:rsidRPr="00695BC7">
        <w:rPr>
          <w:rFonts w:eastAsia="Times New Roman"/>
          <w:lang w:val="en-US"/>
        </w:rPr>
        <w:t>approach</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population</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r w:rsidRPr="00695BC7">
        <w:rPr>
          <w:rFonts w:eastAsia="Times New Roman"/>
          <w:lang w:val="en-US"/>
        </w:rPr>
        <w:t>through</w:t>
      </w:r>
      <w:r w:rsidR="00C23BA4">
        <w:rPr>
          <w:rFonts w:eastAsia="Times New Roman"/>
          <w:lang w:val="en-US"/>
        </w:rPr>
        <w:t xml:space="preserve"> </w:t>
      </w:r>
      <w:r w:rsidRPr="00695BC7">
        <w:rPr>
          <w:rFonts w:eastAsia="Times New Roman"/>
          <w:lang w:val="en-US"/>
        </w:rPr>
        <w:t>understanding</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risk</w:t>
      </w:r>
      <w:r w:rsidR="00C23BA4">
        <w:rPr>
          <w:rFonts w:eastAsia="Times New Roman"/>
          <w:lang w:val="en-US"/>
        </w:rPr>
        <w:t xml:space="preserve"> </w:t>
      </w:r>
      <w:r w:rsidRPr="00695BC7">
        <w:rPr>
          <w:rFonts w:eastAsia="Times New Roman"/>
          <w:lang w:val="en-US"/>
        </w:rPr>
        <w:t>factors,</w:t>
      </w:r>
      <w:r w:rsidR="00C23BA4">
        <w:rPr>
          <w:rFonts w:eastAsia="Times New Roman"/>
          <w:lang w:val="en-US"/>
        </w:rPr>
        <w:t xml:space="preserve"> </w:t>
      </w:r>
      <w:r w:rsidRPr="00695BC7">
        <w:rPr>
          <w:rFonts w:eastAsia="Times New Roman"/>
          <w:lang w:val="en-US"/>
        </w:rPr>
        <w:t>disease</w:t>
      </w:r>
      <w:r w:rsidR="00C23BA4">
        <w:rPr>
          <w:rFonts w:eastAsia="Times New Roman"/>
          <w:lang w:val="en-US"/>
        </w:rPr>
        <w:t xml:space="preserve"> </w:t>
      </w:r>
      <w:r w:rsidRPr="00695BC7">
        <w:rPr>
          <w:rFonts w:eastAsia="Times New Roman"/>
          <w:lang w:val="en-US"/>
        </w:rPr>
        <w:t>prevention,</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r w:rsidRPr="00695BC7">
        <w:rPr>
          <w:rFonts w:eastAsia="Times New Roman"/>
          <w:lang w:val="en-US"/>
        </w:rPr>
        <w:t>promotion</w:t>
      </w:r>
      <w:r w:rsidR="00C23BA4">
        <w:rPr>
          <w:rFonts w:eastAsia="Times New Roman"/>
          <w:lang w:val="en-US"/>
        </w:rPr>
        <w:t xml:space="preserve"> </w:t>
      </w:r>
      <w:r w:rsidRPr="00695BC7">
        <w:rPr>
          <w:rFonts w:eastAsia="Times New Roman"/>
          <w:lang w:val="en-US"/>
        </w:rPr>
        <w:t>for</w:t>
      </w:r>
      <w:r w:rsidR="00C23BA4">
        <w:rPr>
          <w:rFonts w:eastAsia="Times New Roman"/>
          <w:lang w:val="en-US"/>
        </w:rPr>
        <w:t xml:space="preserve"> </w:t>
      </w:r>
      <w:r w:rsidRPr="00695BC7">
        <w:rPr>
          <w:rFonts w:eastAsia="Times New Roman"/>
          <w:lang w:val="en-US"/>
        </w:rPr>
        <w:t>various</w:t>
      </w:r>
      <w:r w:rsidR="00C23BA4">
        <w:rPr>
          <w:rFonts w:eastAsia="Times New Roman"/>
          <w:lang w:val="en-US"/>
        </w:rPr>
        <w:t xml:space="preserve"> </w:t>
      </w:r>
      <w:r w:rsidRPr="00695BC7">
        <w:rPr>
          <w:rFonts w:eastAsia="Times New Roman"/>
          <w:lang w:val="en-US"/>
        </w:rPr>
        <w:t>patients</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populations</w:t>
      </w:r>
      <w:r w:rsidR="00461733">
        <w:rPr>
          <w:rFonts w:eastAsia="Times New Roman"/>
          <w:lang w:val="en-US"/>
        </w:rPr>
        <w:t>.</w:t>
      </w:r>
    </w:p>
    <w:p w14:paraId="7CBD7F3D" w14:textId="60E8B59D" w:rsidR="00695BC7" w:rsidRPr="00695BC7" w:rsidRDefault="00695BC7" w:rsidP="00616211">
      <w:pPr>
        <w:numPr>
          <w:ilvl w:val="0"/>
          <w:numId w:val="46"/>
        </w:numPr>
        <w:spacing w:before="120" w:after="120" w:line="360" w:lineRule="auto"/>
        <w:ind w:left="360"/>
        <w:textAlignment w:val="baseline"/>
        <w:rPr>
          <w:rFonts w:eastAsia="Times New Roman"/>
          <w:lang w:val="en-US"/>
        </w:rPr>
      </w:pPr>
      <w:r w:rsidRPr="00695BC7">
        <w:rPr>
          <w:rFonts w:eastAsia="Times New Roman"/>
          <w:lang w:val="en-US"/>
        </w:rPr>
        <w:t>Analyze</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impact</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social-behavioral</w:t>
      </w:r>
      <w:r w:rsidR="00C23BA4">
        <w:rPr>
          <w:rFonts w:eastAsia="Times New Roman"/>
          <w:lang w:val="en-US"/>
        </w:rPr>
        <w:t xml:space="preserve"> </w:t>
      </w:r>
      <w:r w:rsidRPr="00695BC7">
        <w:rPr>
          <w:rFonts w:eastAsia="Times New Roman"/>
          <w:lang w:val="en-US"/>
        </w:rPr>
        <w:t>sciences</w:t>
      </w:r>
      <w:r w:rsidR="00C23BA4">
        <w:rPr>
          <w:rFonts w:eastAsia="Times New Roman"/>
          <w:lang w:val="en-US"/>
        </w:rPr>
        <w:t xml:space="preserve"> </w:t>
      </w:r>
      <w:r w:rsidRPr="00695BC7">
        <w:rPr>
          <w:rFonts w:eastAsia="Times New Roman"/>
          <w:lang w:val="en-US"/>
        </w:rPr>
        <w:t>on</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delivery</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healthcare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diverse</w:t>
      </w:r>
      <w:r w:rsidR="00C23BA4">
        <w:rPr>
          <w:rFonts w:eastAsia="Times New Roman"/>
          <w:lang w:val="en-US"/>
        </w:rPr>
        <w:t xml:space="preserve"> </w:t>
      </w:r>
      <w:r w:rsidRPr="00695BC7">
        <w:rPr>
          <w:rFonts w:eastAsia="Times New Roman"/>
          <w:lang w:val="en-US"/>
        </w:rPr>
        <w:t>patient</w:t>
      </w:r>
      <w:r w:rsidR="00C23BA4">
        <w:rPr>
          <w:rFonts w:eastAsia="Times New Roman"/>
          <w:lang w:val="en-US"/>
        </w:rPr>
        <w:t xml:space="preserve"> </w:t>
      </w:r>
      <w:r w:rsidRPr="00695BC7">
        <w:rPr>
          <w:rFonts w:eastAsia="Times New Roman"/>
          <w:lang w:val="en-US"/>
        </w:rPr>
        <w:t>populations.</w:t>
      </w:r>
      <w:r w:rsidR="00C23BA4">
        <w:rPr>
          <w:rFonts w:eastAsia="Times New Roman"/>
          <w:lang w:val="en-US"/>
        </w:rPr>
        <w:t xml:space="preserve"> </w:t>
      </w:r>
    </w:p>
    <w:p w14:paraId="0CC739CE" w14:textId="4FB1DF77" w:rsidR="00695BC7" w:rsidRPr="00695BC7" w:rsidRDefault="00695BC7" w:rsidP="00616211">
      <w:pPr>
        <w:numPr>
          <w:ilvl w:val="0"/>
          <w:numId w:val="47"/>
        </w:numPr>
        <w:spacing w:before="120" w:after="120" w:line="360" w:lineRule="auto"/>
        <w:ind w:left="360"/>
        <w:textAlignment w:val="baseline"/>
        <w:rPr>
          <w:rFonts w:eastAsia="Times New Roman"/>
          <w:lang w:val="en-US"/>
        </w:rPr>
      </w:pPr>
      <w:r w:rsidRPr="00695BC7">
        <w:rPr>
          <w:rFonts w:eastAsia="Times New Roman"/>
          <w:lang w:val="en-US"/>
        </w:rPr>
        <w:t>Use</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knowledge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distinguish</w:t>
      </w:r>
      <w:r w:rsidR="00C23BA4">
        <w:rPr>
          <w:rFonts w:eastAsia="Times New Roman"/>
          <w:lang w:val="en-US"/>
        </w:rPr>
        <w:t xml:space="preserve"> </w:t>
      </w:r>
      <w:r w:rsidRPr="00695BC7">
        <w:rPr>
          <w:rFonts w:eastAsia="Times New Roman"/>
          <w:lang w:val="en-US"/>
        </w:rPr>
        <w:t>normal/abnormal</w:t>
      </w:r>
      <w:r w:rsidR="00C23BA4">
        <w:rPr>
          <w:rFonts w:eastAsia="Times New Roman"/>
          <w:lang w:val="en-US"/>
        </w:rPr>
        <w:t xml:space="preserve"> </w:t>
      </w:r>
      <w:r w:rsidRPr="00695BC7">
        <w:rPr>
          <w:rFonts w:eastAsia="Times New Roman"/>
          <w:lang w:val="en-US"/>
        </w:rPr>
        <w:t>growth</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development</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guide</w:t>
      </w:r>
      <w:r w:rsidR="00C23BA4">
        <w:rPr>
          <w:rFonts w:eastAsia="Times New Roman"/>
          <w:lang w:val="en-US"/>
        </w:rPr>
        <w:t xml:space="preserve"> </w:t>
      </w:r>
      <w:r w:rsidRPr="00695BC7">
        <w:rPr>
          <w:rFonts w:eastAsia="Times New Roman"/>
          <w:lang w:val="en-US"/>
        </w:rPr>
        <w:t>investigatory</w:t>
      </w:r>
      <w:r w:rsidR="00C23BA4">
        <w:rPr>
          <w:rFonts w:eastAsia="Times New Roman"/>
          <w:lang w:val="en-US"/>
        </w:rPr>
        <w:t xml:space="preserve"> </w:t>
      </w:r>
      <w:r w:rsidRPr="00695BC7">
        <w:rPr>
          <w:rFonts w:eastAsia="Times New Roman"/>
          <w:lang w:val="en-US"/>
        </w:rPr>
        <w:t>approaches</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patient</w:t>
      </w:r>
      <w:r w:rsidR="00C23BA4">
        <w:rPr>
          <w:rFonts w:eastAsia="Times New Roman"/>
          <w:lang w:val="en-US"/>
        </w:rPr>
        <w:t xml:space="preserve"> </w:t>
      </w:r>
      <w:r w:rsidRPr="00695BC7">
        <w:rPr>
          <w:rFonts w:eastAsia="Times New Roman"/>
          <w:lang w:val="en-US"/>
        </w:rPr>
        <w:t>evaluation.</w:t>
      </w:r>
      <w:r w:rsidR="00C23BA4">
        <w:rPr>
          <w:rFonts w:eastAsia="Times New Roman"/>
          <w:lang w:val="en-US"/>
        </w:rPr>
        <w:t xml:space="preserve"> </w:t>
      </w:r>
    </w:p>
    <w:p w14:paraId="52014404" w14:textId="4AD555BF" w:rsidR="00695BC7" w:rsidRPr="00695BC7" w:rsidRDefault="00695BC7" w:rsidP="00616211">
      <w:pPr>
        <w:numPr>
          <w:ilvl w:val="0"/>
          <w:numId w:val="48"/>
        </w:numPr>
        <w:spacing w:before="120" w:after="120" w:line="360" w:lineRule="auto"/>
        <w:ind w:left="360"/>
        <w:textAlignment w:val="baseline"/>
        <w:rPr>
          <w:rFonts w:eastAsia="Times New Roman"/>
          <w:lang w:val="en-US"/>
        </w:rPr>
      </w:pPr>
      <w:r w:rsidRPr="00695BC7">
        <w:rPr>
          <w:rFonts w:eastAsia="Times New Roman"/>
          <w:lang w:val="en-US"/>
        </w:rPr>
        <w:t>Gather</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critically</w:t>
      </w:r>
      <w:r w:rsidR="00C23BA4">
        <w:rPr>
          <w:rFonts w:eastAsia="Times New Roman"/>
          <w:lang w:val="en-US"/>
        </w:rPr>
        <w:t xml:space="preserve"> </w:t>
      </w:r>
      <w:r w:rsidRPr="00695BC7">
        <w:rPr>
          <w:rFonts w:eastAsia="Times New Roman"/>
          <w:lang w:val="en-US"/>
        </w:rPr>
        <w:t>appraise</w:t>
      </w:r>
      <w:r w:rsidR="00C23BA4">
        <w:rPr>
          <w:rFonts w:eastAsia="Times New Roman"/>
          <w:lang w:val="en-US"/>
        </w:rPr>
        <w:t xml:space="preserve"> </w:t>
      </w:r>
      <w:r w:rsidRPr="00695BC7">
        <w:rPr>
          <w:rFonts w:eastAsia="Times New Roman"/>
          <w:lang w:val="en-US"/>
        </w:rPr>
        <w:t>evolving</w:t>
      </w:r>
      <w:r w:rsidR="00C23BA4">
        <w:rPr>
          <w:rFonts w:eastAsia="Times New Roman"/>
          <w:lang w:val="en-US"/>
        </w:rPr>
        <w:t xml:space="preserve"> </w:t>
      </w:r>
      <w:r w:rsidRPr="00695BC7">
        <w:rPr>
          <w:rFonts w:eastAsia="Times New Roman"/>
          <w:lang w:val="en-US"/>
        </w:rPr>
        <w:t>bio-medical</w:t>
      </w:r>
      <w:r w:rsidR="00C23BA4">
        <w:rPr>
          <w:rFonts w:eastAsia="Times New Roman"/>
          <w:lang w:val="en-US"/>
        </w:rPr>
        <w:t xml:space="preserve"> </w:t>
      </w:r>
      <w:r w:rsidRPr="00695BC7">
        <w:rPr>
          <w:rFonts w:eastAsia="Times New Roman"/>
          <w:lang w:val="en-US"/>
        </w:rPr>
        <w:t>knowledge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promote</w:t>
      </w:r>
      <w:r w:rsidR="00C23BA4">
        <w:rPr>
          <w:rFonts w:eastAsia="Times New Roman"/>
          <w:lang w:val="en-US"/>
        </w:rPr>
        <w:t xml:space="preserve"> </w:t>
      </w:r>
      <w:r w:rsidRPr="00695BC7">
        <w:rPr>
          <w:rFonts w:eastAsia="Times New Roman"/>
          <w:lang w:val="en-US"/>
        </w:rPr>
        <w:t>evidence-based</w:t>
      </w:r>
      <w:r w:rsidR="00C23BA4">
        <w:rPr>
          <w:rFonts w:eastAsia="Times New Roman"/>
          <w:lang w:val="en-US"/>
        </w:rPr>
        <w:t xml:space="preserve"> </w:t>
      </w:r>
      <w:r w:rsidRPr="00695BC7">
        <w:rPr>
          <w:rFonts w:eastAsia="Times New Roman"/>
          <w:lang w:val="en-US"/>
        </w:rPr>
        <w:t>clinical</w:t>
      </w:r>
      <w:r w:rsidR="00C23BA4">
        <w:rPr>
          <w:rFonts w:eastAsia="Times New Roman"/>
          <w:lang w:val="en-US"/>
        </w:rPr>
        <w:t xml:space="preserve"> </w:t>
      </w:r>
      <w:r w:rsidRPr="00695BC7">
        <w:rPr>
          <w:rFonts w:eastAsia="Times New Roman"/>
          <w:lang w:val="en-US"/>
        </w:rPr>
        <w:t>practice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contribute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fund</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new</w:t>
      </w:r>
      <w:r w:rsidR="00C23BA4">
        <w:rPr>
          <w:rFonts w:eastAsia="Times New Roman"/>
          <w:lang w:val="en-US"/>
        </w:rPr>
        <w:t xml:space="preserve"> </w:t>
      </w:r>
      <w:r w:rsidRPr="00695BC7">
        <w:rPr>
          <w:rFonts w:eastAsia="Times New Roman"/>
          <w:lang w:val="en-US"/>
        </w:rPr>
        <w:t>knowledge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literature.</w:t>
      </w:r>
      <w:r w:rsidR="00C23BA4">
        <w:rPr>
          <w:rFonts w:eastAsia="Times New Roman"/>
          <w:lang w:val="en-US"/>
        </w:rPr>
        <w:t xml:space="preserve"> </w:t>
      </w:r>
    </w:p>
    <w:p w14:paraId="159B1F6D" w14:textId="6E75A6BB" w:rsidR="00695BC7" w:rsidRPr="00695BC7" w:rsidRDefault="00695BC7" w:rsidP="00900B62">
      <w:pPr>
        <w:pStyle w:val="Heading2"/>
        <w:spacing w:before="120" w:after="120" w:line="360" w:lineRule="auto"/>
        <w:rPr>
          <w:rFonts w:eastAsia="Times New Roman"/>
          <w:lang w:val="en-US"/>
        </w:rPr>
      </w:pPr>
      <w:bookmarkStart w:id="26" w:name="_Toc160713360"/>
      <w:r w:rsidRPr="00695BC7">
        <w:rPr>
          <w:rFonts w:eastAsia="Times New Roman"/>
          <w:bCs/>
          <w:lang w:val="en-US"/>
        </w:rPr>
        <w:t>Interpersonal</w:t>
      </w:r>
      <w:r w:rsidR="00C23BA4">
        <w:rPr>
          <w:rFonts w:eastAsia="Times New Roman"/>
          <w:bCs/>
          <w:lang w:val="en-US"/>
        </w:rPr>
        <w:t xml:space="preserve"> </w:t>
      </w:r>
      <w:r w:rsidRPr="00695BC7">
        <w:rPr>
          <w:rFonts w:eastAsia="Times New Roman"/>
          <w:bCs/>
          <w:lang w:val="en-US"/>
        </w:rPr>
        <w:t>Skills</w:t>
      </w:r>
      <w:bookmarkEnd w:id="26"/>
      <w:r w:rsidR="00C23BA4">
        <w:rPr>
          <w:rFonts w:eastAsia="Times New Roman"/>
          <w:lang w:val="en-US"/>
        </w:rPr>
        <w:t xml:space="preserve"> </w:t>
      </w:r>
    </w:p>
    <w:p w14:paraId="7B11677E" w14:textId="7C667B84" w:rsidR="00695BC7" w:rsidRPr="00695BC7" w:rsidRDefault="00695BC7" w:rsidP="00382317">
      <w:pPr>
        <w:numPr>
          <w:ilvl w:val="0"/>
          <w:numId w:val="49"/>
        </w:numPr>
        <w:spacing w:before="120" w:after="120" w:line="360" w:lineRule="auto"/>
        <w:ind w:left="360"/>
        <w:textAlignment w:val="baseline"/>
        <w:rPr>
          <w:rFonts w:eastAsia="Times New Roman"/>
          <w:lang w:val="en-US"/>
        </w:rPr>
      </w:pPr>
      <w:r w:rsidRPr="00695BC7">
        <w:rPr>
          <w:rFonts w:eastAsia="Times New Roman"/>
          <w:lang w:val="en-US"/>
        </w:rPr>
        <w:t>Create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sustain</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meaningful</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therapeutic</w:t>
      </w:r>
      <w:r w:rsidR="00C23BA4">
        <w:rPr>
          <w:rFonts w:eastAsia="Times New Roman"/>
          <w:lang w:val="en-US"/>
        </w:rPr>
        <w:t xml:space="preserve"> </w:t>
      </w:r>
      <w:r w:rsidRPr="00695BC7">
        <w:rPr>
          <w:rFonts w:eastAsia="Times New Roman"/>
          <w:lang w:val="en-US"/>
        </w:rPr>
        <w:t>relationship</w:t>
      </w:r>
      <w:r w:rsidR="00C23BA4">
        <w:rPr>
          <w:rFonts w:eastAsia="Times New Roman"/>
          <w:lang w:val="en-US"/>
        </w:rPr>
        <w:t xml:space="preserve"> </w:t>
      </w:r>
      <w:r w:rsidRPr="00695BC7">
        <w:rPr>
          <w:rFonts w:eastAsia="Times New Roman"/>
          <w:lang w:val="en-US"/>
        </w:rPr>
        <w:t>with</w:t>
      </w:r>
      <w:r w:rsidR="00C23BA4">
        <w:rPr>
          <w:rFonts w:eastAsia="Times New Roman"/>
          <w:lang w:val="en-US"/>
        </w:rPr>
        <w:t xml:space="preserve"> </w:t>
      </w:r>
      <w:r w:rsidRPr="00695BC7">
        <w:rPr>
          <w:rFonts w:eastAsia="Times New Roman"/>
          <w:lang w:val="en-US"/>
        </w:rPr>
        <w:t>patients</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families</w:t>
      </w:r>
      <w:r w:rsidR="00C23BA4">
        <w:rPr>
          <w:rFonts w:eastAsia="Times New Roman"/>
          <w:lang w:val="en-US"/>
        </w:rPr>
        <w:t xml:space="preserve"> </w:t>
      </w:r>
      <w:r w:rsidRPr="00695BC7">
        <w:rPr>
          <w:rFonts w:eastAsia="Times New Roman"/>
          <w:lang w:val="en-US"/>
        </w:rPr>
        <w:t>through</w:t>
      </w:r>
      <w:r w:rsidR="00C23BA4">
        <w:rPr>
          <w:rFonts w:eastAsia="Times New Roman"/>
          <w:lang w:val="en-US"/>
        </w:rPr>
        <w:t xml:space="preserve"> </w:t>
      </w:r>
      <w:r w:rsidRPr="00695BC7">
        <w:rPr>
          <w:rFonts w:eastAsia="Times New Roman"/>
          <w:lang w:val="en-US"/>
        </w:rPr>
        <w:t>effective</w:t>
      </w:r>
      <w:r w:rsidR="00C23BA4">
        <w:rPr>
          <w:rFonts w:eastAsia="Times New Roman"/>
          <w:lang w:val="en-US"/>
        </w:rPr>
        <w:t xml:space="preserve"> </w:t>
      </w:r>
      <w:r w:rsidRPr="00695BC7">
        <w:rPr>
          <w:rFonts w:eastAsia="Times New Roman"/>
          <w:lang w:val="en-US"/>
        </w:rPr>
        <w:t>communication</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exchange</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information.</w:t>
      </w:r>
      <w:r w:rsidR="00C23BA4">
        <w:rPr>
          <w:rFonts w:eastAsia="Times New Roman"/>
          <w:lang w:val="en-US"/>
        </w:rPr>
        <w:t xml:space="preserve">  </w:t>
      </w:r>
    </w:p>
    <w:p w14:paraId="65BC573D" w14:textId="3AF0AB8E" w:rsidR="00695BC7" w:rsidRPr="00695BC7" w:rsidRDefault="00B574B6" w:rsidP="00382317">
      <w:pPr>
        <w:numPr>
          <w:ilvl w:val="0"/>
          <w:numId w:val="50"/>
        </w:numPr>
        <w:spacing w:before="120" w:after="120" w:line="360" w:lineRule="auto"/>
        <w:ind w:left="360"/>
        <w:textAlignment w:val="baseline"/>
        <w:rPr>
          <w:rFonts w:eastAsia="Times New Roman"/>
          <w:lang w:val="en-US"/>
        </w:rPr>
      </w:pPr>
      <w:r w:rsidRPr="00B574B6">
        <w:rPr>
          <w:rFonts w:eastAsia="Times New Roman"/>
          <w:lang w:val="en-US"/>
        </w:rPr>
        <w:lastRenderedPageBreak/>
        <w:t>Adapt communication style and messages to the cultural and socioeconomic context of the interaction.</w:t>
      </w:r>
      <w:r w:rsidR="00C23BA4">
        <w:rPr>
          <w:rFonts w:eastAsia="Times New Roman"/>
          <w:lang w:val="en-US"/>
        </w:rPr>
        <w:t xml:space="preserve"> </w:t>
      </w:r>
    </w:p>
    <w:p w14:paraId="056BB2C7" w14:textId="247CB83E" w:rsidR="00695BC7" w:rsidRPr="00695BC7" w:rsidRDefault="00695BC7" w:rsidP="00382317">
      <w:pPr>
        <w:numPr>
          <w:ilvl w:val="0"/>
          <w:numId w:val="51"/>
        </w:numPr>
        <w:spacing w:before="120" w:after="120" w:line="360" w:lineRule="auto"/>
        <w:ind w:left="360"/>
        <w:textAlignment w:val="baseline"/>
        <w:rPr>
          <w:rFonts w:eastAsia="Times New Roman"/>
          <w:lang w:val="en-US"/>
        </w:rPr>
      </w:pPr>
      <w:r w:rsidRPr="00695BC7">
        <w:rPr>
          <w:rFonts w:eastAsia="Times New Roman"/>
          <w:lang w:val="en-US"/>
        </w:rPr>
        <w:t>Apply</w:t>
      </w:r>
      <w:r w:rsidR="00C23BA4">
        <w:rPr>
          <w:rFonts w:eastAsia="Times New Roman"/>
          <w:lang w:val="en-US"/>
        </w:rPr>
        <w:t xml:space="preserve"> </w:t>
      </w:r>
      <w:r w:rsidRPr="00695BC7">
        <w:rPr>
          <w:rFonts w:eastAsia="Times New Roman"/>
          <w:lang w:val="en-US"/>
        </w:rPr>
        <w:t>emotional</w:t>
      </w:r>
      <w:r w:rsidR="00C23BA4">
        <w:rPr>
          <w:rFonts w:eastAsia="Times New Roman"/>
          <w:lang w:val="en-US"/>
        </w:rPr>
        <w:t xml:space="preserve"> </w:t>
      </w:r>
      <w:r w:rsidRPr="00695BC7">
        <w:rPr>
          <w:rFonts w:eastAsia="Times New Roman"/>
          <w:lang w:val="en-US"/>
        </w:rPr>
        <w:t>resilience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stability,</w:t>
      </w:r>
      <w:r w:rsidR="00C23BA4">
        <w:rPr>
          <w:rFonts w:eastAsia="Times New Roman"/>
          <w:lang w:val="en-US"/>
        </w:rPr>
        <w:t xml:space="preserve"> </w:t>
      </w:r>
      <w:r w:rsidRPr="00695BC7">
        <w:rPr>
          <w:rFonts w:eastAsia="Times New Roman"/>
          <w:lang w:val="en-US"/>
        </w:rPr>
        <w:t>adaptability,</w:t>
      </w:r>
      <w:r w:rsidR="00C23BA4">
        <w:rPr>
          <w:rFonts w:eastAsia="Times New Roman"/>
          <w:lang w:val="en-US"/>
        </w:rPr>
        <w:t xml:space="preserve"> </w:t>
      </w:r>
      <w:r w:rsidRPr="00695BC7">
        <w:rPr>
          <w:rFonts w:eastAsia="Times New Roman"/>
          <w:lang w:val="en-US"/>
        </w:rPr>
        <w:t>flexibility,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tolerance.</w:t>
      </w:r>
      <w:r w:rsidR="00C23BA4">
        <w:rPr>
          <w:rFonts w:eastAsia="Times New Roman"/>
          <w:lang w:val="en-US"/>
        </w:rPr>
        <w:t xml:space="preserve"> </w:t>
      </w:r>
    </w:p>
    <w:p w14:paraId="0FB63A30" w14:textId="2E741C9D" w:rsidR="00695BC7" w:rsidRPr="00695BC7" w:rsidRDefault="00695BC7" w:rsidP="00382317">
      <w:pPr>
        <w:numPr>
          <w:ilvl w:val="0"/>
          <w:numId w:val="52"/>
        </w:numPr>
        <w:spacing w:before="120" w:after="120" w:line="360" w:lineRule="auto"/>
        <w:ind w:left="360"/>
        <w:textAlignment w:val="baseline"/>
        <w:rPr>
          <w:rFonts w:eastAsia="Times New Roman"/>
          <w:lang w:val="en-US"/>
        </w:rPr>
      </w:pPr>
      <w:r w:rsidRPr="00695BC7">
        <w:rPr>
          <w:rFonts w:eastAsia="Times New Roman"/>
          <w:lang w:val="en-US"/>
        </w:rPr>
        <w:t>Demonstrate</w:t>
      </w:r>
      <w:r w:rsidR="00C23BA4">
        <w:rPr>
          <w:rFonts w:eastAsia="Times New Roman"/>
          <w:lang w:val="en-US"/>
        </w:rPr>
        <w:t xml:space="preserve"> </w:t>
      </w:r>
      <w:r w:rsidRPr="00695BC7">
        <w:rPr>
          <w:rFonts w:eastAsia="Times New Roman"/>
          <w:lang w:val="en-US"/>
        </w:rPr>
        <w:t>compassion,</w:t>
      </w:r>
      <w:r w:rsidR="00C23BA4">
        <w:rPr>
          <w:rFonts w:eastAsia="Times New Roman"/>
          <w:lang w:val="en-US"/>
        </w:rPr>
        <w:t xml:space="preserve"> </w:t>
      </w:r>
      <w:r w:rsidRPr="00695BC7">
        <w:rPr>
          <w:rFonts w:eastAsia="Times New Roman"/>
          <w:lang w:val="en-US"/>
        </w:rPr>
        <w:t>sensitivity,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honesty</w:t>
      </w:r>
      <w:r w:rsidR="00C23BA4">
        <w:rPr>
          <w:rFonts w:eastAsia="Times New Roman"/>
          <w:lang w:val="en-US"/>
        </w:rPr>
        <w:t xml:space="preserve"> </w:t>
      </w:r>
      <w:r w:rsidRPr="00695BC7">
        <w:rPr>
          <w:rFonts w:eastAsia="Times New Roman"/>
          <w:lang w:val="en-US"/>
        </w:rPr>
        <w:t>within</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context</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difficult</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conversations.</w:t>
      </w:r>
      <w:r w:rsidR="00C23BA4">
        <w:rPr>
          <w:rFonts w:eastAsia="Times New Roman"/>
          <w:lang w:val="en-US"/>
        </w:rPr>
        <w:t xml:space="preserve"> </w:t>
      </w:r>
    </w:p>
    <w:p w14:paraId="5CE2F843" w14:textId="0BE6CD59" w:rsidR="00695BC7" w:rsidRPr="00695BC7" w:rsidRDefault="00695BC7" w:rsidP="00382317">
      <w:pPr>
        <w:numPr>
          <w:ilvl w:val="0"/>
          <w:numId w:val="53"/>
        </w:numPr>
        <w:spacing w:before="120" w:after="120" w:line="360" w:lineRule="auto"/>
        <w:ind w:left="360"/>
        <w:textAlignment w:val="baseline"/>
        <w:rPr>
          <w:rFonts w:eastAsia="Times New Roman"/>
          <w:lang w:val="en-US"/>
        </w:rPr>
      </w:pPr>
      <w:r w:rsidRPr="00695BC7">
        <w:rPr>
          <w:rFonts w:eastAsia="Times New Roman"/>
          <w:lang w:val="en-US"/>
        </w:rPr>
        <w:t>Communicate</w:t>
      </w:r>
      <w:r w:rsidR="00C23BA4">
        <w:rPr>
          <w:rFonts w:eastAsia="Times New Roman"/>
          <w:lang w:val="en-US"/>
        </w:rPr>
        <w:t xml:space="preserve"> </w:t>
      </w:r>
      <w:r w:rsidRPr="00695BC7">
        <w:rPr>
          <w:rFonts w:eastAsia="Times New Roman"/>
          <w:lang w:val="en-US"/>
        </w:rPr>
        <w:t>effectively,</w:t>
      </w:r>
      <w:r w:rsidR="00C23BA4">
        <w:rPr>
          <w:rFonts w:eastAsia="Times New Roman"/>
          <w:lang w:val="en-US"/>
        </w:rPr>
        <w:t xml:space="preserve"> </w:t>
      </w:r>
      <w:r w:rsidRPr="00695BC7">
        <w:rPr>
          <w:rFonts w:eastAsia="Times New Roman"/>
          <w:lang w:val="en-US"/>
        </w:rPr>
        <w:t>work</w:t>
      </w:r>
      <w:r w:rsidR="00C23BA4">
        <w:rPr>
          <w:rFonts w:eastAsia="Times New Roman"/>
          <w:lang w:val="en-US"/>
        </w:rPr>
        <w:t xml:space="preserve"> </w:t>
      </w:r>
      <w:r w:rsidRPr="00695BC7">
        <w:rPr>
          <w:rFonts w:eastAsia="Times New Roman"/>
          <w:lang w:val="en-US"/>
        </w:rPr>
        <w:t>collaboratively,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facilitate</w:t>
      </w:r>
      <w:r w:rsidR="00C23BA4">
        <w:rPr>
          <w:rFonts w:eastAsia="Times New Roman"/>
          <w:lang w:val="en-US"/>
        </w:rPr>
        <w:t xml:space="preserve"> </w:t>
      </w:r>
      <w:r w:rsidRPr="00695BC7">
        <w:rPr>
          <w:rFonts w:eastAsia="Times New Roman"/>
          <w:lang w:val="en-US"/>
        </w:rPr>
        <w:t>conflict</w:t>
      </w:r>
      <w:r w:rsidR="00C23BA4">
        <w:rPr>
          <w:rFonts w:eastAsia="Times New Roman"/>
          <w:lang w:val="en-US"/>
        </w:rPr>
        <w:t xml:space="preserve"> </w:t>
      </w:r>
      <w:r w:rsidRPr="00695BC7">
        <w:rPr>
          <w:rFonts w:eastAsia="Times New Roman"/>
          <w:lang w:val="en-US"/>
        </w:rPr>
        <w:t>resolution</w:t>
      </w:r>
      <w:r w:rsidR="00C23BA4">
        <w:rPr>
          <w:rFonts w:eastAsia="Times New Roman"/>
          <w:lang w:val="en-US"/>
        </w:rPr>
        <w:t xml:space="preserve"> </w:t>
      </w:r>
      <w:r w:rsidRPr="00695BC7">
        <w:rPr>
          <w:rFonts w:eastAsia="Times New Roman"/>
          <w:lang w:val="en-US"/>
        </w:rPr>
        <w:t>with</w:t>
      </w:r>
      <w:r w:rsidR="00C23BA4">
        <w:rPr>
          <w:rFonts w:eastAsia="Times New Roman"/>
          <w:lang w:val="en-US"/>
        </w:rPr>
        <w:t xml:space="preserve"> </w:t>
      </w:r>
      <w:r w:rsidRPr="00695BC7">
        <w:rPr>
          <w:rFonts w:eastAsia="Times New Roman"/>
          <w:lang w:val="en-US"/>
        </w:rPr>
        <w:t>physicians</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other</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r w:rsidRPr="00695BC7">
        <w:rPr>
          <w:rFonts w:eastAsia="Times New Roman"/>
          <w:lang w:val="en-US"/>
        </w:rPr>
        <w:t>professionals</w:t>
      </w:r>
      <w:r w:rsidR="00C23BA4">
        <w:rPr>
          <w:rFonts w:eastAsia="Times New Roman"/>
          <w:lang w:val="en-US"/>
        </w:rPr>
        <w:t xml:space="preserve"> </w:t>
      </w:r>
      <w:r w:rsidRPr="00695BC7">
        <w:rPr>
          <w:rFonts w:eastAsia="Times New Roman"/>
          <w:lang w:val="en-US"/>
        </w:rPr>
        <w:t>as</w:t>
      </w:r>
      <w:r w:rsidR="00C23BA4">
        <w:rPr>
          <w:rFonts w:eastAsia="Times New Roman"/>
          <w:lang w:val="en-US"/>
        </w:rPr>
        <w:t xml:space="preserve"> </w:t>
      </w:r>
      <w:r w:rsidRPr="00695BC7">
        <w:rPr>
          <w:rFonts w:eastAsia="Times New Roman"/>
          <w:lang w:val="en-US"/>
        </w:rPr>
        <w:t>both</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leader</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member</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r w:rsidRPr="00695BC7">
        <w:rPr>
          <w:rFonts w:eastAsia="Times New Roman"/>
          <w:lang w:val="en-US"/>
        </w:rPr>
        <w:t>team</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promote</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climate</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mutual</w:t>
      </w:r>
      <w:r w:rsidR="00C23BA4">
        <w:rPr>
          <w:rFonts w:eastAsia="Times New Roman"/>
          <w:lang w:val="en-US"/>
        </w:rPr>
        <w:t xml:space="preserve"> </w:t>
      </w:r>
      <w:r w:rsidRPr="00695BC7">
        <w:rPr>
          <w:rFonts w:eastAsia="Times New Roman"/>
          <w:lang w:val="en-US"/>
        </w:rPr>
        <w:t>respect</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trust.</w:t>
      </w:r>
      <w:r w:rsidR="00C23BA4">
        <w:rPr>
          <w:rFonts w:eastAsia="Times New Roman"/>
          <w:lang w:val="en-US"/>
        </w:rPr>
        <w:t xml:space="preserve"> </w:t>
      </w:r>
    </w:p>
    <w:p w14:paraId="0A5AFE5B" w14:textId="3B983FD9" w:rsidR="00695BC7" w:rsidRPr="00695BC7" w:rsidRDefault="00695BC7" w:rsidP="00900B62">
      <w:pPr>
        <w:pStyle w:val="Heading2"/>
        <w:spacing w:before="120" w:after="120" w:line="360" w:lineRule="auto"/>
        <w:rPr>
          <w:rFonts w:eastAsia="Times New Roman"/>
          <w:lang w:val="en-US"/>
        </w:rPr>
      </w:pPr>
      <w:bookmarkStart w:id="27" w:name="_Toc160713361"/>
      <w:r w:rsidRPr="00695BC7">
        <w:rPr>
          <w:rFonts w:eastAsia="Times New Roman"/>
          <w:bCs/>
          <w:lang w:val="en-US"/>
        </w:rPr>
        <w:t>Clinical</w:t>
      </w:r>
      <w:r w:rsidR="00C23BA4">
        <w:rPr>
          <w:rFonts w:eastAsia="Times New Roman"/>
          <w:bCs/>
          <w:lang w:val="en-US"/>
        </w:rPr>
        <w:t xml:space="preserve"> </w:t>
      </w:r>
      <w:r w:rsidRPr="00EA0D34">
        <w:rPr>
          <w:rFonts w:eastAsia="Times New Roman"/>
          <w:bCs/>
          <w:lang w:val="en-US"/>
        </w:rPr>
        <w:t>&amp;</w:t>
      </w:r>
      <w:r w:rsidRPr="00695BC7">
        <w:rPr>
          <w:rFonts w:eastAsia="Times New Roman"/>
          <w:bCs/>
          <w:lang w:val="en-US"/>
        </w:rPr>
        <w:t>Technical</w:t>
      </w:r>
      <w:r w:rsidR="00C23BA4">
        <w:rPr>
          <w:rFonts w:eastAsia="Times New Roman"/>
          <w:bCs/>
          <w:lang w:val="en-US"/>
        </w:rPr>
        <w:t xml:space="preserve"> </w:t>
      </w:r>
      <w:r w:rsidRPr="00695BC7">
        <w:rPr>
          <w:rFonts w:eastAsia="Times New Roman"/>
          <w:bCs/>
          <w:lang w:val="en-US"/>
        </w:rPr>
        <w:t>Skills</w:t>
      </w:r>
      <w:bookmarkEnd w:id="27"/>
      <w:r w:rsidR="00C23BA4">
        <w:rPr>
          <w:rFonts w:eastAsia="Times New Roman"/>
          <w:lang w:val="en-US"/>
        </w:rPr>
        <w:t xml:space="preserve"> </w:t>
      </w:r>
    </w:p>
    <w:p w14:paraId="5FDC9EA1" w14:textId="6DFD8E1B" w:rsidR="00695BC7" w:rsidRPr="00695BC7" w:rsidRDefault="00695BC7" w:rsidP="00382317">
      <w:pPr>
        <w:numPr>
          <w:ilvl w:val="0"/>
          <w:numId w:val="54"/>
        </w:numPr>
        <w:spacing w:before="120" w:after="120" w:line="360" w:lineRule="auto"/>
        <w:ind w:left="360"/>
        <w:textAlignment w:val="baseline"/>
        <w:rPr>
          <w:rFonts w:eastAsia="Times New Roman"/>
          <w:lang w:val="en-US"/>
        </w:rPr>
      </w:pPr>
      <w:r w:rsidRPr="00EA0D34">
        <w:rPr>
          <w:rFonts w:eastAsia="Times New Roman"/>
          <w:lang w:val="en-US"/>
        </w:rPr>
        <w:t>Elicit</w:t>
      </w:r>
      <w:r w:rsidR="00C23BA4">
        <w:rPr>
          <w:rFonts w:eastAsia="Times New Roman"/>
          <w:color w:val="D13438"/>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history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perform</w:t>
      </w:r>
      <w:r w:rsidR="00C23BA4">
        <w:rPr>
          <w:rFonts w:eastAsia="Times New Roman"/>
          <w:lang w:val="en-US"/>
        </w:rPr>
        <w:t xml:space="preserve"> </w:t>
      </w:r>
      <w:r w:rsidRPr="00695BC7">
        <w:rPr>
          <w:rFonts w:eastAsia="Times New Roman"/>
          <w:lang w:val="en-US"/>
        </w:rPr>
        <w:t>an</w:t>
      </w:r>
      <w:r w:rsidR="00C23BA4">
        <w:rPr>
          <w:rFonts w:eastAsia="Times New Roman"/>
          <w:lang w:val="en-US"/>
        </w:rPr>
        <w:t xml:space="preserve"> </w:t>
      </w:r>
      <w:r w:rsidRPr="00695BC7">
        <w:rPr>
          <w:rFonts w:eastAsia="Times New Roman"/>
          <w:lang w:val="en-US"/>
        </w:rPr>
        <w:t>appropriate</w:t>
      </w:r>
      <w:r w:rsidR="00C23BA4">
        <w:rPr>
          <w:rFonts w:eastAsia="Times New Roman"/>
          <w:lang w:val="en-US"/>
        </w:rPr>
        <w:t xml:space="preserve"> </w:t>
      </w:r>
      <w:r w:rsidRPr="00695BC7">
        <w:rPr>
          <w:rFonts w:eastAsia="Times New Roman"/>
          <w:lang w:val="en-US"/>
        </w:rPr>
        <w:t>physical</w:t>
      </w:r>
      <w:r w:rsidR="00C23BA4">
        <w:rPr>
          <w:rFonts w:eastAsia="Times New Roman"/>
          <w:lang w:val="en-US"/>
        </w:rPr>
        <w:t xml:space="preserve"> </w:t>
      </w:r>
      <w:r w:rsidRPr="00695BC7">
        <w:rPr>
          <w:rFonts w:eastAsia="Times New Roman"/>
          <w:lang w:val="en-US"/>
        </w:rPr>
        <w:t>exam</w:t>
      </w:r>
      <w:r w:rsidR="00C23BA4">
        <w:rPr>
          <w:rFonts w:eastAsia="Times New Roman"/>
          <w:lang w:val="en-US"/>
        </w:rPr>
        <w:t xml:space="preserve"> </w:t>
      </w:r>
      <w:r w:rsidRPr="00695BC7">
        <w:rPr>
          <w:rFonts w:eastAsia="Times New Roman"/>
          <w:lang w:val="en-US"/>
        </w:rPr>
        <w:t>for</w:t>
      </w:r>
      <w:r w:rsidR="00C23BA4">
        <w:rPr>
          <w:rFonts w:eastAsia="Times New Roman"/>
          <w:lang w:val="en-US"/>
        </w:rPr>
        <w:t xml:space="preserve"> </w:t>
      </w:r>
      <w:r w:rsidRPr="00695BC7">
        <w:rPr>
          <w:rFonts w:eastAsia="Times New Roman"/>
          <w:lang w:val="en-US"/>
        </w:rPr>
        <w:t>ages</w:t>
      </w:r>
      <w:r w:rsidR="00C23BA4">
        <w:rPr>
          <w:rFonts w:eastAsia="Times New Roman"/>
          <w:lang w:val="en-US"/>
        </w:rPr>
        <w:t xml:space="preserve"> </w:t>
      </w:r>
      <w:r w:rsidRPr="00695BC7">
        <w:rPr>
          <w:rFonts w:eastAsia="Times New Roman"/>
          <w:lang w:val="en-US"/>
        </w:rPr>
        <w:t>across</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lifespan,</w:t>
      </w:r>
      <w:r w:rsidR="00C23BA4">
        <w:rPr>
          <w:rFonts w:eastAsia="Times New Roman"/>
          <w:lang w:val="en-US"/>
        </w:rPr>
        <w:t xml:space="preserve"> </w:t>
      </w:r>
      <w:r w:rsidRPr="00695BC7">
        <w:rPr>
          <w:rFonts w:eastAsia="Times New Roman"/>
          <w:lang w:val="en-US"/>
        </w:rPr>
        <w:t>regardless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presentation</w:t>
      </w:r>
      <w:r w:rsidR="00C23BA4">
        <w:rPr>
          <w:rFonts w:eastAsia="Times New Roman"/>
          <w:lang w:val="en-US"/>
        </w:rPr>
        <w:t xml:space="preserve"> </w:t>
      </w:r>
      <w:r w:rsidRPr="00695BC7">
        <w:rPr>
          <w:rFonts w:eastAsia="Times New Roman"/>
          <w:lang w:val="en-US"/>
        </w:rPr>
        <w:t>or</w:t>
      </w:r>
      <w:r w:rsidR="00C23BA4">
        <w:rPr>
          <w:rFonts w:eastAsia="Times New Roman"/>
          <w:lang w:val="en-US"/>
        </w:rPr>
        <w:t xml:space="preserve"> </w:t>
      </w:r>
      <w:r w:rsidRPr="00695BC7">
        <w:rPr>
          <w:rFonts w:eastAsia="Times New Roman"/>
          <w:lang w:val="en-US"/>
        </w:rPr>
        <w:t>setting.</w:t>
      </w:r>
      <w:r w:rsidR="00C23BA4">
        <w:rPr>
          <w:rFonts w:eastAsia="Times New Roman"/>
          <w:lang w:val="en-US"/>
        </w:rPr>
        <w:t xml:space="preserve"> </w:t>
      </w:r>
    </w:p>
    <w:p w14:paraId="2DBE81D2" w14:textId="48476B86" w:rsidR="00695BC7" w:rsidRPr="00695BC7" w:rsidRDefault="00695BC7" w:rsidP="00382317">
      <w:pPr>
        <w:numPr>
          <w:ilvl w:val="0"/>
          <w:numId w:val="55"/>
        </w:numPr>
        <w:spacing w:before="120" w:after="120" w:line="360" w:lineRule="auto"/>
        <w:ind w:left="360"/>
        <w:textAlignment w:val="baseline"/>
        <w:rPr>
          <w:rFonts w:eastAsia="Times New Roman"/>
          <w:lang w:val="en-US"/>
        </w:rPr>
      </w:pPr>
      <w:r w:rsidRPr="4A5D2DF7">
        <w:rPr>
          <w:rFonts w:eastAsia="Times New Roman"/>
          <w:lang w:val="en-US"/>
        </w:rPr>
        <w:t>Perform</w:t>
      </w:r>
      <w:r w:rsidR="00C23BA4" w:rsidRPr="4A5D2DF7">
        <w:rPr>
          <w:rFonts w:eastAsia="Times New Roman"/>
          <w:lang w:val="en-US"/>
        </w:rPr>
        <w:t xml:space="preserve"> </w:t>
      </w:r>
      <w:r w:rsidRPr="4A5D2DF7">
        <w:rPr>
          <w:rFonts w:eastAsia="Times New Roman"/>
          <w:lang w:val="en-US"/>
        </w:rPr>
        <w:t>diagnostic</w:t>
      </w:r>
      <w:r w:rsidR="00C23BA4" w:rsidRPr="4A5D2DF7">
        <w:rPr>
          <w:rFonts w:eastAsia="Times New Roman"/>
          <w:lang w:val="en-US"/>
        </w:rPr>
        <w:t xml:space="preserve"> </w:t>
      </w:r>
      <w:r w:rsidRPr="4A5D2DF7">
        <w:rPr>
          <w:rFonts w:eastAsia="Times New Roman"/>
          <w:lang w:val="en-US"/>
        </w:rPr>
        <w:t>and</w:t>
      </w:r>
      <w:r w:rsidR="00C23BA4" w:rsidRPr="4A5D2DF7">
        <w:rPr>
          <w:rFonts w:eastAsia="Times New Roman"/>
          <w:lang w:val="en-US"/>
        </w:rPr>
        <w:t xml:space="preserve"> </w:t>
      </w:r>
      <w:r w:rsidRPr="4A5D2DF7">
        <w:rPr>
          <w:rFonts w:eastAsia="Times New Roman"/>
          <w:lang w:val="en-US"/>
        </w:rPr>
        <w:t>therapeutic</w:t>
      </w:r>
      <w:r w:rsidR="00C23BA4" w:rsidRPr="4A5D2DF7">
        <w:rPr>
          <w:rFonts w:eastAsia="Times New Roman"/>
          <w:lang w:val="en-US"/>
        </w:rPr>
        <w:t xml:space="preserve"> </w:t>
      </w:r>
      <w:r w:rsidRPr="4A5D2DF7">
        <w:rPr>
          <w:rFonts w:eastAsia="Times New Roman"/>
          <w:lang w:val="en-US"/>
        </w:rPr>
        <w:t>procedures</w:t>
      </w:r>
      <w:r w:rsidR="00C23BA4" w:rsidRPr="4A5D2DF7">
        <w:rPr>
          <w:rFonts w:eastAsia="Times New Roman"/>
          <w:lang w:val="en-US"/>
        </w:rPr>
        <w:t xml:space="preserve"> </w:t>
      </w:r>
      <w:r w:rsidRPr="4A5D2DF7">
        <w:rPr>
          <w:rFonts w:eastAsia="Times New Roman"/>
          <w:lang w:val="en-US"/>
        </w:rPr>
        <w:t>considered</w:t>
      </w:r>
      <w:r w:rsidR="00C23BA4" w:rsidRPr="4A5D2DF7">
        <w:rPr>
          <w:rFonts w:eastAsia="Times New Roman"/>
          <w:lang w:val="en-US"/>
        </w:rPr>
        <w:t xml:space="preserve"> </w:t>
      </w:r>
      <w:r w:rsidRPr="4A5D2DF7">
        <w:rPr>
          <w:rFonts w:eastAsia="Times New Roman"/>
          <w:lang w:val="en-US"/>
        </w:rPr>
        <w:t>essential</w:t>
      </w:r>
      <w:r w:rsidR="00C23BA4" w:rsidRPr="4A5D2DF7">
        <w:rPr>
          <w:rFonts w:eastAsia="Times New Roman"/>
          <w:lang w:val="en-US"/>
        </w:rPr>
        <w:t xml:space="preserve"> </w:t>
      </w:r>
      <w:r w:rsidRPr="4A5D2DF7">
        <w:rPr>
          <w:rFonts w:eastAsia="Times New Roman"/>
          <w:lang w:val="en-US"/>
        </w:rPr>
        <w:t>for</w:t>
      </w:r>
      <w:r w:rsidR="00C23BA4" w:rsidRPr="4A5D2DF7">
        <w:rPr>
          <w:rFonts w:eastAsia="Times New Roman"/>
          <w:lang w:val="en-US"/>
        </w:rPr>
        <w:t xml:space="preserve"> </w:t>
      </w:r>
      <w:r w:rsidRPr="4A5D2DF7">
        <w:rPr>
          <w:rFonts w:eastAsia="Times New Roman"/>
          <w:lang w:val="en-US"/>
        </w:rPr>
        <w:t>entry</w:t>
      </w:r>
      <w:r w:rsidR="00C23BA4" w:rsidRPr="4A5D2DF7">
        <w:rPr>
          <w:rFonts w:eastAsia="Times New Roman"/>
          <w:lang w:val="en-US"/>
        </w:rPr>
        <w:t xml:space="preserve"> </w:t>
      </w:r>
      <w:r w:rsidRPr="4A5D2DF7">
        <w:rPr>
          <w:rFonts w:eastAsia="Times New Roman"/>
          <w:lang w:val="en-US"/>
        </w:rPr>
        <w:t>into</w:t>
      </w:r>
      <w:r w:rsidR="00C23BA4" w:rsidRPr="4A5D2DF7">
        <w:rPr>
          <w:rFonts w:eastAsia="Times New Roman"/>
          <w:lang w:val="en-US"/>
        </w:rPr>
        <w:t xml:space="preserve"> </w:t>
      </w:r>
      <w:r w:rsidRPr="4A5D2DF7">
        <w:rPr>
          <w:rFonts w:eastAsia="Times New Roman"/>
          <w:lang w:val="en-US"/>
        </w:rPr>
        <w:t>clinical</w:t>
      </w:r>
      <w:r w:rsidR="00C23BA4" w:rsidRPr="4A5D2DF7">
        <w:rPr>
          <w:rFonts w:eastAsia="Times New Roman"/>
          <w:lang w:val="en-US"/>
        </w:rPr>
        <w:t xml:space="preserve"> </w:t>
      </w:r>
      <w:r w:rsidRPr="4A5D2DF7">
        <w:rPr>
          <w:rFonts w:eastAsia="Times New Roman"/>
          <w:lang w:val="en-US"/>
        </w:rPr>
        <w:t>practice</w:t>
      </w:r>
      <w:r w:rsidR="00C23BA4" w:rsidRPr="4A5D2DF7">
        <w:rPr>
          <w:rFonts w:eastAsia="Times New Roman"/>
          <w:lang w:val="en-US"/>
        </w:rPr>
        <w:t xml:space="preserve"> </w:t>
      </w:r>
      <w:r w:rsidRPr="4A5D2DF7">
        <w:rPr>
          <w:rFonts w:eastAsia="Times New Roman"/>
          <w:lang w:val="en-US"/>
        </w:rPr>
        <w:t>as</w:t>
      </w:r>
      <w:r w:rsidR="00C23BA4" w:rsidRPr="4A5D2DF7">
        <w:rPr>
          <w:rFonts w:eastAsia="Times New Roman"/>
          <w:lang w:val="en-US"/>
        </w:rPr>
        <w:t xml:space="preserve"> </w:t>
      </w:r>
      <w:r w:rsidRPr="4A5D2DF7">
        <w:rPr>
          <w:rFonts w:eastAsia="Times New Roman"/>
          <w:lang w:val="en-US"/>
        </w:rPr>
        <w:t>a</w:t>
      </w:r>
      <w:r w:rsidR="00C23BA4" w:rsidRPr="4A5D2DF7">
        <w:rPr>
          <w:rFonts w:eastAsia="Times New Roman"/>
          <w:lang w:val="en-US"/>
        </w:rPr>
        <w:t xml:space="preserve"> </w:t>
      </w:r>
      <w:r w:rsidRPr="4A5D2DF7">
        <w:rPr>
          <w:rFonts w:eastAsia="Times New Roman"/>
          <w:lang w:val="en-US"/>
        </w:rPr>
        <w:t>PA.</w:t>
      </w:r>
      <w:r w:rsidR="00C23BA4" w:rsidRPr="4A5D2DF7">
        <w:rPr>
          <w:rFonts w:eastAsia="Times New Roman"/>
          <w:lang w:val="en-US"/>
        </w:rPr>
        <w:t xml:space="preserve"> </w:t>
      </w:r>
    </w:p>
    <w:p w14:paraId="00872E62" w14:textId="11BD505E" w:rsidR="00695BC7" w:rsidRPr="00695BC7" w:rsidRDefault="00695BC7" w:rsidP="00382317">
      <w:pPr>
        <w:numPr>
          <w:ilvl w:val="0"/>
          <w:numId w:val="56"/>
        </w:numPr>
        <w:spacing w:before="120" w:after="120" w:line="360" w:lineRule="auto"/>
        <w:ind w:left="360"/>
        <w:textAlignment w:val="baseline"/>
        <w:rPr>
          <w:rFonts w:eastAsia="Times New Roman"/>
          <w:lang w:val="en-US"/>
        </w:rPr>
      </w:pPr>
      <w:r w:rsidRPr="00695BC7">
        <w:rPr>
          <w:rFonts w:eastAsia="Times New Roman"/>
          <w:lang w:val="en-US"/>
        </w:rPr>
        <w:t>Compose</w:t>
      </w:r>
      <w:r w:rsidR="00C23BA4">
        <w:rPr>
          <w:rFonts w:eastAsia="Times New Roman"/>
          <w:lang w:val="en-US"/>
        </w:rPr>
        <w:t xml:space="preserve"> </w:t>
      </w:r>
      <w:r w:rsidRPr="00695BC7">
        <w:rPr>
          <w:rFonts w:eastAsia="Times New Roman"/>
          <w:lang w:val="en-US"/>
        </w:rPr>
        <w:t>basic</w:t>
      </w:r>
      <w:r w:rsidR="00C23BA4">
        <w:rPr>
          <w:rFonts w:eastAsia="Times New Roman"/>
          <w:lang w:val="en-US"/>
        </w:rPr>
        <w:t xml:space="preserve"> </w:t>
      </w:r>
      <w:r w:rsidRPr="00695BC7">
        <w:rPr>
          <w:rFonts w:eastAsia="Times New Roman"/>
          <w:lang w:val="en-US"/>
        </w:rPr>
        <w:t>counseling</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patient-centered</w:t>
      </w:r>
      <w:r w:rsidR="00C23BA4">
        <w:rPr>
          <w:rFonts w:eastAsia="Times New Roman"/>
          <w:lang w:val="en-US"/>
        </w:rPr>
        <w:t xml:space="preserve"> </w:t>
      </w:r>
      <w:r w:rsidRPr="00695BC7">
        <w:rPr>
          <w:rFonts w:eastAsia="Times New Roman"/>
          <w:lang w:val="en-US"/>
        </w:rPr>
        <w:t>education</w:t>
      </w:r>
      <w:r w:rsidR="00C23BA4">
        <w:rPr>
          <w:rFonts w:eastAsia="Times New Roman"/>
          <w:lang w:val="en-US"/>
        </w:rPr>
        <w:t xml:space="preserve"> </w:t>
      </w:r>
      <w:r w:rsidRPr="00695BC7">
        <w:rPr>
          <w:rFonts w:eastAsia="Times New Roman"/>
          <w:lang w:val="en-US"/>
        </w:rPr>
        <w:t>which</w:t>
      </w:r>
      <w:r w:rsidR="00C23BA4">
        <w:rPr>
          <w:rFonts w:eastAsia="Times New Roman"/>
          <w:lang w:val="en-US"/>
        </w:rPr>
        <w:t xml:space="preserve"> </w:t>
      </w:r>
      <w:r w:rsidRPr="00695BC7">
        <w:rPr>
          <w:rFonts w:eastAsia="Times New Roman"/>
          <w:lang w:val="en-US"/>
        </w:rPr>
        <w:t>is</w:t>
      </w:r>
      <w:r w:rsidR="00C23BA4">
        <w:rPr>
          <w:rFonts w:eastAsia="Times New Roman"/>
          <w:lang w:val="en-US"/>
        </w:rPr>
        <w:t xml:space="preserve"> </w:t>
      </w:r>
      <w:r w:rsidRPr="00695BC7">
        <w:rPr>
          <w:rFonts w:eastAsia="Times New Roman"/>
          <w:lang w:val="en-US"/>
        </w:rPr>
        <w:t>culturally</w:t>
      </w:r>
      <w:r w:rsidR="00C23BA4">
        <w:rPr>
          <w:rFonts w:eastAsia="Times New Roman"/>
          <w:lang w:val="en-US"/>
        </w:rPr>
        <w:t xml:space="preserve"> </w:t>
      </w:r>
      <w:r w:rsidRPr="00695BC7">
        <w:rPr>
          <w:rFonts w:eastAsia="Times New Roman"/>
          <w:lang w:val="en-US"/>
        </w:rPr>
        <w:t>focused.</w:t>
      </w:r>
      <w:r w:rsidR="00C23BA4">
        <w:rPr>
          <w:rFonts w:eastAsia="Times New Roman"/>
          <w:lang w:val="en-US"/>
        </w:rPr>
        <w:t xml:space="preserve"> </w:t>
      </w:r>
    </w:p>
    <w:p w14:paraId="5D0B17F4" w14:textId="57CD60BC" w:rsidR="00695BC7" w:rsidRPr="00695BC7" w:rsidRDefault="00695BC7" w:rsidP="00382317">
      <w:pPr>
        <w:numPr>
          <w:ilvl w:val="0"/>
          <w:numId w:val="57"/>
        </w:numPr>
        <w:spacing w:before="120" w:after="120" w:line="360" w:lineRule="auto"/>
        <w:ind w:left="360"/>
        <w:textAlignment w:val="baseline"/>
        <w:rPr>
          <w:rFonts w:eastAsia="Times New Roman"/>
          <w:lang w:val="en-US"/>
        </w:rPr>
      </w:pPr>
      <w:r w:rsidRPr="00695BC7">
        <w:rPr>
          <w:rFonts w:eastAsia="Times New Roman"/>
          <w:lang w:val="en-US"/>
        </w:rPr>
        <w:t>Demonstrate</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use</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clinical</w:t>
      </w:r>
      <w:r w:rsidR="00C23BA4">
        <w:rPr>
          <w:rFonts w:eastAsia="Times New Roman"/>
          <w:lang w:val="en-US"/>
        </w:rPr>
        <w:t xml:space="preserve"> </w:t>
      </w:r>
      <w:r w:rsidRPr="00695BC7">
        <w:rPr>
          <w:rFonts w:eastAsia="Times New Roman"/>
          <w:lang w:val="en-US"/>
        </w:rPr>
        <w:t>equipment</w:t>
      </w:r>
      <w:r w:rsidR="00C23BA4">
        <w:rPr>
          <w:rFonts w:eastAsia="Times New Roman"/>
          <w:lang w:val="en-US"/>
        </w:rPr>
        <w:t xml:space="preserve"> </w:t>
      </w:r>
      <w:r w:rsidRPr="00695BC7">
        <w:rPr>
          <w:rFonts w:eastAsia="Times New Roman"/>
          <w:lang w:val="en-US"/>
        </w:rPr>
        <w:t>for</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diagnosis</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management</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disease.</w:t>
      </w:r>
      <w:r w:rsidR="00C23BA4">
        <w:rPr>
          <w:rFonts w:eastAsia="Times New Roman"/>
          <w:lang w:val="en-US"/>
        </w:rPr>
        <w:t xml:space="preserve"> </w:t>
      </w:r>
    </w:p>
    <w:p w14:paraId="0DA2C7E2" w14:textId="409E924A" w:rsidR="00695BC7" w:rsidRPr="00695BC7" w:rsidRDefault="00695BC7" w:rsidP="00382317">
      <w:pPr>
        <w:numPr>
          <w:ilvl w:val="0"/>
          <w:numId w:val="58"/>
        </w:numPr>
        <w:spacing w:before="120" w:after="120" w:line="360" w:lineRule="auto"/>
        <w:ind w:left="360"/>
        <w:textAlignment w:val="baseline"/>
        <w:rPr>
          <w:rFonts w:eastAsia="Times New Roman"/>
          <w:lang w:val="en-US"/>
        </w:rPr>
      </w:pPr>
      <w:r w:rsidRPr="00695BC7">
        <w:rPr>
          <w:rFonts w:eastAsia="Times New Roman"/>
          <w:lang w:val="en-US"/>
        </w:rPr>
        <w:t>Accurately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adequately</w:t>
      </w:r>
      <w:r w:rsidR="00C23BA4">
        <w:rPr>
          <w:rFonts w:eastAsia="Times New Roman"/>
          <w:lang w:val="en-US"/>
        </w:rPr>
        <w:t xml:space="preserve"> </w:t>
      </w:r>
      <w:r w:rsidRPr="00695BC7">
        <w:rPr>
          <w:rFonts w:eastAsia="Times New Roman"/>
          <w:lang w:val="en-US"/>
        </w:rPr>
        <w:t>provide</w:t>
      </w:r>
      <w:r w:rsidR="00C23BA4">
        <w:rPr>
          <w:rFonts w:eastAsia="Times New Roman"/>
          <w:lang w:val="en-US"/>
        </w:rPr>
        <w:t xml:space="preserve"> </w:t>
      </w:r>
      <w:r w:rsidRPr="00695BC7">
        <w:rPr>
          <w:rFonts w:eastAsia="Times New Roman"/>
          <w:lang w:val="en-US"/>
        </w:rPr>
        <w:t>comprehensive</w:t>
      </w:r>
      <w:r w:rsidR="00C23BA4">
        <w:rPr>
          <w:rFonts w:eastAsia="Times New Roman"/>
          <w:lang w:val="en-US"/>
        </w:rPr>
        <w:t xml:space="preserve"> </w:t>
      </w:r>
      <w:r w:rsidRPr="00695BC7">
        <w:rPr>
          <w:rFonts w:eastAsia="Times New Roman"/>
          <w:lang w:val="en-US"/>
        </w:rPr>
        <w:t>documentation</w:t>
      </w:r>
      <w:r w:rsidR="00C23BA4">
        <w:rPr>
          <w:rFonts w:eastAsia="Times New Roman"/>
          <w:lang w:val="en-US"/>
        </w:rPr>
        <w:t xml:space="preserve"> </w:t>
      </w:r>
      <w:r w:rsidRPr="00695BC7">
        <w:rPr>
          <w:rFonts w:eastAsia="Times New Roman"/>
          <w:lang w:val="en-US"/>
        </w:rPr>
        <w:t>regarding</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r w:rsidRPr="00695BC7">
        <w:rPr>
          <w:rFonts w:eastAsia="Times New Roman"/>
          <w:lang w:val="en-US"/>
        </w:rPr>
        <w:t>for</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legal,</w:t>
      </w:r>
      <w:r w:rsidR="00C23BA4">
        <w:rPr>
          <w:rFonts w:eastAsia="Times New Roman"/>
          <w:lang w:val="en-US"/>
        </w:rPr>
        <w:t xml:space="preserve"> </w:t>
      </w:r>
      <w:r w:rsidRPr="00695BC7">
        <w:rPr>
          <w:rFonts w:eastAsia="Times New Roman"/>
          <w:lang w:val="en-US"/>
        </w:rPr>
        <w:t>quality,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financial</w:t>
      </w:r>
      <w:r w:rsidR="00C23BA4">
        <w:rPr>
          <w:rFonts w:eastAsia="Times New Roman"/>
          <w:lang w:val="en-US"/>
        </w:rPr>
        <w:t xml:space="preserve"> </w:t>
      </w:r>
      <w:r w:rsidRPr="00695BC7">
        <w:rPr>
          <w:rFonts w:eastAsia="Times New Roman"/>
          <w:lang w:val="en-US"/>
        </w:rPr>
        <w:t>purposes</w:t>
      </w:r>
      <w:r w:rsidR="00C23BA4">
        <w:rPr>
          <w:rFonts w:eastAsia="Times New Roman"/>
          <w:lang w:val="en-US"/>
        </w:rPr>
        <w:t xml:space="preserve"> </w:t>
      </w:r>
      <w:r w:rsidRPr="00695BC7">
        <w:rPr>
          <w:rFonts w:eastAsia="Times New Roman"/>
          <w:lang w:val="en-US"/>
        </w:rPr>
        <w:t>in</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timely</w:t>
      </w:r>
      <w:r w:rsidR="00C23BA4">
        <w:rPr>
          <w:rFonts w:eastAsia="Times New Roman"/>
          <w:lang w:val="en-US"/>
        </w:rPr>
        <w:t xml:space="preserve"> </w:t>
      </w:r>
      <w:r w:rsidRPr="00695BC7">
        <w:rPr>
          <w:rFonts w:eastAsia="Times New Roman"/>
          <w:lang w:val="en-US"/>
        </w:rPr>
        <w:t>manner.</w:t>
      </w:r>
      <w:r w:rsidR="00C23BA4">
        <w:rPr>
          <w:rFonts w:eastAsia="Times New Roman"/>
          <w:lang w:val="en-US"/>
        </w:rPr>
        <w:t xml:space="preserve"> </w:t>
      </w:r>
    </w:p>
    <w:p w14:paraId="38DAD8AF" w14:textId="7556C23D" w:rsidR="00695BC7" w:rsidRPr="00695BC7" w:rsidRDefault="00695BC7" w:rsidP="00382317">
      <w:pPr>
        <w:numPr>
          <w:ilvl w:val="0"/>
          <w:numId w:val="59"/>
        </w:numPr>
        <w:spacing w:before="120" w:after="120" w:line="360" w:lineRule="auto"/>
        <w:ind w:left="360"/>
        <w:textAlignment w:val="baseline"/>
        <w:rPr>
          <w:rFonts w:eastAsia="Times New Roman"/>
          <w:lang w:val="en-US"/>
        </w:rPr>
      </w:pPr>
      <w:r w:rsidRPr="00695BC7">
        <w:rPr>
          <w:rFonts w:eastAsia="Times New Roman"/>
          <w:lang w:val="en-US"/>
        </w:rPr>
        <w:t>Provide</w:t>
      </w:r>
      <w:r w:rsidR="00C23BA4">
        <w:rPr>
          <w:rFonts w:eastAsia="Times New Roman"/>
          <w:lang w:val="en-US"/>
        </w:rPr>
        <w:t xml:space="preserve"> </w:t>
      </w:r>
      <w:r w:rsidRPr="00695BC7">
        <w:rPr>
          <w:rFonts w:eastAsia="Times New Roman"/>
          <w:lang w:val="en-US"/>
        </w:rPr>
        <w:t>concise</w:t>
      </w:r>
      <w:r w:rsidR="00C23BA4">
        <w:rPr>
          <w:rFonts w:eastAsia="Times New Roman"/>
          <w:lang w:val="en-US"/>
        </w:rPr>
        <w:t xml:space="preserve"> </w:t>
      </w:r>
      <w:r w:rsidRPr="00695BC7">
        <w:rPr>
          <w:rFonts w:eastAsia="Times New Roman"/>
          <w:lang w:val="en-US"/>
        </w:rPr>
        <w:t>oral</w:t>
      </w:r>
      <w:r w:rsidR="00C23BA4">
        <w:rPr>
          <w:rFonts w:eastAsia="Times New Roman"/>
          <w:lang w:val="en-US"/>
        </w:rPr>
        <w:t xml:space="preserve"> </w:t>
      </w:r>
      <w:r w:rsidRPr="00695BC7">
        <w:rPr>
          <w:rFonts w:eastAsia="Times New Roman"/>
          <w:lang w:val="en-US"/>
        </w:rPr>
        <w:t>case</w:t>
      </w:r>
      <w:r w:rsidR="00C23BA4">
        <w:rPr>
          <w:rFonts w:eastAsia="Times New Roman"/>
          <w:lang w:val="en-US"/>
        </w:rPr>
        <w:t xml:space="preserve"> </w:t>
      </w:r>
      <w:r w:rsidRPr="00695BC7">
        <w:rPr>
          <w:rFonts w:eastAsia="Times New Roman"/>
          <w:lang w:val="en-US"/>
        </w:rPr>
        <w:t>presentations</w:t>
      </w:r>
      <w:r w:rsidR="00C23BA4">
        <w:rPr>
          <w:rFonts w:eastAsia="Times New Roman"/>
          <w:lang w:val="en-US"/>
        </w:rPr>
        <w:t xml:space="preserve"> </w:t>
      </w:r>
      <w:r w:rsidRPr="00695BC7">
        <w:rPr>
          <w:rFonts w:eastAsia="Times New Roman"/>
          <w:lang w:val="en-US"/>
        </w:rPr>
        <w:t>appropriate</w:t>
      </w:r>
      <w:r w:rsidR="00C23BA4">
        <w:rPr>
          <w:rFonts w:eastAsia="Times New Roman"/>
          <w:lang w:val="en-US"/>
        </w:rPr>
        <w:t xml:space="preserve"> </w:t>
      </w:r>
      <w:r w:rsidRPr="00695BC7">
        <w:rPr>
          <w:rFonts w:eastAsia="Times New Roman"/>
          <w:lang w:val="en-US"/>
        </w:rPr>
        <w:t>for</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audience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context</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BFF0965">
        <w:rPr>
          <w:rFonts w:eastAsia="Times New Roman"/>
          <w:lang w:val="en-US"/>
        </w:rPr>
        <w:t>presentation.</w:t>
      </w:r>
      <w:r w:rsidR="00C23BA4">
        <w:rPr>
          <w:rFonts w:eastAsia="Times New Roman"/>
          <w:lang w:val="en-US"/>
        </w:rPr>
        <w:t xml:space="preserve"> </w:t>
      </w:r>
    </w:p>
    <w:p w14:paraId="3EB7722A" w14:textId="4213E974" w:rsidR="00695BC7" w:rsidRPr="00695BC7" w:rsidRDefault="00695BC7" w:rsidP="00900B62">
      <w:pPr>
        <w:pStyle w:val="Heading2"/>
        <w:spacing w:before="120" w:after="120" w:line="360" w:lineRule="auto"/>
        <w:rPr>
          <w:rFonts w:eastAsia="Times New Roman"/>
          <w:lang w:val="en-US"/>
        </w:rPr>
      </w:pPr>
      <w:bookmarkStart w:id="28" w:name="_Toc160713362"/>
      <w:r w:rsidRPr="00695BC7">
        <w:rPr>
          <w:rFonts w:eastAsia="Times New Roman"/>
          <w:bCs/>
          <w:lang w:val="en-US"/>
        </w:rPr>
        <w:t>Clinical</w:t>
      </w:r>
      <w:r w:rsidR="00C23BA4">
        <w:rPr>
          <w:rFonts w:eastAsia="Times New Roman"/>
          <w:bCs/>
          <w:lang w:val="en-US"/>
        </w:rPr>
        <w:t xml:space="preserve"> </w:t>
      </w:r>
      <w:r w:rsidRPr="00695BC7">
        <w:rPr>
          <w:rFonts w:eastAsia="Times New Roman"/>
          <w:bCs/>
          <w:lang w:val="en-US"/>
        </w:rPr>
        <w:t>Reasoning</w:t>
      </w:r>
      <w:r w:rsidR="00C23BA4">
        <w:rPr>
          <w:rFonts w:eastAsia="Times New Roman"/>
          <w:bCs/>
          <w:lang w:val="en-US"/>
        </w:rPr>
        <w:t xml:space="preserve"> </w:t>
      </w:r>
      <w:r w:rsidRPr="00695BC7">
        <w:rPr>
          <w:rFonts w:eastAsia="Times New Roman"/>
          <w:bCs/>
          <w:lang w:val="en-US"/>
        </w:rPr>
        <w:t>&amp;</w:t>
      </w:r>
      <w:r w:rsidR="00C23BA4">
        <w:rPr>
          <w:rFonts w:eastAsia="Times New Roman"/>
          <w:bCs/>
          <w:lang w:val="en-US"/>
        </w:rPr>
        <w:t xml:space="preserve"> </w:t>
      </w:r>
      <w:r w:rsidRPr="00695BC7">
        <w:rPr>
          <w:rFonts w:eastAsia="Times New Roman"/>
          <w:bCs/>
          <w:lang w:val="en-US"/>
        </w:rPr>
        <w:t>Problem</w:t>
      </w:r>
      <w:r w:rsidR="00C23BA4">
        <w:rPr>
          <w:rFonts w:eastAsia="Times New Roman"/>
          <w:bCs/>
          <w:lang w:val="en-US"/>
        </w:rPr>
        <w:t xml:space="preserve"> </w:t>
      </w:r>
      <w:r w:rsidRPr="00695BC7">
        <w:rPr>
          <w:rFonts w:eastAsia="Times New Roman"/>
          <w:bCs/>
          <w:lang w:val="en-US"/>
        </w:rPr>
        <w:t>Solving</w:t>
      </w:r>
      <w:bookmarkEnd w:id="28"/>
      <w:r w:rsidR="00C23BA4">
        <w:rPr>
          <w:rFonts w:eastAsia="Times New Roman"/>
          <w:lang w:val="en-US"/>
        </w:rPr>
        <w:t xml:space="preserve"> </w:t>
      </w:r>
    </w:p>
    <w:p w14:paraId="1EA37EC4" w14:textId="7E41A9EC" w:rsidR="00695BC7" w:rsidRPr="00695BC7" w:rsidRDefault="00695BC7" w:rsidP="00382317">
      <w:pPr>
        <w:numPr>
          <w:ilvl w:val="0"/>
          <w:numId w:val="60"/>
        </w:numPr>
        <w:spacing w:before="120" w:after="120" w:line="360" w:lineRule="auto"/>
        <w:ind w:left="360"/>
        <w:textAlignment w:val="baseline"/>
        <w:rPr>
          <w:rFonts w:eastAsia="Times New Roman"/>
          <w:lang w:val="en-US"/>
        </w:rPr>
      </w:pPr>
      <w:r w:rsidRPr="00695BC7">
        <w:rPr>
          <w:rFonts w:eastAsia="Times New Roman"/>
          <w:lang w:val="en-US"/>
        </w:rPr>
        <w:t>Demonstrate</w:t>
      </w:r>
      <w:r w:rsidR="00C23BA4">
        <w:rPr>
          <w:rFonts w:eastAsia="Times New Roman"/>
          <w:lang w:val="en-US"/>
        </w:rPr>
        <w:t xml:space="preserve"> </w:t>
      </w:r>
      <w:r w:rsidRPr="00695BC7">
        <w:rPr>
          <w:rFonts w:eastAsia="Times New Roman"/>
          <w:lang w:val="en-US"/>
        </w:rPr>
        <w:t>investigative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analytic</w:t>
      </w:r>
      <w:r w:rsidR="00C23BA4">
        <w:rPr>
          <w:rFonts w:eastAsia="Times New Roman"/>
          <w:lang w:val="en-US"/>
        </w:rPr>
        <w:t xml:space="preserve"> </w:t>
      </w:r>
      <w:r w:rsidRPr="00695BC7">
        <w:rPr>
          <w:rFonts w:eastAsia="Times New Roman"/>
          <w:lang w:val="en-US"/>
        </w:rPr>
        <w:t>thinking</w:t>
      </w:r>
      <w:r w:rsidR="00C23BA4">
        <w:rPr>
          <w:rFonts w:eastAsia="Times New Roman"/>
          <w:lang w:val="en-US"/>
        </w:rPr>
        <w:t xml:space="preserve"> </w:t>
      </w:r>
      <w:r w:rsidRPr="0BFF0965">
        <w:rPr>
          <w:rFonts w:eastAsia="Times New Roman"/>
          <w:lang w:val="en-US"/>
        </w:rPr>
        <w:t>approach</w:t>
      </w:r>
      <w:r w:rsidR="350AC4DD" w:rsidRPr="0BFF0965">
        <w:rPr>
          <w:rFonts w:eastAsia="Times New Roman"/>
          <w:lang w:val="en-US"/>
        </w:rPr>
        <w:t>es</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clinical</w:t>
      </w:r>
      <w:r w:rsidR="00C23BA4">
        <w:rPr>
          <w:rFonts w:eastAsia="Times New Roman"/>
          <w:lang w:val="en-US"/>
        </w:rPr>
        <w:t xml:space="preserve"> </w:t>
      </w:r>
      <w:r w:rsidRPr="00695BC7">
        <w:rPr>
          <w:rFonts w:eastAsia="Times New Roman"/>
          <w:lang w:val="en-US"/>
        </w:rPr>
        <w:t>situations.</w:t>
      </w:r>
      <w:r w:rsidR="00C23BA4">
        <w:rPr>
          <w:rFonts w:eastAsia="Times New Roman"/>
          <w:lang w:val="en-US"/>
        </w:rPr>
        <w:t xml:space="preserve">  </w:t>
      </w:r>
    </w:p>
    <w:p w14:paraId="0142DFF3" w14:textId="15367A86" w:rsidR="00695BC7" w:rsidRPr="00695BC7" w:rsidRDefault="00695BC7" w:rsidP="00382317">
      <w:pPr>
        <w:numPr>
          <w:ilvl w:val="0"/>
          <w:numId w:val="61"/>
        </w:numPr>
        <w:spacing w:before="120" w:after="120" w:line="360" w:lineRule="auto"/>
        <w:ind w:left="360"/>
        <w:textAlignment w:val="baseline"/>
        <w:rPr>
          <w:rFonts w:eastAsia="Times New Roman"/>
          <w:lang w:val="en-US"/>
        </w:rPr>
      </w:pPr>
      <w:r w:rsidRPr="00695BC7">
        <w:rPr>
          <w:rFonts w:eastAsia="Times New Roman"/>
          <w:lang w:val="en-US"/>
        </w:rPr>
        <w:t>Compare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contrast</w:t>
      </w:r>
      <w:r w:rsidR="00C23BA4">
        <w:rPr>
          <w:rFonts w:eastAsia="Times New Roman"/>
          <w:lang w:val="en-US"/>
        </w:rPr>
        <w:t xml:space="preserve"> </w:t>
      </w:r>
      <w:r w:rsidRPr="00695BC7">
        <w:rPr>
          <w:rFonts w:eastAsia="Times New Roman"/>
          <w:lang w:val="en-US"/>
        </w:rPr>
        <w:t>normal</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abnormal</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r w:rsidRPr="00695BC7">
        <w:rPr>
          <w:rFonts w:eastAsia="Times New Roman"/>
          <w:lang w:val="en-US"/>
        </w:rPr>
        <w:t>states.</w:t>
      </w:r>
      <w:r w:rsidR="00C23BA4">
        <w:rPr>
          <w:rFonts w:eastAsia="Times New Roman"/>
          <w:lang w:val="en-US"/>
        </w:rPr>
        <w:t xml:space="preserve">  </w:t>
      </w:r>
    </w:p>
    <w:p w14:paraId="7D963056" w14:textId="46452049" w:rsidR="00695BC7" w:rsidRPr="00695BC7" w:rsidRDefault="00695BC7" w:rsidP="00382317">
      <w:pPr>
        <w:numPr>
          <w:ilvl w:val="0"/>
          <w:numId w:val="62"/>
        </w:numPr>
        <w:spacing w:before="120" w:after="120" w:line="360" w:lineRule="auto"/>
        <w:ind w:left="360"/>
        <w:textAlignment w:val="baseline"/>
        <w:rPr>
          <w:rFonts w:eastAsia="Times New Roman"/>
          <w:lang w:val="en-US"/>
        </w:rPr>
      </w:pPr>
      <w:r w:rsidRPr="00695BC7">
        <w:rPr>
          <w:rFonts w:eastAsia="Times New Roman"/>
          <w:lang w:val="en-US"/>
        </w:rPr>
        <w:t>Discern</w:t>
      </w:r>
      <w:r w:rsidR="00C23BA4">
        <w:rPr>
          <w:rFonts w:eastAsia="Times New Roman"/>
          <w:lang w:val="en-US"/>
        </w:rPr>
        <w:t xml:space="preserve"> </w:t>
      </w:r>
      <w:r w:rsidRPr="00695BC7">
        <w:rPr>
          <w:rFonts w:eastAsia="Times New Roman"/>
          <w:lang w:val="en-US"/>
        </w:rPr>
        <w:t>between</w:t>
      </w:r>
      <w:r w:rsidR="00C23BA4">
        <w:rPr>
          <w:rFonts w:eastAsia="Times New Roman"/>
          <w:lang w:val="en-US"/>
        </w:rPr>
        <w:t xml:space="preserve"> </w:t>
      </w:r>
      <w:r w:rsidRPr="00695BC7">
        <w:rPr>
          <w:rFonts w:eastAsia="Times New Roman"/>
          <w:lang w:val="en-US"/>
        </w:rPr>
        <w:t>acute,</w:t>
      </w:r>
      <w:r w:rsidR="00C23BA4">
        <w:rPr>
          <w:rFonts w:eastAsia="Times New Roman"/>
          <w:lang w:val="en-US"/>
        </w:rPr>
        <w:t xml:space="preserve"> </w:t>
      </w:r>
      <w:r w:rsidRPr="00695BC7">
        <w:rPr>
          <w:rFonts w:eastAsia="Times New Roman"/>
          <w:lang w:val="en-US"/>
        </w:rPr>
        <w:t>chronic,</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emergent</w:t>
      </w:r>
      <w:r w:rsidR="00C23BA4">
        <w:rPr>
          <w:rFonts w:eastAsia="Times New Roman"/>
          <w:lang w:val="en-US"/>
        </w:rPr>
        <w:t xml:space="preserve"> </w:t>
      </w:r>
      <w:r w:rsidRPr="00695BC7">
        <w:rPr>
          <w:rFonts w:eastAsia="Times New Roman"/>
          <w:lang w:val="en-US"/>
        </w:rPr>
        <w:t>disease</w:t>
      </w:r>
      <w:r w:rsidR="00C23BA4">
        <w:rPr>
          <w:rFonts w:eastAsia="Times New Roman"/>
          <w:lang w:val="en-US"/>
        </w:rPr>
        <w:t xml:space="preserve"> </w:t>
      </w:r>
      <w:r w:rsidRPr="00695BC7">
        <w:rPr>
          <w:rFonts w:eastAsia="Times New Roman"/>
          <w:lang w:val="en-US"/>
        </w:rPr>
        <w:t>states.</w:t>
      </w:r>
      <w:r w:rsidR="00C23BA4">
        <w:rPr>
          <w:rFonts w:eastAsia="Times New Roman"/>
          <w:lang w:val="en-US"/>
        </w:rPr>
        <w:t xml:space="preserve">  </w:t>
      </w:r>
    </w:p>
    <w:p w14:paraId="05C942E4" w14:textId="63579703" w:rsidR="00695BC7" w:rsidRPr="00695BC7" w:rsidRDefault="00695BC7" w:rsidP="00382317">
      <w:pPr>
        <w:numPr>
          <w:ilvl w:val="0"/>
          <w:numId w:val="63"/>
        </w:numPr>
        <w:spacing w:before="120" w:after="120" w:line="360" w:lineRule="auto"/>
        <w:ind w:left="360"/>
        <w:textAlignment w:val="baseline"/>
        <w:rPr>
          <w:rFonts w:eastAsia="Times New Roman"/>
          <w:lang w:val="en-US"/>
        </w:rPr>
      </w:pPr>
      <w:r w:rsidRPr="00695BC7">
        <w:rPr>
          <w:rFonts w:eastAsia="Times New Roman"/>
          <w:lang w:val="en-US"/>
        </w:rPr>
        <w:t>Apply</w:t>
      </w:r>
      <w:r w:rsidR="00C23BA4">
        <w:rPr>
          <w:rFonts w:eastAsia="Times New Roman"/>
          <w:lang w:val="en-US"/>
        </w:rPr>
        <w:t xml:space="preserve"> </w:t>
      </w:r>
      <w:r w:rsidRPr="00695BC7">
        <w:rPr>
          <w:rFonts w:eastAsia="Times New Roman"/>
          <w:lang w:val="en-US"/>
        </w:rPr>
        <w:t>advanced</w:t>
      </w:r>
      <w:r w:rsidR="00C23BA4">
        <w:rPr>
          <w:rFonts w:eastAsia="Times New Roman"/>
          <w:lang w:val="en-US"/>
        </w:rPr>
        <w:t xml:space="preserve"> </w:t>
      </w:r>
      <w:r w:rsidRPr="00695BC7">
        <w:rPr>
          <w:rFonts w:eastAsia="Times New Roman"/>
          <w:lang w:val="en-US"/>
        </w:rPr>
        <w:t>critical</w:t>
      </w:r>
      <w:r w:rsidR="00C23BA4">
        <w:rPr>
          <w:rFonts w:eastAsia="Times New Roman"/>
          <w:lang w:val="en-US"/>
        </w:rPr>
        <w:t xml:space="preserve"> </w:t>
      </w:r>
      <w:r w:rsidRPr="00695BC7">
        <w:rPr>
          <w:rFonts w:eastAsia="Times New Roman"/>
          <w:lang w:val="en-US"/>
        </w:rPr>
        <w:t>thinking</w:t>
      </w:r>
      <w:r w:rsidR="00C23BA4">
        <w:rPr>
          <w:rFonts w:eastAsia="Times New Roman"/>
          <w:lang w:val="en-US"/>
        </w:rPr>
        <w:t xml:space="preserve"> </w:t>
      </w:r>
      <w:r w:rsidRPr="00695BC7">
        <w:rPr>
          <w:rFonts w:eastAsia="Times New Roman"/>
          <w:lang w:val="en-US"/>
        </w:rPr>
        <w:t>skills</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evaluate</w:t>
      </w:r>
      <w:r w:rsidR="00C23BA4">
        <w:rPr>
          <w:rFonts w:eastAsia="Times New Roman"/>
          <w:lang w:val="en-US"/>
        </w:rPr>
        <w:t xml:space="preserve"> </w:t>
      </w:r>
      <w:r w:rsidRPr="00695BC7">
        <w:rPr>
          <w:rFonts w:eastAsia="Times New Roman"/>
          <w:lang w:val="en-US"/>
        </w:rPr>
        <w:t>sources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information</w:t>
      </w:r>
      <w:r w:rsidR="00C23BA4">
        <w:rPr>
          <w:rFonts w:eastAsia="Times New Roman"/>
          <w:lang w:val="en-US"/>
        </w:rPr>
        <w:t xml:space="preserve"> </w:t>
      </w:r>
      <w:r w:rsidRPr="00695BC7">
        <w:rPr>
          <w:rFonts w:eastAsia="Times New Roman"/>
          <w:lang w:val="en-US"/>
        </w:rPr>
        <w:t>including</w:t>
      </w:r>
      <w:r w:rsidR="00C23BA4">
        <w:rPr>
          <w:rFonts w:eastAsia="Times New Roman"/>
          <w:lang w:val="en-US"/>
        </w:rPr>
        <w:t xml:space="preserve"> </w:t>
      </w:r>
      <w:r w:rsidRPr="00695BC7">
        <w:rPr>
          <w:rFonts w:eastAsia="Times New Roman"/>
          <w:lang w:val="en-US"/>
        </w:rPr>
        <w:t>discerning</w:t>
      </w:r>
      <w:r w:rsidR="00C23BA4">
        <w:rPr>
          <w:rFonts w:eastAsia="Times New Roman"/>
          <w:lang w:val="en-US"/>
        </w:rPr>
        <w:t xml:space="preserve"> </w:t>
      </w:r>
      <w:r w:rsidRPr="00695BC7">
        <w:rPr>
          <w:rFonts w:eastAsia="Times New Roman"/>
          <w:lang w:val="en-US"/>
        </w:rPr>
        <w:t>between</w:t>
      </w:r>
      <w:r w:rsidR="00C23BA4">
        <w:rPr>
          <w:rFonts w:eastAsia="Times New Roman"/>
          <w:lang w:val="en-US"/>
        </w:rPr>
        <w:t xml:space="preserve"> </w:t>
      </w:r>
      <w:r w:rsidRPr="00695BC7">
        <w:rPr>
          <w:rFonts w:eastAsia="Times New Roman"/>
          <w:lang w:val="en-US"/>
        </w:rPr>
        <w:t>important</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extraneous</w:t>
      </w:r>
      <w:r w:rsidR="00C23BA4">
        <w:rPr>
          <w:rFonts w:eastAsia="Times New Roman"/>
          <w:lang w:val="en-US"/>
        </w:rPr>
        <w:t xml:space="preserve"> </w:t>
      </w:r>
      <w:r w:rsidRPr="00695BC7">
        <w:rPr>
          <w:rFonts w:eastAsia="Times New Roman"/>
          <w:lang w:val="en-US"/>
        </w:rPr>
        <w:t>information.</w:t>
      </w:r>
      <w:r w:rsidR="00C23BA4">
        <w:rPr>
          <w:rFonts w:eastAsia="Times New Roman"/>
          <w:lang w:val="en-US"/>
        </w:rPr>
        <w:t xml:space="preserve">  </w:t>
      </w:r>
    </w:p>
    <w:p w14:paraId="1517D635" w14:textId="1B644627" w:rsidR="00695BC7" w:rsidRPr="00695BC7" w:rsidRDefault="00695BC7" w:rsidP="00382317">
      <w:pPr>
        <w:numPr>
          <w:ilvl w:val="0"/>
          <w:numId w:val="64"/>
        </w:numPr>
        <w:spacing w:before="120" w:after="120" w:line="360" w:lineRule="auto"/>
        <w:ind w:left="360"/>
        <w:textAlignment w:val="baseline"/>
        <w:rPr>
          <w:rFonts w:eastAsia="Times New Roman"/>
          <w:lang w:val="en-US"/>
        </w:rPr>
      </w:pPr>
      <w:r w:rsidRPr="00695BC7">
        <w:rPr>
          <w:rFonts w:eastAsia="Times New Roman"/>
          <w:lang w:val="en-US"/>
        </w:rPr>
        <w:t>Synthesize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prioritize</w:t>
      </w:r>
      <w:r w:rsidR="00C23BA4">
        <w:rPr>
          <w:rFonts w:eastAsia="Times New Roman"/>
          <w:lang w:val="en-US"/>
        </w:rPr>
        <w:t xml:space="preserve"> </w:t>
      </w:r>
      <w:r w:rsidRPr="00695BC7">
        <w:rPr>
          <w:rFonts w:eastAsia="Times New Roman"/>
          <w:lang w:val="en-US"/>
        </w:rPr>
        <w:t>therapeutic</w:t>
      </w:r>
      <w:r w:rsidR="00C23BA4">
        <w:rPr>
          <w:rFonts w:eastAsia="Times New Roman"/>
          <w:lang w:val="en-US"/>
        </w:rPr>
        <w:t xml:space="preserve"> </w:t>
      </w:r>
      <w:r w:rsidRPr="00695BC7">
        <w:rPr>
          <w:rFonts w:eastAsia="Times New Roman"/>
          <w:lang w:val="en-US"/>
        </w:rPr>
        <w:t>actions</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clinical</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r w:rsidRPr="00695BC7">
        <w:rPr>
          <w:rFonts w:eastAsia="Times New Roman"/>
          <w:lang w:val="en-US"/>
        </w:rPr>
        <w:t>decisions</w:t>
      </w:r>
      <w:r w:rsidR="00C23BA4">
        <w:rPr>
          <w:rFonts w:eastAsia="Times New Roman"/>
          <w:lang w:val="en-US"/>
        </w:rPr>
        <w:t xml:space="preserve"> </w:t>
      </w:r>
      <w:r w:rsidRPr="00695BC7">
        <w:rPr>
          <w:rFonts w:eastAsia="Times New Roman"/>
          <w:lang w:val="en-US"/>
        </w:rPr>
        <w:t>based</w:t>
      </w:r>
      <w:r w:rsidR="00C23BA4">
        <w:rPr>
          <w:rFonts w:eastAsia="Times New Roman"/>
          <w:lang w:val="en-US"/>
        </w:rPr>
        <w:t xml:space="preserve"> </w:t>
      </w:r>
      <w:r w:rsidRPr="00695BC7">
        <w:rPr>
          <w:rFonts w:eastAsia="Times New Roman"/>
          <w:lang w:val="en-US"/>
        </w:rPr>
        <w:t>on</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knowledge,</w:t>
      </w:r>
      <w:r w:rsidR="00C23BA4">
        <w:rPr>
          <w:rFonts w:eastAsia="Times New Roman"/>
          <w:lang w:val="en-US"/>
        </w:rPr>
        <w:t xml:space="preserve"> </w:t>
      </w:r>
      <w:r w:rsidRPr="00695BC7">
        <w:rPr>
          <w:rFonts w:eastAsia="Times New Roman"/>
          <w:lang w:val="en-US"/>
        </w:rPr>
        <w:t>available</w:t>
      </w:r>
      <w:r w:rsidR="00C23BA4">
        <w:rPr>
          <w:rFonts w:eastAsia="Times New Roman"/>
          <w:lang w:val="en-US"/>
        </w:rPr>
        <w:t xml:space="preserve"> </w:t>
      </w:r>
      <w:r w:rsidRPr="00695BC7">
        <w:rPr>
          <w:rFonts w:eastAsia="Times New Roman"/>
          <w:lang w:val="en-US"/>
        </w:rPr>
        <w:t>information,</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urgency</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presentation.</w:t>
      </w:r>
      <w:r w:rsidR="00C23BA4">
        <w:rPr>
          <w:rFonts w:eastAsia="Times New Roman"/>
          <w:lang w:val="en-US"/>
        </w:rPr>
        <w:t xml:space="preserve">  </w:t>
      </w:r>
    </w:p>
    <w:p w14:paraId="4E817DA1" w14:textId="0D60C915" w:rsidR="00695BC7" w:rsidRPr="00695BC7" w:rsidRDefault="00695BC7" w:rsidP="00900B62">
      <w:pPr>
        <w:pStyle w:val="Heading2"/>
        <w:spacing w:before="120" w:after="120" w:line="360" w:lineRule="auto"/>
        <w:rPr>
          <w:rFonts w:eastAsia="Times New Roman"/>
          <w:lang w:val="en-US"/>
        </w:rPr>
      </w:pPr>
      <w:bookmarkStart w:id="29" w:name="_Toc160713363"/>
      <w:r w:rsidRPr="00695BC7">
        <w:rPr>
          <w:rFonts w:eastAsia="Times New Roman"/>
          <w:bCs/>
          <w:lang w:val="en-US"/>
        </w:rPr>
        <w:lastRenderedPageBreak/>
        <w:t>Professional</w:t>
      </w:r>
      <w:r w:rsidR="00C23BA4">
        <w:rPr>
          <w:rFonts w:eastAsia="Times New Roman"/>
          <w:bCs/>
          <w:lang w:val="en-US"/>
        </w:rPr>
        <w:t xml:space="preserve"> </w:t>
      </w:r>
      <w:r w:rsidRPr="00695BC7">
        <w:rPr>
          <w:rFonts w:eastAsia="Times New Roman"/>
          <w:bCs/>
          <w:lang w:val="en-US"/>
        </w:rPr>
        <w:t>Behaviors</w:t>
      </w:r>
      <w:bookmarkEnd w:id="29"/>
      <w:r w:rsidR="00C23BA4">
        <w:rPr>
          <w:rFonts w:eastAsia="Times New Roman"/>
          <w:lang w:val="en-US"/>
        </w:rPr>
        <w:t xml:space="preserve"> </w:t>
      </w:r>
    </w:p>
    <w:p w14:paraId="58BD632D" w14:textId="44474F0A" w:rsidR="00695BC7" w:rsidRPr="00695BC7" w:rsidRDefault="00695BC7" w:rsidP="00382317">
      <w:pPr>
        <w:numPr>
          <w:ilvl w:val="0"/>
          <w:numId w:val="65"/>
        </w:numPr>
        <w:spacing w:before="120" w:after="120" w:line="360" w:lineRule="auto"/>
        <w:ind w:left="360"/>
        <w:textAlignment w:val="baseline"/>
        <w:rPr>
          <w:rFonts w:eastAsia="Times New Roman"/>
          <w:lang w:val="en-US"/>
        </w:rPr>
      </w:pPr>
      <w:r w:rsidRPr="00695BC7">
        <w:rPr>
          <w:rFonts w:eastAsia="Times New Roman"/>
          <w:lang w:val="en-US"/>
        </w:rPr>
        <w:t>Demonstrate</w:t>
      </w:r>
      <w:r w:rsidR="00C23BA4">
        <w:rPr>
          <w:rFonts w:eastAsia="Times New Roman"/>
          <w:lang w:val="en-US"/>
        </w:rPr>
        <w:t xml:space="preserve"> </w:t>
      </w:r>
      <w:r w:rsidRPr="00695BC7">
        <w:rPr>
          <w:rFonts w:eastAsia="Times New Roman"/>
          <w:lang w:val="en-US"/>
        </w:rPr>
        <w:t>an</w:t>
      </w:r>
      <w:r w:rsidR="00C23BA4">
        <w:rPr>
          <w:rFonts w:eastAsia="Times New Roman"/>
          <w:lang w:val="en-US"/>
        </w:rPr>
        <w:t xml:space="preserve"> </w:t>
      </w:r>
      <w:r w:rsidRPr="00695BC7">
        <w:rPr>
          <w:rFonts w:eastAsia="Times New Roman"/>
          <w:lang w:val="en-US"/>
        </w:rPr>
        <w:t>awareness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responsiveness</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larger</w:t>
      </w:r>
      <w:r w:rsidR="00C23BA4">
        <w:rPr>
          <w:rFonts w:eastAsia="Times New Roman"/>
          <w:lang w:val="en-US"/>
        </w:rPr>
        <w:t xml:space="preserve"> </w:t>
      </w:r>
      <w:r w:rsidRPr="00695BC7">
        <w:rPr>
          <w:rFonts w:eastAsia="Times New Roman"/>
          <w:lang w:val="en-US"/>
        </w:rPr>
        <w:t>system</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provide</w:t>
      </w:r>
      <w:r w:rsidR="00C23BA4">
        <w:rPr>
          <w:rFonts w:eastAsia="Times New Roman"/>
          <w:lang w:val="en-US"/>
        </w:rPr>
        <w:t xml:space="preserve"> </w:t>
      </w:r>
      <w:r w:rsidRPr="00695BC7">
        <w:rPr>
          <w:rFonts w:eastAsia="Times New Roman"/>
          <w:lang w:val="en-US"/>
        </w:rPr>
        <w:t>patient</w:t>
      </w:r>
      <w:r w:rsidR="00C23BA4">
        <w:rPr>
          <w:rFonts w:eastAsia="Times New Roman"/>
          <w:lang w:val="en-US"/>
        </w:rPr>
        <w:t xml:space="preserve"> </w:t>
      </w:r>
      <w:r w:rsidRPr="00695BC7">
        <w:rPr>
          <w:rFonts w:eastAsia="Times New Roman"/>
          <w:lang w:val="en-US"/>
        </w:rPr>
        <w:t>care</w:t>
      </w:r>
      <w:r w:rsidR="00C23BA4">
        <w:rPr>
          <w:rFonts w:eastAsia="Times New Roman"/>
          <w:lang w:val="en-US"/>
        </w:rPr>
        <w:t xml:space="preserve"> </w:t>
      </w:r>
      <w:r w:rsidRPr="00695BC7">
        <w:rPr>
          <w:rFonts w:eastAsia="Times New Roman"/>
          <w:lang w:val="en-US"/>
        </w:rPr>
        <w:t>that</w:t>
      </w:r>
      <w:r w:rsidR="00C23BA4">
        <w:rPr>
          <w:rFonts w:eastAsia="Times New Roman"/>
          <w:lang w:val="en-US"/>
        </w:rPr>
        <w:t xml:space="preserve"> </w:t>
      </w:r>
      <w:r w:rsidRPr="00695BC7">
        <w:rPr>
          <w:rFonts w:eastAsia="Times New Roman"/>
          <w:lang w:val="en-US"/>
        </w:rPr>
        <w:t>balances</w:t>
      </w:r>
      <w:r w:rsidR="00C23BA4">
        <w:rPr>
          <w:rFonts w:eastAsia="Times New Roman"/>
          <w:lang w:val="en-US"/>
        </w:rPr>
        <w:t xml:space="preserve"> </w:t>
      </w:r>
      <w:r w:rsidRPr="00695BC7">
        <w:rPr>
          <w:rFonts w:eastAsia="Times New Roman"/>
          <w:lang w:val="en-US"/>
        </w:rPr>
        <w:t>quality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cost,</w:t>
      </w:r>
      <w:r w:rsidR="00C23BA4">
        <w:rPr>
          <w:rFonts w:eastAsia="Times New Roman"/>
          <w:lang w:val="en-US"/>
        </w:rPr>
        <w:t xml:space="preserve"> </w:t>
      </w:r>
      <w:r w:rsidRPr="00695BC7">
        <w:rPr>
          <w:rFonts w:eastAsia="Times New Roman"/>
          <w:lang w:val="en-US"/>
        </w:rPr>
        <w:t>while</w:t>
      </w:r>
      <w:r w:rsidR="00C23BA4">
        <w:rPr>
          <w:rFonts w:eastAsia="Times New Roman"/>
          <w:lang w:val="en-US"/>
        </w:rPr>
        <w:t xml:space="preserve"> </w:t>
      </w:r>
      <w:r w:rsidRPr="00695BC7">
        <w:rPr>
          <w:rFonts w:eastAsia="Times New Roman"/>
          <w:lang w:val="en-US"/>
        </w:rPr>
        <w:t>maintaining</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primacy</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individual</w:t>
      </w:r>
      <w:r w:rsidR="00C23BA4">
        <w:rPr>
          <w:rFonts w:eastAsia="Times New Roman"/>
          <w:lang w:val="en-US"/>
        </w:rPr>
        <w:t xml:space="preserve"> </w:t>
      </w:r>
      <w:r w:rsidRPr="00695BC7">
        <w:rPr>
          <w:rFonts w:eastAsia="Times New Roman"/>
          <w:lang w:val="en-US"/>
        </w:rPr>
        <w:t>by</w:t>
      </w:r>
      <w:r w:rsidR="00C23BA4">
        <w:rPr>
          <w:rFonts w:eastAsia="Times New Roman"/>
          <w:lang w:val="en-US"/>
        </w:rPr>
        <w:t xml:space="preserve"> </w:t>
      </w:r>
      <w:r w:rsidRPr="00695BC7">
        <w:rPr>
          <w:rFonts w:eastAsia="Times New Roman"/>
          <w:lang w:val="en-US"/>
        </w:rPr>
        <w:t>providing</w:t>
      </w:r>
      <w:r w:rsidR="00C23BA4">
        <w:rPr>
          <w:rFonts w:eastAsia="Times New Roman"/>
          <w:lang w:val="en-US"/>
        </w:rPr>
        <w:t xml:space="preserve"> </w:t>
      </w:r>
      <w:r w:rsidRPr="00695BC7">
        <w:rPr>
          <w:rFonts w:eastAsia="Times New Roman"/>
          <w:lang w:val="en-US"/>
        </w:rPr>
        <w:t>comprehensive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personalized</w:t>
      </w:r>
      <w:r w:rsidR="00C23BA4">
        <w:rPr>
          <w:rFonts w:eastAsia="Times New Roman"/>
          <w:lang w:val="en-US"/>
        </w:rPr>
        <w:t xml:space="preserve"> </w:t>
      </w:r>
      <w:r w:rsidRPr="00695BC7">
        <w:rPr>
          <w:rFonts w:eastAsia="Times New Roman"/>
          <w:lang w:val="en-US"/>
        </w:rPr>
        <w:t>healthcare</w:t>
      </w:r>
      <w:r w:rsidR="00C23BA4">
        <w:rPr>
          <w:rFonts w:eastAsia="Times New Roman"/>
          <w:lang w:val="en-US"/>
        </w:rPr>
        <w:t xml:space="preserve"> </w:t>
      </w:r>
      <w:r w:rsidRPr="00695BC7">
        <w:rPr>
          <w:rFonts w:eastAsia="Times New Roman"/>
          <w:lang w:val="en-US"/>
        </w:rPr>
        <w:t>in</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system-based</w:t>
      </w:r>
      <w:r w:rsidR="00C23BA4">
        <w:rPr>
          <w:rFonts w:eastAsia="Times New Roman"/>
          <w:lang w:val="en-US"/>
        </w:rPr>
        <w:t xml:space="preserve"> </w:t>
      </w:r>
      <w:r w:rsidRPr="00695BC7">
        <w:rPr>
          <w:rFonts w:eastAsia="Times New Roman"/>
          <w:lang w:val="en-US"/>
        </w:rPr>
        <w:t>practice.</w:t>
      </w:r>
      <w:r w:rsidR="00C23BA4">
        <w:rPr>
          <w:rFonts w:eastAsia="Times New Roman"/>
          <w:lang w:val="en-US"/>
        </w:rPr>
        <w:t xml:space="preserve"> </w:t>
      </w:r>
    </w:p>
    <w:p w14:paraId="74929F71" w14:textId="2B2CB378" w:rsidR="00695BC7" w:rsidRPr="00695BC7" w:rsidRDefault="00695BC7" w:rsidP="00382317">
      <w:pPr>
        <w:numPr>
          <w:ilvl w:val="0"/>
          <w:numId w:val="66"/>
        </w:numPr>
        <w:spacing w:before="120" w:after="120" w:line="360" w:lineRule="auto"/>
        <w:ind w:left="360"/>
        <w:textAlignment w:val="baseline"/>
        <w:rPr>
          <w:rFonts w:eastAsia="Times New Roman"/>
          <w:lang w:val="en-US"/>
        </w:rPr>
      </w:pPr>
      <w:r w:rsidRPr="00695BC7">
        <w:rPr>
          <w:rFonts w:eastAsia="Times New Roman"/>
          <w:lang w:val="en-US"/>
        </w:rPr>
        <w:t>Demonstrate</w:t>
      </w:r>
      <w:r w:rsidR="00C23BA4">
        <w:rPr>
          <w:rFonts w:eastAsia="Times New Roman"/>
          <w:lang w:val="en-US"/>
        </w:rPr>
        <w:t xml:space="preserve"> </w:t>
      </w:r>
      <w:r w:rsidRPr="00695BC7">
        <w:rPr>
          <w:rFonts w:eastAsia="Times New Roman"/>
          <w:lang w:val="en-US"/>
        </w:rPr>
        <w:t>professionalism</w:t>
      </w:r>
      <w:r w:rsidR="00C23BA4">
        <w:rPr>
          <w:rFonts w:eastAsia="Times New Roman"/>
          <w:lang w:val="en-US"/>
        </w:rPr>
        <w:t xml:space="preserve"> </w:t>
      </w:r>
      <w:r w:rsidRPr="00695BC7">
        <w:rPr>
          <w:rFonts w:eastAsia="Times New Roman"/>
          <w:lang w:val="en-US"/>
        </w:rPr>
        <w:t>through</w:t>
      </w:r>
      <w:r w:rsidR="00C23BA4">
        <w:rPr>
          <w:rFonts w:eastAsia="Times New Roman"/>
          <w:lang w:val="en-US"/>
        </w:rPr>
        <w:t xml:space="preserve"> </w:t>
      </w:r>
      <w:r w:rsidRPr="00695BC7">
        <w:rPr>
          <w:rFonts w:eastAsia="Times New Roman"/>
          <w:lang w:val="en-US"/>
        </w:rPr>
        <w:t>strict</w:t>
      </w:r>
      <w:r w:rsidR="00C23BA4">
        <w:rPr>
          <w:rFonts w:eastAsia="Times New Roman"/>
          <w:lang w:val="en-US"/>
        </w:rPr>
        <w:t xml:space="preserve"> </w:t>
      </w:r>
      <w:r w:rsidRPr="00695BC7">
        <w:rPr>
          <w:rFonts w:eastAsia="Times New Roman"/>
          <w:lang w:val="en-US"/>
        </w:rPr>
        <w:t>adherence</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standards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PA</w:t>
      </w:r>
      <w:r w:rsidR="00C23BA4">
        <w:rPr>
          <w:rFonts w:eastAsia="Times New Roman"/>
          <w:lang w:val="en-US"/>
        </w:rPr>
        <w:t xml:space="preserve"> </w:t>
      </w:r>
      <w:r w:rsidRPr="00695BC7">
        <w:rPr>
          <w:rFonts w:eastAsia="Times New Roman"/>
          <w:lang w:val="en-US"/>
        </w:rPr>
        <w:t>profession</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devotion</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ethical,</w:t>
      </w:r>
      <w:r w:rsidR="00C23BA4">
        <w:rPr>
          <w:rFonts w:eastAsia="Times New Roman"/>
          <w:lang w:val="en-US"/>
        </w:rPr>
        <w:t xml:space="preserve"> </w:t>
      </w:r>
      <w:r w:rsidRPr="00695BC7">
        <w:rPr>
          <w:rFonts w:eastAsia="Times New Roman"/>
          <w:lang w:val="en-US"/>
        </w:rPr>
        <w:t>legal,</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fiscal</w:t>
      </w:r>
      <w:r w:rsidR="00C23BA4">
        <w:rPr>
          <w:rFonts w:eastAsia="Times New Roman"/>
          <w:lang w:val="en-US"/>
        </w:rPr>
        <w:t xml:space="preserve"> </w:t>
      </w:r>
      <w:r w:rsidRPr="00695BC7">
        <w:rPr>
          <w:rFonts w:eastAsia="Times New Roman"/>
          <w:lang w:val="en-US"/>
        </w:rPr>
        <w:t>foundations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healthcare</w:t>
      </w:r>
      <w:r w:rsidR="00C23BA4">
        <w:rPr>
          <w:rFonts w:eastAsia="Times New Roman"/>
          <w:lang w:val="en-US"/>
        </w:rPr>
        <w:t xml:space="preserve"> </w:t>
      </w:r>
      <w:r w:rsidRPr="00695BC7">
        <w:rPr>
          <w:rFonts w:eastAsia="Times New Roman"/>
          <w:lang w:val="en-US"/>
        </w:rPr>
        <w:t>by</w:t>
      </w:r>
      <w:r w:rsidR="00C23BA4">
        <w:rPr>
          <w:rFonts w:eastAsia="Times New Roman"/>
          <w:lang w:val="en-US"/>
        </w:rPr>
        <w:t xml:space="preserve">  </w:t>
      </w:r>
    </w:p>
    <w:p w14:paraId="37FBBA0C" w14:textId="35508C2D" w:rsidR="00695BC7" w:rsidRPr="00695BC7" w:rsidRDefault="00695BC7" w:rsidP="00A67FA3">
      <w:pPr>
        <w:numPr>
          <w:ilvl w:val="0"/>
          <w:numId w:val="67"/>
        </w:numPr>
        <w:spacing w:before="120" w:after="120" w:line="360" w:lineRule="auto"/>
        <w:textAlignment w:val="baseline"/>
        <w:rPr>
          <w:rFonts w:eastAsia="Times New Roman"/>
          <w:lang w:val="en-US"/>
        </w:rPr>
      </w:pPr>
      <w:r w:rsidRPr="4A5D2DF7">
        <w:rPr>
          <w:rFonts w:eastAsia="Times New Roman"/>
          <w:lang w:val="en-US"/>
        </w:rPr>
        <w:t>Maintaining</w:t>
      </w:r>
      <w:r w:rsidR="00C23BA4" w:rsidRPr="4A5D2DF7">
        <w:rPr>
          <w:rFonts w:eastAsia="Times New Roman"/>
          <w:lang w:val="en-US"/>
        </w:rPr>
        <w:t xml:space="preserve"> </w:t>
      </w:r>
      <w:r w:rsidRPr="4A5D2DF7">
        <w:rPr>
          <w:rFonts w:eastAsia="Times New Roman"/>
          <w:lang w:val="en-US"/>
        </w:rPr>
        <w:t>professional</w:t>
      </w:r>
      <w:r w:rsidR="00C23BA4" w:rsidRPr="4A5D2DF7">
        <w:rPr>
          <w:rFonts w:eastAsia="Times New Roman"/>
          <w:lang w:val="en-US"/>
        </w:rPr>
        <w:t xml:space="preserve"> </w:t>
      </w:r>
      <w:r w:rsidRPr="4A5D2DF7">
        <w:rPr>
          <w:rFonts w:eastAsia="Times New Roman"/>
          <w:lang w:val="en-US"/>
        </w:rPr>
        <w:t>relationships</w:t>
      </w:r>
      <w:r w:rsidR="00C23BA4" w:rsidRPr="4A5D2DF7">
        <w:rPr>
          <w:rFonts w:eastAsia="Times New Roman"/>
          <w:lang w:val="en-US"/>
        </w:rPr>
        <w:t xml:space="preserve"> </w:t>
      </w:r>
      <w:r w:rsidRPr="4A5D2DF7">
        <w:rPr>
          <w:rFonts w:eastAsia="Times New Roman"/>
          <w:lang w:val="en-US"/>
        </w:rPr>
        <w:t>with</w:t>
      </w:r>
      <w:r w:rsidR="00C23BA4" w:rsidRPr="4A5D2DF7">
        <w:rPr>
          <w:rFonts w:eastAsia="Times New Roman"/>
          <w:lang w:val="en-US"/>
        </w:rPr>
        <w:t xml:space="preserve"> </w:t>
      </w:r>
      <w:r w:rsidRPr="4A5D2DF7">
        <w:rPr>
          <w:rFonts w:eastAsia="Times New Roman"/>
          <w:lang w:val="en-US"/>
        </w:rPr>
        <w:t>patients,</w:t>
      </w:r>
      <w:r w:rsidR="00C23BA4" w:rsidRPr="4A5D2DF7">
        <w:rPr>
          <w:rFonts w:eastAsia="Times New Roman"/>
          <w:lang w:val="en-US"/>
        </w:rPr>
        <w:t xml:space="preserve"> </w:t>
      </w:r>
      <w:r w:rsidRPr="4A5D2DF7">
        <w:rPr>
          <w:rFonts w:eastAsia="Times New Roman"/>
          <w:lang w:val="en-US"/>
        </w:rPr>
        <w:t>patient’s</w:t>
      </w:r>
      <w:r w:rsidR="00C23BA4" w:rsidRPr="4A5D2DF7">
        <w:rPr>
          <w:rFonts w:eastAsia="Times New Roman"/>
          <w:lang w:val="en-US"/>
        </w:rPr>
        <w:t xml:space="preserve"> </w:t>
      </w:r>
      <w:r w:rsidRPr="4A5D2DF7">
        <w:rPr>
          <w:rFonts w:eastAsia="Times New Roman"/>
          <w:lang w:val="en-US"/>
        </w:rPr>
        <w:t>family,</w:t>
      </w:r>
      <w:r w:rsidR="00C23BA4" w:rsidRPr="4A5D2DF7">
        <w:rPr>
          <w:rFonts w:eastAsia="Times New Roman"/>
          <w:lang w:val="en-US"/>
        </w:rPr>
        <w:t xml:space="preserve"> </w:t>
      </w:r>
      <w:r w:rsidRPr="4A5D2DF7">
        <w:rPr>
          <w:rFonts w:eastAsia="Times New Roman"/>
          <w:lang w:val="en-US"/>
        </w:rPr>
        <w:t>and</w:t>
      </w:r>
      <w:r w:rsidR="00C23BA4" w:rsidRPr="4A5D2DF7">
        <w:rPr>
          <w:rFonts w:eastAsia="Times New Roman"/>
          <w:lang w:val="en-US"/>
        </w:rPr>
        <w:t xml:space="preserve"> </w:t>
      </w:r>
      <w:r w:rsidRPr="4A5D2DF7">
        <w:rPr>
          <w:rFonts w:eastAsia="Times New Roman"/>
          <w:lang w:val="en-US"/>
        </w:rPr>
        <w:t>all</w:t>
      </w:r>
      <w:r w:rsidR="00C23BA4" w:rsidRPr="4A5D2DF7">
        <w:rPr>
          <w:rFonts w:eastAsia="Times New Roman"/>
          <w:lang w:val="en-US"/>
        </w:rPr>
        <w:t xml:space="preserve"> </w:t>
      </w:r>
      <w:r w:rsidRPr="4A5D2DF7">
        <w:rPr>
          <w:rFonts w:eastAsia="Times New Roman"/>
          <w:lang w:val="en-US"/>
        </w:rPr>
        <w:t>members</w:t>
      </w:r>
      <w:r w:rsidR="00C23BA4" w:rsidRPr="4A5D2DF7">
        <w:rPr>
          <w:rFonts w:eastAsia="Times New Roman"/>
          <w:lang w:val="en-US"/>
        </w:rPr>
        <w:t xml:space="preserve"> </w:t>
      </w:r>
      <w:r w:rsidRPr="4A5D2DF7">
        <w:rPr>
          <w:rFonts w:eastAsia="Times New Roman"/>
          <w:lang w:val="en-US"/>
        </w:rPr>
        <w:t>of</w:t>
      </w:r>
      <w:r w:rsidR="00C23BA4" w:rsidRPr="4A5D2DF7">
        <w:rPr>
          <w:rFonts w:eastAsia="Times New Roman"/>
          <w:lang w:val="en-US"/>
        </w:rPr>
        <w:t xml:space="preserve"> </w:t>
      </w:r>
      <w:r w:rsidRPr="4A5D2DF7">
        <w:rPr>
          <w:rFonts w:eastAsia="Times New Roman"/>
          <w:lang w:val="en-US"/>
        </w:rPr>
        <w:t>the</w:t>
      </w:r>
      <w:r w:rsidR="00C23BA4" w:rsidRPr="4A5D2DF7">
        <w:rPr>
          <w:rFonts w:eastAsia="Times New Roman"/>
          <w:lang w:val="en-US"/>
        </w:rPr>
        <w:t xml:space="preserve"> </w:t>
      </w:r>
      <w:r w:rsidRPr="4A5D2DF7">
        <w:rPr>
          <w:rFonts w:eastAsia="Times New Roman"/>
          <w:lang w:val="en-US"/>
        </w:rPr>
        <w:t>healthcare</w:t>
      </w:r>
      <w:r w:rsidR="00C23BA4" w:rsidRPr="4A5D2DF7">
        <w:rPr>
          <w:rFonts w:eastAsia="Times New Roman"/>
          <w:lang w:val="en-US"/>
        </w:rPr>
        <w:t xml:space="preserve"> </w:t>
      </w:r>
      <w:r w:rsidRPr="4A5D2DF7">
        <w:rPr>
          <w:rFonts w:eastAsia="Times New Roman"/>
          <w:lang w:val="en-US"/>
        </w:rPr>
        <w:t>team.</w:t>
      </w:r>
      <w:r w:rsidR="00C23BA4" w:rsidRPr="4A5D2DF7">
        <w:rPr>
          <w:rFonts w:eastAsia="Times New Roman"/>
          <w:lang w:val="en-US"/>
        </w:rPr>
        <w:t xml:space="preserve">  </w:t>
      </w:r>
    </w:p>
    <w:p w14:paraId="4F1D2BE9" w14:textId="3B8D5429" w:rsidR="00695BC7" w:rsidRPr="00695BC7" w:rsidRDefault="00695BC7" w:rsidP="00A67FA3">
      <w:pPr>
        <w:numPr>
          <w:ilvl w:val="0"/>
          <w:numId w:val="68"/>
        </w:numPr>
        <w:spacing w:before="120" w:after="120" w:line="360" w:lineRule="auto"/>
        <w:textAlignment w:val="baseline"/>
        <w:rPr>
          <w:rFonts w:eastAsia="Times New Roman"/>
          <w:lang w:val="en-US"/>
        </w:rPr>
      </w:pPr>
      <w:r w:rsidRPr="4A5D2DF7">
        <w:rPr>
          <w:rFonts w:eastAsia="Times New Roman"/>
          <w:lang w:val="en-US"/>
        </w:rPr>
        <w:t>Understanding</w:t>
      </w:r>
      <w:r w:rsidR="00C23BA4" w:rsidRPr="4A5D2DF7">
        <w:rPr>
          <w:rFonts w:eastAsia="Times New Roman"/>
          <w:lang w:val="en-US"/>
        </w:rPr>
        <w:t xml:space="preserve"> </w:t>
      </w:r>
      <w:r w:rsidRPr="4A5D2DF7">
        <w:rPr>
          <w:rFonts w:eastAsia="Times New Roman"/>
          <w:lang w:val="en-US"/>
        </w:rPr>
        <w:t>the</w:t>
      </w:r>
      <w:r w:rsidR="00C23BA4" w:rsidRPr="4A5D2DF7">
        <w:rPr>
          <w:rFonts w:eastAsia="Times New Roman"/>
          <w:lang w:val="en-US"/>
        </w:rPr>
        <w:t xml:space="preserve"> </w:t>
      </w:r>
      <w:r w:rsidRPr="4A5D2DF7">
        <w:rPr>
          <w:rFonts w:eastAsia="Times New Roman"/>
          <w:lang w:val="en-US"/>
        </w:rPr>
        <w:t>role</w:t>
      </w:r>
      <w:r w:rsidR="00C23BA4" w:rsidRPr="4A5D2DF7">
        <w:rPr>
          <w:rFonts w:eastAsia="Times New Roman"/>
          <w:lang w:val="en-US"/>
        </w:rPr>
        <w:t xml:space="preserve"> </w:t>
      </w:r>
      <w:r w:rsidRPr="4A5D2DF7">
        <w:rPr>
          <w:rFonts w:eastAsia="Times New Roman"/>
          <w:lang w:val="en-US"/>
        </w:rPr>
        <w:t>of</w:t>
      </w:r>
      <w:r w:rsidR="00C23BA4" w:rsidRPr="4A5D2DF7">
        <w:rPr>
          <w:rFonts w:eastAsia="Times New Roman"/>
          <w:lang w:val="en-US"/>
        </w:rPr>
        <w:t xml:space="preserve"> </w:t>
      </w:r>
      <w:r w:rsidRPr="4A5D2DF7">
        <w:rPr>
          <w:rFonts w:eastAsia="Times New Roman"/>
          <w:lang w:val="en-US"/>
        </w:rPr>
        <w:t>the</w:t>
      </w:r>
      <w:r w:rsidR="00C23BA4" w:rsidRPr="4A5D2DF7">
        <w:rPr>
          <w:rFonts w:eastAsia="Times New Roman"/>
          <w:lang w:val="en-US"/>
        </w:rPr>
        <w:t xml:space="preserve"> </w:t>
      </w:r>
      <w:r w:rsidRPr="4A5D2DF7">
        <w:rPr>
          <w:rFonts w:eastAsia="Times New Roman"/>
          <w:lang w:val="en-US"/>
        </w:rPr>
        <w:t>physician</w:t>
      </w:r>
      <w:r w:rsidR="00C23BA4" w:rsidRPr="4A5D2DF7">
        <w:rPr>
          <w:rFonts w:eastAsia="Times New Roman"/>
          <w:lang w:val="en-US"/>
        </w:rPr>
        <w:t xml:space="preserve"> </w:t>
      </w:r>
      <w:r w:rsidRPr="4A5D2DF7">
        <w:rPr>
          <w:rFonts w:eastAsia="Times New Roman"/>
          <w:lang w:val="en-US"/>
        </w:rPr>
        <w:t>assistant</w:t>
      </w:r>
      <w:r w:rsidR="00C23BA4" w:rsidRPr="4A5D2DF7">
        <w:rPr>
          <w:rFonts w:eastAsia="Times New Roman"/>
          <w:lang w:val="en-US"/>
        </w:rPr>
        <w:t xml:space="preserve"> </w:t>
      </w:r>
      <w:r w:rsidRPr="4A5D2DF7">
        <w:rPr>
          <w:rFonts w:eastAsia="Times New Roman"/>
          <w:lang w:val="en-US"/>
        </w:rPr>
        <w:t>in</w:t>
      </w:r>
      <w:r w:rsidR="00C23BA4" w:rsidRPr="4A5D2DF7">
        <w:rPr>
          <w:rFonts w:eastAsia="Times New Roman"/>
          <w:lang w:val="en-US"/>
        </w:rPr>
        <w:t xml:space="preserve"> </w:t>
      </w:r>
      <w:r w:rsidRPr="4A5D2DF7">
        <w:rPr>
          <w:rFonts w:eastAsia="Times New Roman"/>
          <w:lang w:val="en-US"/>
        </w:rPr>
        <w:t>the</w:t>
      </w:r>
      <w:r w:rsidR="00C23BA4" w:rsidRPr="4A5D2DF7">
        <w:rPr>
          <w:rFonts w:eastAsia="Times New Roman"/>
          <w:lang w:val="en-US"/>
        </w:rPr>
        <w:t xml:space="preserve"> </w:t>
      </w:r>
      <w:r w:rsidRPr="4A5D2DF7">
        <w:rPr>
          <w:rFonts w:eastAsia="Times New Roman"/>
          <w:lang w:val="en-US"/>
        </w:rPr>
        <w:t>delivery</w:t>
      </w:r>
      <w:r w:rsidR="00C23BA4" w:rsidRPr="4A5D2DF7">
        <w:rPr>
          <w:rFonts w:eastAsia="Times New Roman"/>
          <w:lang w:val="en-US"/>
        </w:rPr>
        <w:t xml:space="preserve"> </w:t>
      </w:r>
      <w:r w:rsidRPr="4A5D2DF7">
        <w:rPr>
          <w:rFonts w:eastAsia="Times New Roman"/>
          <w:lang w:val="en-US"/>
        </w:rPr>
        <w:t>of</w:t>
      </w:r>
      <w:r w:rsidR="00C23BA4" w:rsidRPr="4A5D2DF7">
        <w:rPr>
          <w:rFonts w:eastAsia="Times New Roman"/>
          <w:lang w:val="en-US"/>
        </w:rPr>
        <w:t xml:space="preserve"> </w:t>
      </w:r>
      <w:r w:rsidRPr="4A5D2DF7">
        <w:rPr>
          <w:rFonts w:eastAsia="Times New Roman"/>
          <w:lang w:val="en-US"/>
        </w:rPr>
        <w:t>healthcare</w:t>
      </w:r>
      <w:r w:rsidR="00C23BA4" w:rsidRPr="4A5D2DF7">
        <w:rPr>
          <w:rFonts w:eastAsia="Times New Roman"/>
          <w:lang w:val="en-US"/>
        </w:rPr>
        <w:t xml:space="preserve"> </w:t>
      </w:r>
      <w:r w:rsidRPr="4A5D2DF7">
        <w:rPr>
          <w:rFonts w:eastAsia="Times New Roman"/>
          <w:lang w:val="en-US"/>
        </w:rPr>
        <w:t>includes</w:t>
      </w:r>
      <w:r w:rsidR="00C23BA4" w:rsidRPr="4A5D2DF7">
        <w:rPr>
          <w:rFonts w:eastAsia="Times New Roman"/>
          <w:lang w:val="en-US"/>
        </w:rPr>
        <w:t xml:space="preserve"> </w:t>
      </w:r>
      <w:r w:rsidRPr="4A5D2DF7">
        <w:rPr>
          <w:rFonts w:eastAsia="Times New Roman"/>
          <w:lang w:val="en-US"/>
        </w:rPr>
        <w:t>demonstrating</w:t>
      </w:r>
      <w:r w:rsidR="00C23BA4" w:rsidRPr="4A5D2DF7">
        <w:rPr>
          <w:rFonts w:eastAsia="Times New Roman"/>
          <w:lang w:val="en-US"/>
        </w:rPr>
        <w:t xml:space="preserve"> </w:t>
      </w:r>
      <w:r w:rsidRPr="4A5D2DF7">
        <w:rPr>
          <w:rFonts w:eastAsia="Times New Roman"/>
          <w:lang w:val="en-US"/>
        </w:rPr>
        <w:t>self-awareness</w:t>
      </w:r>
      <w:r w:rsidR="00C23BA4" w:rsidRPr="4A5D2DF7">
        <w:rPr>
          <w:rFonts w:eastAsia="Times New Roman"/>
          <w:lang w:val="en-US"/>
        </w:rPr>
        <w:t xml:space="preserve"> </w:t>
      </w:r>
      <w:r w:rsidRPr="4A5D2DF7">
        <w:rPr>
          <w:rFonts w:eastAsia="Times New Roman"/>
          <w:lang w:val="en-US"/>
        </w:rPr>
        <w:t>in</w:t>
      </w:r>
      <w:r w:rsidR="00C23BA4" w:rsidRPr="4A5D2DF7">
        <w:rPr>
          <w:rFonts w:eastAsia="Times New Roman"/>
          <w:lang w:val="en-US"/>
        </w:rPr>
        <w:t xml:space="preserve"> </w:t>
      </w:r>
      <w:r w:rsidRPr="4A5D2DF7">
        <w:rPr>
          <w:rFonts w:eastAsia="Times New Roman"/>
          <w:lang w:val="en-US"/>
        </w:rPr>
        <w:t>the</w:t>
      </w:r>
      <w:r w:rsidR="00C23BA4" w:rsidRPr="4A5D2DF7">
        <w:rPr>
          <w:rFonts w:eastAsia="Times New Roman"/>
          <w:lang w:val="en-US"/>
        </w:rPr>
        <w:t xml:space="preserve"> </w:t>
      </w:r>
      <w:r w:rsidRPr="4A5D2DF7">
        <w:rPr>
          <w:rFonts w:eastAsia="Times New Roman"/>
          <w:lang w:val="en-US"/>
        </w:rPr>
        <w:t>recognition</w:t>
      </w:r>
      <w:r w:rsidR="00C23BA4" w:rsidRPr="4A5D2DF7">
        <w:rPr>
          <w:rFonts w:eastAsia="Times New Roman"/>
          <w:lang w:val="en-US"/>
        </w:rPr>
        <w:t xml:space="preserve"> </w:t>
      </w:r>
      <w:r w:rsidRPr="4A5D2DF7">
        <w:rPr>
          <w:rFonts w:eastAsia="Times New Roman"/>
          <w:lang w:val="en-US"/>
        </w:rPr>
        <w:t>of</w:t>
      </w:r>
      <w:r w:rsidR="00C23BA4" w:rsidRPr="4A5D2DF7">
        <w:rPr>
          <w:rFonts w:eastAsia="Times New Roman"/>
          <w:lang w:val="en-US"/>
        </w:rPr>
        <w:t xml:space="preserve"> </w:t>
      </w:r>
      <w:r w:rsidRPr="4A5D2DF7">
        <w:rPr>
          <w:rFonts w:eastAsia="Times New Roman"/>
          <w:lang w:val="en-US"/>
        </w:rPr>
        <w:t>personal/professional</w:t>
      </w:r>
      <w:r w:rsidR="00C23BA4" w:rsidRPr="4A5D2DF7">
        <w:rPr>
          <w:rFonts w:eastAsia="Times New Roman"/>
          <w:lang w:val="en-US"/>
        </w:rPr>
        <w:t xml:space="preserve"> </w:t>
      </w:r>
      <w:r w:rsidRPr="4A5D2DF7">
        <w:rPr>
          <w:rFonts w:eastAsia="Times New Roman"/>
          <w:lang w:val="en-US"/>
        </w:rPr>
        <w:t>limitations</w:t>
      </w:r>
      <w:r w:rsidR="00C23BA4" w:rsidRPr="4A5D2DF7">
        <w:rPr>
          <w:rFonts w:eastAsia="Times New Roman"/>
          <w:lang w:val="en-US"/>
        </w:rPr>
        <w:t xml:space="preserve"> </w:t>
      </w:r>
      <w:r w:rsidRPr="4A5D2DF7">
        <w:rPr>
          <w:rFonts w:eastAsia="Times New Roman"/>
          <w:lang w:val="en-US"/>
        </w:rPr>
        <w:t>and</w:t>
      </w:r>
      <w:r w:rsidR="00C23BA4" w:rsidRPr="4A5D2DF7">
        <w:rPr>
          <w:rFonts w:eastAsia="Times New Roman"/>
          <w:lang w:val="en-US"/>
        </w:rPr>
        <w:t xml:space="preserve"> </w:t>
      </w:r>
      <w:r w:rsidRPr="4A5D2DF7">
        <w:rPr>
          <w:rFonts w:eastAsia="Times New Roman"/>
          <w:lang w:val="en-US"/>
        </w:rPr>
        <w:t>humility</w:t>
      </w:r>
      <w:r w:rsidR="00C23BA4" w:rsidRPr="4A5D2DF7">
        <w:rPr>
          <w:rFonts w:eastAsia="Times New Roman"/>
          <w:lang w:val="en-US"/>
        </w:rPr>
        <w:t xml:space="preserve"> </w:t>
      </w:r>
      <w:r w:rsidRPr="4A5D2DF7">
        <w:rPr>
          <w:rFonts w:eastAsia="Times New Roman"/>
          <w:lang w:val="en-US"/>
        </w:rPr>
        <w:t>in</w:t>
      </w:r>
      <w:r w:rsidR="00C23BA4" w:rsidRPr="4A5D2DF7">
        <w:rPr>
          <w:rFonts w:eastAsia="Times New Roman"/>
          <w:lang w:val="en-US"/>
        </w:rPr>
        <w:t xml:space="preserve"> </w:t>
      </w:r>
      <w:r w:rsidRPr="4A5D2DF7">
        <w:rPr>
          <w:rFonts w:eastAsia="Times New Roman"/>
          <w:lang w:val="en-US"/>
        </w:rPr>
        <w:t>the</w:t>
      </w:r>
      <w:r w:rsidR="00C23BA4" w:rsidRPr="4A5D2DF7">
        <w:rPr>
          <w:rFonts w:eastAsia="Times New Roman"/>
          <w:lang w:val="en-US"/>
        </w:rPr>
        <w:t xml:space="preserve"> </w:t>
      </w:r>
      <w:r w:rsidRPr="4A5D2DF7">
        <w:rPr>
          <w:rFonts w:eastAsia="Times New Roman"/>
          <w:lang w:val="en-US"/>
        </w:rPr>
        <w:t>ability</w:t>
      </w:r>
      <w:r w:rsidR="00C23BA4" w:rsidRPr="4A5D2DF7">
        <w:rPr>
          <w:rFonts w:eastAsia="Times New Roman"/>
          <w:lang w:val="en-US"/>
        </w:rPr>
        <w:t xml:space="preserve"> </w:t>
      </w:r>
      <w:r w:rsidRPr="4A5D2DF7">
        <w:rPr>
          <w:rFonts w:eastAsia="Times New Roman"/>
          <w:lang w:val="en-US"/>
        </w:rPr>
        <w:t>to</w:t>
      </w:r>
      <w:r w:rsidR="00C23BA4" w:rsidRPr="4A5D2DF7">
        <w:rPr>
          <w:rFonts w:eastAsia="Times New Roman"/>
          <w:lang w:val="en-US"/>
        </w:rPr>
        <w:t xml:space="preserve"> </w:t>
      </w:r>
      <w:r w:rsidRPr="4A5D2DF7">
        <w:rPr>
          <w:rFonts w:eastAsia="Times New Roman"/>
          <w:lang w:val="en-US"/>
        </w:rPr>
        <w:t>seek</w:t>
      </w:r>
      <w:r w:rsidR="00C23BA4" w:rsidRPr="4A5D2DF7">
        <w:rPr>
          <w:rFonts w:eastAsia="Times New Roman"/>
          <w:lang w:val="en-US"/>
        </w:rPr>
        <w:t xml:space="preserve"> </w:t>
      </w:r>
      <w:r w:rsidRPr="4A5D2DF7">
        <w:rPr>
          <w:rFonts w:eastAsia="Times New Roman"/>
          <w:lang w:val="en-US"/>
        </w:rPr>
        <w:t>help.</w:t>
      </w:r>
      <w:r w:rsidR="00C23BA4" w:rsidRPr="4A5D2DF7">
        <w:rPr>
          <w:rFonts w:eastAsia="Times New Roman"/>
          <w:lang w:val="en-US"/>
        </w:rPr>
        <w:t xml:space="preserve">  </w:t>
      </w:r>
    </w:p>
    <w:p w14:paraId="2D2A6369" w14:textId="268132E6" w:rsidR="00695BC7" w:rsidRPr="00695BC7" w:rsidRDefault="00695BC7" w:rsidP="00A67FA3">
      <w:pPr>
        <w:numPr>
          <w:ilvl w:val="0"/>
          <w:numId w:val="69"/>
        </w:numPr>
        <w:spacing w:before="120" w:after="120" w:line="360" w:lineRule="auto"/>
        <w:textAlignment w:val="baseline"/>
        <w:rPr>
          <w:rFonts w:eastAsia="Times New Roman"/>
          <w:lang w:val="en-US"/>
        </w:rPr>
      </w:pPr>
      <w:r w:rsidRPr="0BFF0965">
        <w:rPr>
          <w:rFonts w:eastAsia="Times New Roman"/>
          <w:lang w:val="en-US"/>
        </w:rPr>
        <w:t>Maintain</w:t>
      </w:r>
      <w:r w:rsidR="224666D3" w:rsidRPr="0BFF0965">
        <w:rPr>
          <w:rFonts w:eastAsia="Times New Roman"/>
          <w:lang w:val="en-US"/>
        </w:rPr>
        <w:t>ing</w:t>
      </w:r>
      <w:r w:rsidR="00C23BA4">
        <w:rPr>
          <w:rFonts w:eastAsia="Times New Roman"/>
          <w:lang w:val="en-US"/>
        </w:rPr>
        <w:t xml:space="preserve"> </w:t>
      </w:r>
      <w:r w:rsidR="00091FA7">
        <w:rPr>
          <w:rFonts w:eastAsia="Times New Roman"/>
          <w:lang w:val="en-US"/>
        </w:rPr>
        <w:t xml:space="preserve">a </w:t>
      </w:r>
      <w:r w:rsidRPr="00695BC7">
        <w:rPr>
          <w:rFonts w:eastAsia="Times New Roman"/>
          <w:lang w:val="en-US"/>
        </w:rPr>
        <w:t>commitment</w:t>
      </w:r>
      <w:r w:rsidR="00C23BA4">
        <w:rPr>
          <w:rFonts w:eastAsia="Times New Roman"/>
          <w:lang w:val="en-US"/>
        </w:rPr>
        <w:t xml:space="preserve"> </w:t>
      </w:r>
      <w:r w:rsidRPr="00695BC7">
        <w:rPr>
          <w:rFonts w:eastAsia="Times New Roman"/>
          <w:lang w:val="en-US"/>
        </w:rPr>
        <w:t>to</w:t>
      </w:r>
      <w:r w:rsidR="00C23BA4">
        <w:rPr>
          <w:rFonts w:eastAsia="Times New Roman"/>
          <w:lang w:val="en-US"/>
        </w:rPr>
        <w:t xml:space="preserve"> </w:t>
      </w:r>
      <w:r w:rsidRPr="00695BC7">
        <w:rPr>
          <w:rFonts w:eastAsia="Times New Roman"/>
          <w:lang w:val="en-US"/>
        </w:rPr>
        <w:t>patient</w:t>
      </w:r>
      <w:r w:rsidR="00C23BA4">
        <w:rPr>
          <w:rFonts w:eastAsia="Times New Roman"/>
          <w:lang w:val="en-US"/>
        </w:rPr>
        <w:t xml:space="preserve"> </w:t>
      </w:r>
      <w:r w:rsidRPr="00695BC7">
        <w:rPr>
          <w:rFonts w:eastAsia="Times New Roman"/>
          <w:lang w:val="en-US"/>
        </w:rPr>
        <w:t>safety</w:t>
      </w:r>
      <w:r w:rsidR="00C23BA4">
        <w:rPr>
          <w:rFonts w:eastAsia="Times New Roman"/>
          <w:lang w:val="en-US"/>
        </w:rPr>
        <w:t xml:space="preserve"> </w:t>
      </w:r>
      <w:r w:rsidRPr="00695BC7">
        <w:rPr>
          <w:rFonts w:eastAsia="Times New Roman"/>
          <w:lang w:val="en-US"/>
        </w:rPr>
        <w:t>through</w:t>
      </w:r>
      <w:r w:rsidR="00C23BA4">
        <w:rPr>
          <w:rFonts w:eastAsia="Times New Roman"/>
          <w:lang w:val="en-US"/>
        </w:rPr>
        <w:t xml:space="preserve"> </w:t>
      </w:r>
      <w:r w:rsidRPr="00695BC7">
        <w:rPr>
          <w:rFonts w:eastAsia="Times New Roman"/>
          <w:lang w:val="en-US"/>
        </w:rPr>
        <w:t>prevention</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errors,</w:t>
      </w:r>
      <w:r w:rsidR="00C23BA4">
        <w:rPr>
          <w:rFonts w:eastAsia="Times New Roman"/>
          <w:lang w:val="en-US"/>
        </w:rPr>
        <w:t xml:space="preserve"> </w:t>
      </w:r>
      <w:r w:rsidRPr="00695BC7">
        <w:rPr>
          <w:rFonts w:eastAsia="Times New Roman"/>
          <w:lang w:val="en-US"/>
        </w:rPr>
        <w:t>quality</w:t>
      </w:r>
      <w:r w:rsidR="00C23BA4">
        <w:rPr>
          <w:rFonts w:eastAsia="Times New Roman"/>
          <w:lang w:val="en-US"/>
        </w:rPr>
        <w:t xml:space="preserve"> </w:t>
      </w:r>
      <w:r w:rsidRPr="00695BC7">
        <w:rPr>
          <w:rFonts w:eastAsia="Times New Roman"/>
          <w:lang w:val="en-US"/>
        </w:rPr>
        <w:t>improvement,</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risk</w:t>
      </w:r>
      <w:r w:rsidR="00C23BA4">
        <w:rPr>
          <w:rFonts w:eastAsia="Times New Roman"/>
          <w:lang w:val="en-US"/>
        </w:rPr>
        <w:t xml:space="preserve"> </w:t>
      </w:r>
      <w:r w:rsidRPr="00695BC7">
        <w:rPr>
          <w:rFonts w:eastAsia="Times New Roman"/>
          <w:lang w:val="en-US"/>
        </w:rPr>
        <w:t>management.</w:t>
      </w:r>
      <w:r w:rsidR="00C23BA4">
        <w:rPr>
          <w:rFonts w:eastAsia="Times New Roman"/>
          <w:lang w:val="en-US"/>
        </w:rPr>
        <w:t xml:space="preserve">  </w:t>
      </w:r>
    </w:p>
    <w:p w14:paraId="4E347DD9" w14:textId="38ED825B" w:rsidR="00695BC7" w:rsidRPr="00695BC7" w:rsidRDefault="00695BC7" w:rsidP="00382317">
      <w:pPr>
        <w:numPr>
          <w:ilvl w:val="0"/>
          <w:numId w:val="70"/>
        </w:numPr>
        <w:spacing w:before="120" w:after="120" w:line="360" w:lineRule="auto"/>
        <w:ind w:left="360"/>
        <w:textAlignment w:val="baseline"/>
        <w:rPr>
          <w:rFonts w:eastAsia="Times New Roman"/>
          <w:lang w:val="en-US"/>
        </w:rPr>
      </w:pPr>
      <w:r w:rsidRPr="00695BC7">
        <w:rPr>
          <w:rFonts w:eastAsia="Times New Roman"/>
          <w:lang w:val="en-US"/>
        </w:rPr>
        <w:t>Promote</w:t>
      </w:r>
      <w:r w:rsidR="00C23BA4">
        <w:rPr>
          <w:rFonts w:eastAsia="Times New Roman"/>
          <w:lang w:val="en-US"/>
        </w:rPr>
        <w:t xml:space="preserve"> </w:t>
      </w:r>
      <w:r w:rsidRPr="00695BC7">
        <w:rPr>
          <w:rFonts w:eastAsia="Times New Roman"/>
          <w:lang w:val="en-US"/>
        </w:rPr>
        <w:t>cross-cultural</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socioeconomic</w:t>
      </w:r>
      <w:r w:rsidR="00C23BA4">
        <w:rPr>
          <w:rFonts w:eastAsia="Times New Roman"/>
          <w:lang w:val="en-US"/>
        </w:rPr>
        <w:t xml:space="preserve"> </w:t>
      </w:r>
      <w:r w:rsidRPr="00695BC7">
        <w:rPr>
          <w:rFonts w:eastAsia="Times New Roman"/>
          <w:lang w:val="en-US"/>
        </w:rPr>
        <w:t>sensitivity,</w:t>
      </w:r>
      <w:r w:rsidR="00C23BA4">
        <w:rPr>
          <w:rFonts w:eastAsia="Times New Roman"/>
          <w:lang w:val="en-US"/>
        </w:rPr>
        <w:t xml:space="preserve"> </w:t>
      </w:r>
      <w:r w:rsidRPr="00695BC7">
        <w:rPr>
          <w:rFonts w:eastAsia="Times New Roman"/>
          <w:lang w:val="en-US"/>
        </w:rPr>
        <w:t>confront</w:t>
      </w:r>
      <w:r w:rsidR="00C23BA4">
        <w:rPr>
          <w:rFonts w:eastAsia="Times New Roman"/>
          <w:lang w:val="en-US"/>
        </w:rPr>
        <w:t xml:space="preserve"> </w:t>
      </w:r>
      <w:r w:rsidRPr="00695BC7">
        <w:rPr>
          <w:rFonts w:eastAsia="Times New Roman"/>
          <w:lang w:val="en-US"/>
        </w:rPr>
        <w:t>prejudice,</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support</w:t>
      </w:r>
      <w:r w:rsidR="00C23BA4">
        <w:rPr>
          <w:rFonts w:eastAsia="Times New Roman"/>
          <w:lang w:val="en-US"/>
        </w:rPr>
        <w:t xml:space="preserve"> </w:t>
      </w:r>
      <w:r w:rsidR="006C0A12">
        <w:rPr>
          <w:rFonts w:eastAsia="Times New Roman"/>
          <w:lang w:val="en-US"/>
        </w:rPr>
        <w:t xml:space="preserve">the </w:t>
      </w:r>
      <w:r w:rsidRPr="00695BC7">
        <w:rPr>
          <w:rFonts w:eastAsia="Times New Roman"/>
          <w:lang w:val="en-US"/>
        </w:rPr>
        <w:t>development</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effective</w:t>
      </w:r>
      <w:r w:rsidR="00C23BA4">
        <w:rPr>
          <w:rFonts w:eastAsia="Times New Roman"/>
          <w:lang w:val="en-US"/>
        </w:rPr>
        <w:t xml:space="preserve"> </w:t>
      </w:r>
      <w:r w:rsidRPr="00695BC7">
        <w:rPr>
          <w:rFonts w:eastAsia="Times New Roman"/>
          <w:lang w:val="en-US"/>
        </w:rPr>
        <w:t>medical</w:t>
      </w:r>
      <w:r w:rsidR="00C23BA4">
        <w:rPr>
          <w:rFonts w:eastAsia="Times New Roman"/>
          <w:lang w:val="en-US"/>
        </w:rPr>
        <w:t xml:space="preserve"> </w:t>
      </w:r>
      <w:r w:rsidRPr="00695BC7">
        <w:rPr>
          <w:rFonts w:eastAsia="Times New Roman"/>
          <w:lang w:val="en-US"/>
        </w:rPr>
        <w:t>practice</w:t>
      </w:r>
      <w:r w:rsidR="00C23BA4">
        <w:rPr>
          <w:rFonts w:eastAsia="Times New Roman"/>
          <w:lang w:val="en-US"/>
        </w:rPr>
        <w:t xml:space="preserve"> </w:t>
      </w:r>
      <w:r w:rsidRPr="00695BC7">
        <w:rPr>
          <w:rFonts w:eastAsia="Times New Roman"/>
          <w:lang w:val="en-US"/>
        </w:rPr>
        <w:t>in</w:t>
      </w:r>
      <w:r w:rsidR="00C23BA4">
        <w:rPr>
          <w:rFonts w:eastAsia="Times New Roman"/>
          <w:lang w:val="en-US"/>
        </w:rPr>
        <w:t xml:space="preserve"> </w:t>
      </w:r>
      <w:r w:rsidRPr="00695BC7">
        <w:rPr>
          <w:rFonts w:eastAsia="Times New Roman"/>
          <w:lang w:val="en-US"/>
        </w:rPr>
        <w:t>a</w:t>
      </w:r>
      <w:r w:rsidR="00C23BA4">
        <w:rPr>
          <w:rFonts w:eastAsia="Times New Roman"/>
          <w:lang w:val="en-US"/>
        </w:rPr>
        <w:t xml:space="preserve"> </w:t>
      </w:r>
      <w:r w:rsidRPr="00695BC7">
        <w:rPr>
          <w:rFonts w:eastAsia="Times New Roman"/>
          <w:lang w:val="en-US"/>
        </w:rPr>
        <w:t>diverse</w:t>
      </w:r>
      <w:r w:rsidR="00C23BA4">
        <w:rPr>
          <w:rFonts w:eastAsia="Times New Roman"/>
          <w:lang w:val="en-US"/>
        </w:rPr>
        <w:t xml:space="preserve"> </w:t>
      </w:r>
      <w:r w:rsidRPr="00695BC7">
        <w:rPr>
          <w:rFonts w:eastAsia="Times New Roman"/>
          <w:lang w:val="en-US"/>
        </w:rPr>
        <w:t>society.</w:t>
      </w:r>
      <w:r w:rsidR="00C23BA4">
        <w:rPr>
          <w:rFonts w:eastAsia="Times New Roman"/>
          <w:lang w:val="en-US"/>
        </w:rPr>
        <w:t xml:space="preserve"> </w:t>
      </w:r>
    </w:p>
    <w:p w14:paraId="4ECCCB58" w14:textId="7EB584A5" w:rsidR="00695BC7" w:rsidRPr="00695BC7" w:rsidRDefault="00695BC7" w:rsidP="00382317">
      <w:pPr>
        <w:numPr>
          <w:ilvl w:val="0"/>
          <w:numId w:val="71"/>
        </w:numPr>
        <w:spacing w:before="120" w:after="120" w:line="360" w:lineRule="auto"/>
        <w:ind w:left="360"/>
        <w:textAlignment w:val="baseline"/>
        <w:rPr>
          <w:rFonts w:eastAsia="Times New Roman"/>
          <w:lang w:val="en-US"/>
        </w:rPr>
      </w:pPr>
      <w:r w:rsidRPr="00695BC7">
        <w:rPr>
          <w:rFonts w:eastAsia="Times New Roman"/>
          <w:lang w:val="en-US"/>
        </w:rPr>
        <w:t>Engage</w:t>
      </w:r>
      <w:r w:rsidR="00C23BA4">
        <w:rPr>
          <w:rFonts w:eastAsia="Times New Roman"/>
          <w:lang w:val="en-US"/>
        </w:rPr>
        <w:t xml:space="preserve"> </w:t>
      </w:r>
      <w:r w:rsidRPr="00695BC7">
        <w:rPr>
          <w:rFonts w:eastAsia="Times New Roman"/>
          <w:lang w:val="en-US"/>
        </w:rPr>
        <w:t>in</w:t>
      </w:r>
      <w:r w:rsidR="00C23BA4">
        <w:rPr>
          <w:rFonts w:eastAsia="Times New Roman"/>
          <w:lang w:val="en-US"/>
        </w:rPr>
        <w:t xml:space="preserve"> </w:t>
      </w:r>
      <w:r w:rsidRPr="00695BC7">
        <w:rPr>
          <w:rFonts w:eastAsia="Times New Roman"/>
          <w:lang w:val="en-US"/>
        </w:rPr>
        <w:t>critical</w:t>
      </w:r>
      <w:r w:rsidR="00C23BA4">
        <w:rPr>
          <w:rFonts w:eastAsia="Times New Roman"/>
          <w:lang w:val="en-US"/>
        </w:rPr>
        <w:t xml:space="preserve"> </w:t>
      </w:r>
      <w:r w:rsidRPr="00695BC7">
        <w:rPr>
          <w:rFonts w:eastAsia="Times New Roman"/>
          <w:lang w:val="en-US"/>
        </w:rPr>
        <w:t>analysis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their</w:t>
      </w:r>
      <w:r w:rsidR="00C23BA4">
        <w:rPr>
          <w:rFonts w:eastAsia="Times New Roman"/>
          <w:lang w:val="en-US"/>
        </w:rPr>
        <w:t xml:space="preserve"> </w:t>
      </w:r>
      <w:r w:rsidRPr="00695BC7">
        <w:rPr>
          <w:rFonts w:eastAsia="Times New Roman"/>
          <w:lang w:val="en-US"/>
        </w:rPr>
        <w:t>own</w:t>
      </w:r>
      <w:r w:rsidR="00C23BA4">
        <w:rPr>
          <w:rFonts w:eastAsia="Times New Roman"/>
          <w:lang w:val="en-US"/>
        </w:rPr>
        <w:t xml:space="preserve"> </w:t>
      </w:r>
      <w:r w:rsidRPr="00695BC7">
        <w:rPr>
          <w:rFonts w:eastAsia="Times New Roman"/>
          <w:lang w:val="en-US"/>
        </w:rPr>
        <w:t>practice</w:t>
      </w:r>
      <w:r w:rsidR="00C23BA4">
        <w:rPr>
          <w:rFonts w:eastAsia="Times New Roman"/>
          <w:lang w:val="en-US"/>
        </w:rPr>
        <w:t xml:space="preserve"> </w:t>
      </w:r>
      <w:r w:rsidRPr="00695BC7">
        <w:rPr>
          <w:rFonts w:eastAsia="Times New Roman"/>
          <w:lang w:val="en-US"/>
        </w:rPr>
        <w:t>experience</w:t>
      </w:r>
      <w:r w:rsidR="00C23BA4">
        <w:rPr>
          <w:rFonts w:eastAsia="Times New Roman"/>
          <w:lang w:val="en-US"/>
        </w:rPr>
        <w:t xml:space="preserve"> </w:t>
      </w:r>
      <w:r w:rsidRPr="00695BC7">
        <w:rPr>
          <w:rFonts w:eastAsia="Times New Roman"/>
          <w:lang w:val="en-US"/>
        </w:rPr>
        <w:t>for</w:t>
      </w:r>
      <w:r w:rsidR="00C23BA4">
        <w:rPr>
          <w:rFonts w:eastAsia="Times New Roman"/>
          <w:lang w:val="en-US"/>
        </w:rPr>
        <w:t xml:space="preserve"> </w:t>
      </w:r>
      <w:r w:rsidRPr="00695BC7">
        <w:rPr>
          <w:rFonts w:eastAsia="Times New Roman"/>
          <w:lang w:val="en-US"/>
        </w:rPr>
        <w:t>the</w:t>
      </w:r>
      <w:r w:rsidR="00C23BA4">
        <w:rPr>
          <w:rFonts w:eastAsia="Times New Roman"/>
          <w:lang w:val="en-US"/>
        </w:rPr>
        <w:t xml:space="preserve"> </w:t>
      </w:r>
      <w:r w:rsidRPr="00695BC7">
        <w:rPr>
          <w:rFonts w:eastAsia="Times New Roman"/>
          <w:lang w:val="en-US"/>
        </w:rPr>
        <w:t>purposes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self-</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practice-based</w:t>
      </w:r>
      <w:r w:rsidR="00C23BA4">
        <w:rPr>
          <w:rFonts w:eastAsia="Times New Roman"/>
          <w:lang w:val="en-US"/>
        </w:rPr>
        <w:t xml:space="preserve"> </w:t>
      </w:r>
      <w:r w:rsidRPr="00695BC7">
        <w:rPr>
          <w:rFonts w:eastAsia="Times New Roman"/>
          <w:lang w:val="en-US"/>
        </w:rPr>
        <w:t>learning</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improvement.</w:t>
      </w:r>
      <w:r w:rsidR="00C23BA4">
        <w:rPr>
          <w:rFonts w:eastAsia="Times New Roman"/>
          <w:lang w:val="en-US"/>
        </w:rPr>
        <w:t xml:space="preserve">  </w:t>
      </w:r>
    </w:p>
    <w:p w14:paraId="21A1BCD2" w14:textId="2C1C8FBC" w:rsidR="00695BC7" w:rsidRDefault="00695BC7" w:rsidP="00382317">
      <w:pPr>
        <w:numPr>
          <w:ilvl w:val="0"/>
          <w:numId w:val="72"/>
        </w:numPr>
        <w:spacing w:before="120" w:after="120" w:line="360" w:lineRule="auto"/>
        <w:ind w:left="360"/>
        <w:textAlignment w:val="baseline"/>
        <w:rPr>
          <w:rFonts w:eastAsia="Times New Roman"/>
          <w:lang w:val="en-US"/>
        </w:rPr>
      </w:pPr>
      <w:r w:rsidRPr="00695BC7">
        <w:rPr>
          <w:rFonts w:eastAsia="Times New Roman"/>
          <w:lang w:val="en-US"/>
        </w:rPr>
        <w:t>Exhibit</w:t>
      </w:r>
      <w:r w:rsidR="00C23BA4">
        <w:rPr>
          <w:rFonts w:eastAsia="Times New Roman"/>
          <w:lang w:val="en-US"/>
        </w:rPr>
        <w:t xml:space="preserve"> </w:t>
      </w:r>
      <w:r w:rsidRPr="00695BC7">
        <w:rPr>
          <w:rFonts w:eastAsia="Times New Roman"/>
          <w:lang w:val="en-US"/>
        </w:rPr>
        <w:t>attributes</w:t>
      </w:r>
      <w:r w:rsidR="00C23BA4">
        <w:rPr>
          <w:rFonts w:eastAsia="Times New Roman"/>
          <w:lang w:val="en-US"/>
        </w:rPr>
        <w:t xml:space="preserve"> </w:t>
      </w:r>
      <w:r w:rsidRPr="00695BC7">
        <w:rPr>
          <w:rFonts w:eastAsia="Times New Roman"/>
          <w:lang w:val="en-US"/>
        </w:rPr>
        <w:t>of</w:t>
      </w:r>
      <w:r w:rsidR="00C23BA4">
        <w:rPr>
          <w:rFonts w:eastAsia="Times New Roman"/>
          <w:lang w:val="en-US"/>
        </w:rPr>
        <w:t xml:space="preserve"> </w:t>
      </w:r>
      <w:r w:rsidRPr="00695BC7">
        <w:rPr>
          <w:rFonts w:eastAsia="Times New Roman"/>
          <w:lang w:val="en-US"/>
        </w:rPr>
        <w:t>engaged</w:t>
      </w:r>
      <w:r w:rsidR="00C23BA4">
        <w:rPr>
          <w:rFonts w:eastAsia="Times New Roman"/>
          <w:lang w:val="en-US"/>
        </w:rPr>
        <w:t xml:space="preserve"> </w:t>
      </w:r>
      <w:r w:rsidRPr="00695BC7">
        <w:rPr>
          <w:rFonts w:eastAsia="Times New Roman"/>
          <w:lang w:val="en-US"/>
        </w:rPr>
        <w:t>citizenship</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community</w:t>
      </w:r>
      <w:r w:rsidR="00C23BA4">
        <w:rPr>
          <w:rFonts w:eastAsia="Times New Roman"/>
          <w:lang w:val="en-US"/>
        </w:rPr>
        <w:t xml:space="preserve"> </w:t>
      </w:r>
      <w:r w:rsidRPr="00695BC7">
        <w:rPr>
          <w:rFonts w:eastAsia="Times New Roman"/>
          <w:lang w:val="en-US"/>
        </w:rPr>
        <w:t>service</w:t>
      </w:r>
      <w:r w:rsidR="00C23BA4">
        <w:rPr>
          <w:rFonts w:eastAsia="Times New Roman"/>
          <w:lang w:val="en-US"/>
        </w:rPr>
        <w:t xml:space="preserve"> </w:t>
      </w:r>
      <w:r w:rsidRPr="00695BC7">
        <w:rPr>
          <w:rFonts w:eastAsia="Times New Roman"/>
          <w:lang w:val="en-US"/>
        </w:rPr>
        <w:t>through</w:t>
      </w:r>
      <w:r w:rsidR="00C23BA4">
        <w:rPr>
          <w:rFonts w:eastAsia="Times New Roman"/>
          <w:lang w:val="en-US"/>
        </w:rPr>
        <w:t xml:space="preserve"> </w:t>
      </w:r>
      <w:r w:rsidRPr="00695BC7">
        <w:rPr>
          <w:rFonts w:eastAsia="Times New Roman"/>
          <w:lang w:val="en-US"/>
        </w:rPr>
        <w:t>active</w:t>
      </w:r>
      <w:r w:rsidR="00C23BA4">
        <w:rPr>
          <w:rFonts w:eastAsia="Times New Roman"/>
          <w:lang w:val="en-US"/>
        </w:rPr>
        <w:t xml:space="preserve"> </w:t>
      </w:r>
      <w:r w:rsidRPr="00695BC7">
        <w:rPr>
          <w:rFonts w:eastAsia="Times New Roman"/>
          <w:lang w:val="en-US"/>
        </w:rPr>
        <w:t>involvement</w:t>
      </w:r>
      <w:r w:rsidR="00C23BA4">
        <w:rPr>
          <w:rFonts w:eastAsia="Times New Roman"/>
          <w:lang w:val="en-US"/>
        </w:rPr>
        <w:t xml:space="preserve"> </w:t>
      </w:r>
      <w:r w:rsidRPr="00695BC7">
        <w:rPr>
          <w:rFonts w:eastAsia="Times New Roman"/>
          <w:lang w:val="en-US"/>
        </w:rPr>
        <w:t>in</w:t>
      </w:r>
      <w:r w:rsidR="00C23BA4">
        <w:rPr>
          <w:rFonts w:eastAsia="Times New Roman"/>
          <w:lang w:val="en-US"/>
        </w:rPr>
        <w:t xml:space="preserve"> </w:t>
      </w:r>
      <w:r w:rsidRPr="00695BC7">
        <w:rPr>
          <w:rFonts w:eastAsia="Times New Roman"/>
          <w:lang w:val="en-US"/>
        </w:rPr>
        <w:t>community</w:t>
      </w:r>
      <w:r w:rsidR="00C23BA4">
        <w:rPr>
          <w:rFonts w:eastAsia="Times New Roman"/>
          <w:lang w:val="en-US"/>
        </w:rPr>
        <w:t xml:space="preserve"> </w:t>
      </w:r>
      <w:r w:rsidRPr="00695BC7">
        <w:rPr>
          <w:rFonts w:eastAsia="Times New Roman"/>
          <w:lang w:val="en-US"/>
        </w:rPr>
        <w:t>and</w:t>
      </w:r>
      <w:r w:rsidR="00C23BA4">
        <w:rPr>
          <w:rFonts w:eastAsia="Times New Roman"/>
          <w:lang w:val="en-US"/>
        </w:rPr>
        <w:t xml:space="preserve"> </w:t>
      </w:r>
      <w:r w:rsidRPr="00695BC7">
        <w:rPr>
          <w:rFonts w:eastAsia="Times New Roman"/>
          <w:lang w:val="en-US"/>
        </w:rPr>
        <w:t>population</w:t>
      </w:r>
      <w:r w:rsidR="00C23BA4">
        <w:rPr>
          <w:rFonts w:eastAsia="Times New Roman"/>
          <w:lang w:val="en-US"/>
        </w:rPr>
        <w:t xml:space="preserve"> </w:t>
      </w:r>
      <w:r w:rsidRPr="00695BC7">
        <w:rPr>
          <w:rFonts w:eastAsia="Times New Roman"/>
          <w:lang w:val="en-US"/>
        </w:rPr>
        <w:t>health.</w:t>
      </w:r>
      <w:r w:rsidR="00C23BA4">
        <w:rPr>
          <w:rFonts w:eastAsia="Times New Roman"/>
          <w:lang w:val="en-US"/>
        </w:rPr>
        <w:t xml:space="preserve"> </w:t>
      </w:r>
    </w:p>
    <w:p w14:paraId="1DB9F699" w14:textId="77777777" w:rsidR="00382317" w:rsidRPr="00900B62" w:rsidRDefault="00382317" w:rsidP="00382317">
      <w:pPr>
        <w:spacing w:before="120" w:after="120" w:line="360" w:lineRule="auto"/>
        <w:ind w:left="360"/>
        <w:textAlignment w:val="baseline"/>
        <w:rPr>
          <w:rFonts w:eastAsia="Times New Roman"/>
          <w:lang w:val="en-US"/>
        </w:rPr>
      </w:pPr>
    </w:p>
    <w:p w14:paraId="2407B143" w14:textId="199B25BF" w:rsidR="001C0DF0" w:rsidRDefault="00B36820" w:rsidP="00900B62">
      <w:pPr>
        <w:pStyle w:val="Heading1"/>
        <w:spacing w:before="120" w:after="120" w:line="360" w:lineRule="auto"/>
      </w:pPr>
      <w:bookmarkStart w:id="30" w:name="_Toc160713364"/>
      <w:r w:rsidRPr="00900B62">
        <w:t>University</w:t>
      </w:r>
      <w:r w:rsidR="00C23BA4">
        <w:t xml:space="preserve"> </w:t>
      </w:r>
      <w:r w:rsidRPr="00900B62">
        <w:t>Information/Policies</w:t>
      </w:r>
      <w:bookmarkEnd w:id="30"/>
    </w:p>
    <w:p w14:paraId="7C1C595C" w14:textId="77777777" w:rsidR="004E2B3D" w:rsidRDefault="004E2B3D" w:rsidP="007D0DEF">
      <w:pPr>
        <w:pStyle w:val="Heading2"/>
        <w:spacing w:before="120" w:after="120" w:line="360" w:lineRule="auto"/>
      </w:pPr>
      <w:bookmarkStart w:id="31" w:name="_Toc160713365"/>
      <w:r>
        <w:t>Graduate Student Resources</w:t>
      </w:r>
      <w:bookmarkEnd w:id="31"/>
      <w:r>
        <w:t xml:space="preserve"> </w:t>
      </w:r>
    </w:p>
    <w:p w14:paraId="3C788CF2" w14:textId="45FD653B" w:rsidR="00A9729F" w:rsidRDefault="004E2B3D" w:rsidP="6EFDA071">
      <w:pPr>
        <w:pStyle w:val="NormalWeb"/>
        <w:spacing w:before="120" w:after="120" w:line="360" w:lineRule="auto"/>
        <w:rPr>
          <w:rFonts w:ascii="Arial" w:eastAsia="Arial" w:hAnsi="Arial" w:cs="Arial"/>
          <w:color w:val="333333"/>
          <w:lang w:val="en"/>
        </w:rPr>
      </w:pPr>
      <w:r w:rsidRPr="6EFDA071">
        <w:rPr>
          <w:rFonts w:ascii="Arial" w:eastAsia="Arial" w:hAnsi="Arial" w:cs="Arial"/>
          <w:sz w:val="22"/>
          <w:szCs w:val="22"/>
          <w:lang w:val="en"/>
        </w:rPr>
        <w:t xml:space="preserve">Graduate Students at MTSU have many resources available to them. If you need to know how to get your books, where to find the next bus, or you are hitting the career path and need a nice suit, check out the </w:t>
      </w:r>
      <w:r w:rsidRPr="6EFDA071">
        <w:rPr>
          <w:rStyle w:val="Strong"/>
          <w:rFonts w:ascii="Arial" w:eastAsia="Arial" w:hAnsi="Arial" w:cs="Arial"/>
          <w:sz w:val="22"/>
          <w:szCs w:val="22"/>
          <w:lang w:val="en"/>
        </w:rPr>
        <w:t>Campus Services</w:t>
      </w:r>
      <w:r w:rsidRPr="6EFDA071">
        <w:rPr>
          <w:rFonts w:ascii="Arial" w:eastAsia="Arial" w:hAnsi="Arial" w:cs="Arial"/>
          <w:sz w:val="22"/>
          <w:szCs w:val="22"/>
          <w:lang w:val="en"/>
        </w:rPr>
        <w:t xml:space="preserve"> below. If you want to be involved but don't know what's available, </w:t>
      </w:r>
      <w:r w:rsidR="000F1FE0" w:rsidRPr="6EFDA071">
        <w:rPr>
          <w:rFonts w:ascii="Arial" w:eastAsia="Arial" w:hAnsi="Arial" w:cs="Arial"/>
          <w:sz w:val="22"/>
          <w:szCs w:val="22"/>
          <w:lang w:val="en"/>
        </w:rPr>
        <w:t>look</w:t>
      </w:r>
      <w:r w:rsidRPr="6EFDA071">
        <w:rPr>
          <w:rFonts w:ascii="Arial" w:eastAsia="Arial" w:hAnsi="Arial" w:cs="Arial"/>
          <w:sz w:val="22"/>
          <w:szCs w:val="22"/>
          <w:lang w:val="en"/>
        </w:rPr>
        <w:t xml:space="preserve"> through the </w:t>
      </w:r>
      <w:r w:rsidRPr="6EFDA071">
        <w:rPr>
          <w:rStyle w:val="Strong"/>
          <w:rFonts w:ascii="Arial" w:eastAsia="Arial" w:hAnsi="Arial" w:cs="Arial"/>
          <w:sz w:val="22"/>
          <w:szCs w:val="22"/>
          <w:lang w:val="en"/>
        </w:rPr>
        <w:t>Graduate Involvement</w:t>
      </w:r>
      <w:r w:rsidRPr="6EFDA071">
        <w:rPr>
          <w:rFonts w:ascii="Arial" w:eastAsia="Arial" w:hAnsi="Arial" w:cs="Arial"/>
          <w:sz w:val="22"/>
          <w:szCs w:val="22"/>
          <w:lang w:val="en"/>
        </w:rPr>
        <w:t xml:space="preserve"> listing. MTSU is full of life, and there are tons of things to explore and participate in where you may discover something you love. </w:t>
      </w:r>
      <w:r w:rsidR="00A9729F" w:rsidRPr="64ACE1E9">
        <w:rPr>
          <w:rFonts w:ascii="Arial" w:eastAsia="Arial" w:hAnsi="Arial" w:cs="Arial"/>
          <w:lang w:val="en"/>
        </w:rPr>
        <w:t>Website Link:</w:t>
      </w:r>
      <w:r w:rsidR="00A9729F" w:rsidRPr="64ACE1E9">
        <w:rPr>
          <w:rFonts w:ascii="Arial" w:eastAsia="Arial" w:hAnsi="Arial" w:cs="Arial"/>
          <w:color w:val="333333"/>
          <w:lang w:val="en"/>
        </w:rPr>
        <w:t xml:space="preserve"> </w:t>
      </w:r>
      <w:hyperlink r:id="rId25">
        <w:r w:rsidR="007D0DEF" w:rsidRPr="64ACE1E9">
          <w:rPr>
            <w:rStyle w:val="Hyperlink"/>
            <w:rFonts w:ascii="Arial" w:eastAsia="Arial" w:hAnsi="Arial" w:cs="Arial"/>
            <w:lang w:val="en"/>
          </w:rPr>
          <w:t>https://mtsu.edu/graduate/StudentResources.php</w:t>
        </w:r>
      </w:hyperlink>
    </w:p>
    <w:p w14:paraId="7003C1D6" w14:textId="77777777" w:rsidR="008967A7" w:rsidRPr="008967A7" w:rsidRDefault="008967A7" w:rsidP="008967A7"/>
    <w:p w14:paraId="56282B7C" w14:textId="19EADC18" w:rsidR="001C0DF0" w:rsidRPr="00900B62" w:rsidRDefault="00B36820" w:rsidP="00900B62">
      <w:pPr>
        <w:pStyle w:val="Heading2"/>
        <w:spacing w:before="120" w:after="120" w:line="360" w:lineRule="auto"/>
      </w:pPr>
      <w:bookmarkStart w:id="32" w:name="_Toc160713366"/>
      <w:r w:rsidRPr="00900B62">
        <w:t>Substance</w:t>
      </w:r>
      <w:r w:rsidR="00C23BA4">
        <w:t xml:space="preserve"> </w:t>
      </w:r>
      <w:r w:rsidRPr="00900B62">
        <w:t>Use</w:t>
      </w:r>
      <w:bookmarkEnd w:id="32"/>
      <w:r w:rsidRPr="00900B62">
        <w:tab/>
      </w:r>
      <w:r w:rsidRPr="00900B62">
        <w:tab/>
      </w:r>
    </w:p>
    <w:p w14:paraId="0450660B" w14:textId="07F553CF" w:rsidR="009A7576" w:rsidRPr="00900B62" w:rsidRDefault="009A7576" w:rsidP="009F64B4">
      <w:pPr>
        <w:pStyle w:val="ListParagraph"/>
        <w:numPr>
          <w:ilvl w:val="3"/>
          <w:numId w:val="5"/>
        </w:numPr>
        <w:spacing w:before="120" w:after="120" w:line="360" w:lineRule="auto"/>
        <w:ind w:left="360"/>
      </w:pPr>
      <w:r w:rsidRPr="00900B62">
        <w:t>The</w:t>
      </w:r>
      <w:r w:rsidR="00C23BA4">
        <w:t xml:space="preserve"> </w:t>
      </w:r>
      <w:r w:rsidRPr="00900B62">
        <w:t>University</w:t>
      </w:r>
      <w:r w:rsidR="00C23BA4">
        <w:t xml:space="preserve"> </w:t>
      </w:r>
      <w:r w:rsidRPr="00900B62">
        <w:t>complies</w:t>
      </w:r>
      <w:r w:rsidR="00C23BA4">
        <w:t xml:space="preserve"> </w:t>
      </w:r>
      <w:r w:rsidRPr="00900B62">
        <w:t>with</w:t>
      </w:r>
      <w:r w:rsidR="00C23BA4">
        <w:t xml:space="preserve"> </w:t>
      </w:r>
      <w:r w:rsidRPr="00900B62">
        <w:t>the</w:t>
      </w:r>
      <w:r w:rsidR="00C23BA4">
        <w:t xml:space="preserve"> </w:t>
      </w:r>
      <w:r w:rsidRPr="00900B62">
        <w:t>provisions</w:t>
      </w:r>
      <w:r w:rsidR="00C23BA4">
        <w:t xml:space="preserve"> </w:t>
      </w:r>
      <w:r w:rsidRPr="00900B62">
        <w:t>of</w:t>
      </w:r>
      <w:r w:rsidR="00C23BA4">
        <w:t xml:space="preserve"> </w:t>
      </w:r>
      <w:r w:rsidRPr="00900B62">
        <w:t>the</w:t>
      </w:r>
      <w:r w:rsidR="00C23BA4">
        <w:t xml:space="preserve"> </w:t>
      </w:r>
      <w:hyperlink r:id="rId26" w:history="1">
        <w:r w:rsidRPr="00900B62">
          <w:rPr>
            <w:rStyle w:val="Hyperlink"/>
          </w:rPr>
          <w:t>Drug-Free</w:t>
        </w:r>
        <w:r w:rsidR="00C23BA4">
          <w:rPr>
            <w:rStyle w:val="Hyperlink"/>
          </w:rPr>
          <w:t xml:space="preserve"> </w:t>
        </w:r>
        <w:r w:rsidRPr="00900B62">
          <w:rPr>
            <w:rStyle w:val="Hyperlink"/>
          </w:rPr>
          <w:t>Schools</w:t>
        </w:r>
        <w:r w:rsidR="00C23BA4">
          <w:rPr>
            <w:rStyle w:val="Hyperlink"/>
          </w:rPr>
          <w:t xml:space="preserve"> </w:t>
        </w:r>
        <w:r w:rsidRPr="00900B62">
          <w:rPr>
            <w:rStyle w:val="Hyperlink"/>
          </w:rPr>
          <w:t>and</w:t>
        </w:r>
        <w:r w:rsidR="00C23BA4">
          <w:rPr>
            <w:rStyle w:val="Hyperlink"/>
          </w:rPr>
          <w:t xml:space="preserve"> </w:t>
        </w:r>
        <w:r w:rsidRPr="00900B62">
          <w:rPr>
            <w:rStyle w:val="Hyperlink"/>
          </w:rPr>
          <w:t>Communities</w:t>
        </w:r>
        <w:r w:rsidR="00C23BA4">
          <w:rPr>
            <w:rStyle w:val="Hyperlink"/>
          </w:rPr>
          <w:t xml:space="preserve"> </w:t>
        </w:r>
        <w:r w:rsidRPr="00900B62">
          <w:rPr>
            <w:rStyle w:val="Hyperlink"/>
          </w:rPr>
          <w:t>Act</w:t>
        </w:r>
        <w:r w:rsidR="00C23BA4">
          <w:rPr>
            <w:rStyle w:val="Hyperlink"/>
          </w:rPr>
          <w:t xml:space="preserve"> </w:t>
        </w:r>
        <w:r w:rsidRPr="00900B62">
          <w:rPr>
            <w:rStyle w:val="Hyperlink"/>
          </w:rPr>
          <w:t>of</w:t>
        </w:r>
        <w:r w:rsidR="00C23BA4">
          <w:rPr>
            <w:rStyle w:val="Hyperlink"/>
          </w:rPr>
          <w:t xml:space="preserve"> </w:t>
        </w:r>
        <w:r w:rsidRPr="00900B62">
          <w:rPr>
            <w:rStyle w:val="Hyperlink"/>
          </w:rPr>
          <w:t>1989</w:t>
        </w:r>
      </w:hyperlink>
      <w:r w:rsidRPr="00900B62">
        <w:t>,</w:t>
      </w:r>
      <w:r w:rsidR="00C23BA4">
        <w:t xml:space="preserve"> </w:t>
      </w:r>
      <w:r w:rsidRPr="00900B62">
        <w:t>and</w:t>
      </w:r>
      <w:r w:rsidR="00C23BA4">
        <w:t xml:space="preserve"> </w:t>
      </w:r>
      <w:r w:rsidRPr="00900B62">
        <w:t>the</w:t>
      </w:r>
      <w:r w:rsidR="00C23BA4">
        <w:t xml:space="preserve"> </w:t>
      </w:r>
      <w:hyperlink r:id="rId27" w:history="1">
        <w:r w:rsidRPr="00900B62">
          <w:rPr>
            <w:rStyle w:val="Hyperlink"/>
          </w:rPr>
          <w:t>Drug-Free</w:t>
        </w:r>
        <w:r w:rsidR="00C23BA4">
          <w:rPr>
            <w:rStyle w:val="Hyperlink"/>
          </w:rPr>
          <w:t xml:space="preserve"> </w:t>
        </w:r>
        <w:r w:rsidRPr="00900B62">
          <w:rPr>
            <w:rStyle w:val="Hyperlink"/>
          </w:rPr>
          <w:t>Workplace</w:t>
        </w:r>
        <w:r w:rsidR="00C23BA4">
          <w:rPr>
            <w:rStyle w:val="Hyperlink"/>
          </w:rPr>
          <w:t xml:space="preserve"> </w:t>
        </w:r>
        <w:r w:rsidRPr="00900B62">
          <w:rPr>
            <w:rStyle w:val="Hyperlink"/>
          </w:rPr>
          <w:t>Act</w:t>
        </w:r>
        <w:r w:rsidR="00C23BA4">
          <w:rPr>
            <w:rStyle w:val="Hyperlink"/>
          </w:rPr>
          <w:t xml:space="preserve"> </w:t>
        </w:r>
        <w:r w:rsidRPr="00900B62">
          <w:rPr>
            <w:rStyle w:val="Hyperlink"/>
          </w:rPr>
          <w:t>of</w:t>
        </w:r>
        <w:r w:rsidR="00C23BA4">
          <w:rPr>
            <w:rStyle w:val="Hyperlink"/>
          </w:rPr>
          <w:t xml:space="preserve"> </w:t>
        </w:r>
        <w:r w:rsidRPr="00900B62">
          <w:rPr>
            <w:rStyle w:val="Hyperlink"/>
          </w:rPr>
          <w:t>1989</w:t>
        </w:r>
      </w:hyperlink>
      <w:r w:rsidRPr="00900B62">
        <w:t>.</w:t>
      </w:r>
    </w:p>
    <w:p w14:paraId="238FBC5C" w14:textId="263A92DD" w:rsidR="009A7576" w:rsidRPr="00900B62" w:rsidRDefault="009A7576" w:rsidP="009F64B4">
      <w:pPr>
        <w:pStyle w:val="ListParagraph"/>
        <w:numPr>
          <w:ilvl w:val="3"/>
          <w:numId w:val="5"/>
        </w:numPr>
        <w:spacing w:before="120" w:after="120" w:line="360" w:lineRule="auto"/>
        <w:ind w:left="360"/>
      </w:pPr>
      <w:r w:rsidRPr="00900B62">
        <w:t>Alcohol</w:t>
      </w:r>
    </w:p>
    <w:p w14:paraId="4597FB36" w14:textId="4FE01CC1" w:rsidR="009A7576" w:rsidRPr="00900B62" w:rsidRDefault="009A7576" w:rsidP="009F64B4">
      <w:pPr>
        <w:pStyle w:val="ListParagraph"/>
        <w:numPr>
          <w:ilvl w:val="4"/>
          <w:numId w:val="5"/>
        </w:numPr>
        <w:spacing w:before="120" w:after="120" w:line="360" w:lineRule="auto"/>
        <w:ind w:left="720"/>
      </w:pPr>
      <w:r w:rsidRPr="00900B62">
        <w:t>The</w:t>
      </w:r>
      <w:r w:rsidR="00C23BA4">
        <w:t xml:space="preserve"> </w:t>
      </w:r>
      <w:r w:rsidRPr="00900B62">
        <w:t>use,</w:t>
      </w:r>
      <w:r w:rsidR="00C23BA4">
        <w:t xml:space="preserve"> </w:t>
      </w:r>
      <w:r w:rsidRPr="00900B62">
        <w:t>distribution,</w:t>
      </w:r>
      <w:r w:rsidR="00C23BA4">
        <w:t xml:space="preserve"> </w:t>
      </w:r>
      <w:r w:rsidRPr="00900B62">
        <w:t>and/or</w:t>
      </w:r>
      <w:r w:rsidR="00C23BA4">
        <w:t xml:space="preserve"> </w:t>
      </w:r>
      <w:r w:rsidRPr="00900B62">
        <w:t>possession</w:t>
      </w:r>
      <w:r w:rsidR="00C23BA4">
        <w:t xml:space="preserve"> </w:t>
      </w:r>
      <w:r w:rsidRPr="00900B62">
        <w:t>of</w:t>
      </w:r>
      <w:r w:rsidR="00C23BA4">
        <w:t xml:space="preserve"> </w:t>
      </w:r>
      <w:r w:rsidRPr="00900B62">
        <w:t>alcoholic</w:t>
      </w:r>
      <w:r w:rsidR="00C23BA4">
        <w:t xml:space="preserve"> </w:t>
      </w:r>
      <w:r w:rsidRPr="00900B62">
        <w:t>beverages</w:t>
      </w:r>
      <w:r w:rsidR="00C23BA4">
        <w:t xml:space="preserve"> </w:t>
      </w:r>
      <w:r w:rsidRPr="00900B62">
        <w:t>on</w:t>
      </w:r>
      <w:r w:rsidR="00C23BA4">
        <w:t xml:space="preserve"> </w:t>
      </w:r>
      <w:r w:rsidR="00932EAB" w:rsidRPr="00900B62">
        <w:t>university</w:t>
      </w:r>
      <w:r w:rsidR="00C23BA4">
        <w:t xml:space="preserve"> </w:t>
      </w:r>
      <w:r w:rsidRPr="00900B62">
        <w:t>owned,</w:t>
      </w:r>
      <w:r w:rsidR="00C23BA4">
        <w:t xml:space="preserve"> </w:t>
      </w:r>
      <w:r w:rsidRPr="00900B62">
        <w:t>leased,</w:t>
      </w:r>
      <w:r w:rsidR="00C23BA4">
        <w:t xml:space="preserve"> </w:t>
      </w:r>
      <w:r w:rsidRPr="00900B62">
        <w:t>or</w:t>
      </w:r>
      <w:r w:rsidR="00C23BA4">
        <w:t xml:space="preserve"> </w:t>
      </w:r>
      <w:r w:rsidRPr="00900B62">
        <w:t>otherwise</w:t>
      </w:r>
      <w:r w:rsidR="00C23BA4">
        <w:t xml:space="preserve"> </w:t>
      </w:r>
      <w:r w:rsidRPr="00900B62">
        <w:t>controlled</w:t>
      </w:r>
      <w:r w:rsidR="00C23BA4">
        <w:t xml:space="preserve"> </w:t>
      </w:r>
      <w:r w:rsidRPr="00900B62">
        <w:t>property</w:t>
      </w:r>
      <w:r w:rsidR="00C23BA4">
        <w:t xml:space="preserve"> </w:t>
      </w:r>
      <w:r w:rsidRPr="00900B62">
        <w:t>is</w:t>
      </w:r>
      <w:r w:rsidR="00C23BA4">
        <w:t xml:space="preserve"> </w:t>
      </w:r>
      <w:r w:rsidRPr="00900B62">
        <w:t>governed</w:t>
      </w:r>
      <w:r w:rsidR="00C23BA4">
        <w:t xml:space="preserve"> </w:t>
      </w:r>
      <w:r w:rsidR="00C2278F" w:rsidRPr="00900B62">
        <w:t>by</w:t>
      </w:r>
      <w:r w:rsidR="00C23BA4">
        <w:t xml:space="preserve"> </w:t>
      </w:r>
      <w:r w:rsidRPr="00900B62">
        <w:t>Policy</w:t>
      </w:r>
      <w:r w:rsidR="00C23BA4">
        <w:t xml:space="preserve"> </w:t>
      </w:r>
      <w:r w:rsidRPr="00900B62">
        <w:t>755</w:t>
      </w:r>
      <w:r w:rsidR="00C23BA4">
        <w:t xml:space="preserve"> </w:t>
      </w:r>
      <w:r w:rsidRPr="00900B62">
        <w:t>Alcoholic</w:t>
      </w:r>
      <w:r w:rsidR="00C23BA4">
        <w:t xml:space="preserve"> </w:t>
      </w:r>
      <w:r w:rsidRPr="00900B62">
        <w:t>Beverages</w:t>
      </w:r>
      <w:r w:rsidR="00C23BA4">
        <w:t xml:space="preserve"> </w:t>
      </w:r>
      <w:r w:rsidRPr="00900B62">
        <w:t>and</w:t>
      </w:r>
      <w:r w:rsidR="00C23BA4">
        <w:t xml:space="preserve"> </w:t>
      </w:r>
      <w:r w:rsidRPr="00900B62">
        <w:t>Policy</w:t>
      </w:r>
      <w:r w:rsidR="00C23BA4">
        <w:t xml:space="preserve"> </w:t>
      </w:r>
      <w:r w:rsidRPr="00900B62">
        <w:t>540</w:t>
      </w:r>
      <w:r w:rsidR="00C23BA4">
        <w:t xml:space="preserve"> </w:t>
      </w:r>
      <w:r w:rsidRPr="00900B62">
        <w:t>Student</w:t>
      </w:r>
      <w:r w:rsidR="00C23BA4">
        <w:t xml:space="preserve"> </w:t>
      </w:r>
      <w:r w:rsidRPr="00900B62">
        <w:t>Conduct.</w:t>
      </w:r>
      <w:r w:rsidR="00C23BA4">
        <w:t xml:space="preserve"> </w:t>
      </w:r>
      <w:r w:rsidRPr="00900B62">
        <w:t>The</w:t>
      </w:r>
      <w:r w:rsidR="00C23BA4">
        <w:t xml:space="preserve"> </w:t>
      </w:r>
      <w:r w:rsidRPr="00900B62">
        <w:t>enforcement</w:t>
      </w:r>
      <w:r w:rsidR="00C23BA4">
        <w:t xml:space="preserve"> </w:t>
      </w:r>
      <w:r w:rsidRPr="00900B62">
        <w:t>of</w:t>
      </w:r>
      <w:r w:rsidR="00C23BA4">
        <w:t xml:space="preserve"> </w:t>
      </w:r>
      <w:r w:rsidRPr="00900B62">
        <w:t>alcohol</w:t>
      </w:r>
      <w:r w:rsidR="00C23BA4">
        <w:t xml:space="preserve"> </w:t>
      </w:r>
      <w:r w:rsidRPr="00900B62">
        <w:t>laws</w:t>
      </w:r>
      <w:r w:rsidR="00C23BA4">
        <w:t xml:space="preserve"> </w:t>
      </w:r>
      <w:r w:rsidRPr="00900B62">
        <w:t>on</w:t>
      </w:r>
      <w:r w:rsidR="00C23BA4">
        <w:t xml:space="preserve"> </w:t>
      </w:r>
      <w:r w:rsidRPr="00900B62">
        <w:t>campus</w:t>
      </w:r>
      <w:r w:rsidR="00C23BA4">
        <w:t xml:space="preserve"> </w:t>
      </w:r>
      <w:r w:rsidRPr="00900B62">
        <w:t>is</w:t>
      </w:r>
      <w:r w:rsidR="00C23BA4">
        <w:t xml:space="preserve"> </w:t>
      </w:r>
      <w:r w:rsidRPr="00900B62">
        <w:t>the</w:t>
      </w:r>
      <w:r w:rsidR="00C23BA4">
        <w:t xml:space="preserve"> </w:t>
      </w:r>
      <w:r w:rsidRPr="00900B62">
        <w:t>primary</w:t>
      </w:r>
      <w:r w:rsidR="00C23BA4">
        <w:t xml:space="preserve"> </w:t>
      </w:r>
      <w:r w:rsidRPr="00900B62">
        <w:t>responsibility</w:t>
      </w:r>
      <w:r w:rsidR="00C23BA4">
        <w:t xml:space="preserve"> </w:t>
      </w:r>
      <w:r w:rsidRPr="00900B62">
        <w:t>of</w:t>
      </w:r>
      <w:r w:rsidR="00C23BA4">
        <w:t xml:space="preserve"> </w:t>
      </w:r>
      <w:r w:rsidRPr="00900B62">
        <w:t>University</w:t>
      </w:r>
      <w:r w:rsidR="00C23BA4">
        <w:t xml:space="preserve"> </w:t>
      </w:r>
      <w:r w:rsidRPr="00900B62">
        <w:t>Police.</w:t>
      </w:r>
    </w:p>
    <w:p w14:paraId="2D45219B" w14:textId="443E3918" w:rsidR="009A7576" w:rsidRPr="00900B62" w:rsidRDefault="009A7576" w:rsidP="009F64B4">
      <w:pPr>
        <w:pStyle w:val="ListParagraph"/>
        <w:numPr>
          <w:ilvl w:val="4"/>
          <w:numId w:val="5"/>
        </w:numPr>
        <w:spacing w:before="120" w:after="120" w:line="360" w:lineRule="auto"/>
        <w:ind w:left="720"/>
      </w:pPr>
      <w:r w:rsidRPr="00900B62">
        <w:t>Pursuant</w:t>
      </w:r>
      <w:r w:rsidR="00C23BA4">
        <w:t xml:space="preserve"> </w:t>
      </w:r>
      <w:r w:rsidRPr="00900B62">
        <w:t>to</w:t>
      </w:r>
      <w:r w:rsidR="00C23BA4">
        <w:t xml:space="preserve"> </w:t>
      </w:r>
      <w:r w:rsidRPr="00900B62">
        <w:t>T.C.A.</w:t>
      </w:r>
      <w:r w:rsidR="00C23BA4">
        <w:t xml:space="preserve"> </w:t>
      </w:r>
      <w:r w:rsidRPr="00900B62">
        <w:t>§§</w:t>
      </w:r>
      <w:r w:rsidR="00C23BA4">
        <w:t xml:space="preserve"> </w:t>
      </w:r>
      <w:r w:rsidRPr="00900B62">
        <w:t>1-3-113</w:t>
      </w:r>
      <w:r w:rsidR="00C23BA4">
        <w:t xml:space="preserve"> </w:t>
      </w:r>
      <w:r w:rsidRPr="00900B62">
        <w:t>and</w:t>
      </w:r>
      <w:r w:rsidR="00C23BA4">
        <w:t xml:space="preserve"> </w:t>
      </w:r>
      <w:r w:rsidRPr="00900B62">
        <w:t>§</w:t>
      </w:r>
      <w:r w:rsidR="00C23BA4">
        <w:t xml:space="preserve"> </w:t>
      </w:r>
      <w:r w:rsidRPr="00900B62">
        <w:t>57-4-203,</w:t>
      </w:r>
      <w:r w:rsidR="00C23BA4">
        <w:t xml:space="preserve"> </w:t>
      </w:r>
      <w:r w:rsidRPr="00900B62">
        <w:t>it</w:t>
      </w:r>
      <w:r w:rsidR="00C23BA4">
        <w:t xml:space="preserve"> </w:t>
      </w:r>
      <w:r w:rsidRPr="00900B62">
        <w:t>is</w:t>
      </w:r>
      <w:r w:rsidR="00C23BA4">
        <w:t xml:space="preserve"> </w:t>
      </w:r>
      <w:r w:rsidRPr="00900B62">
        <w:t>unlawful</w:t>
      </w:r>
      <w:r w:rsidR="00C23BA4">
        <w:t xml:space="preserve"> </w:t>
      </w:r>
      <w:r w:rsidRPr="00900B62">
        <w:t>for</w:t>
      </w:r>
      <w:r w:rsidR="00C23BA4">
        <w:t xml:space="preserve"> </w:t>
      </w:r>
      <w:r w:rsidRPr="00900B62">
        <w:t>any</w:t>
      </w:r>
      <w:r w:rsidR="00C23BA4">
        <w:t xml:space="preserve"> </w:t>
      </w:r>
      <w:r w:rsidRPr="00900B62">
        <w:t>person</w:t>
      </w:r>
      <w:r w:rsidR="00C23BA4">
        <w:t xml:space="preserve"> </w:t>
      </w:r>
      <w:r w:rsidRPr="00900B62">
        <w:t>under</w:t>
      </w:r>
      <w:r w:rsidR="00C23BA4">
        <w:t xml:space="preserve"> </w:t>
      </w:r>
      <w:r w:rsidRPr="00900B62">
        <w:t>the</w:t>
      </w:r>
      <w:r w:rsidR="00C23BA4">
        <w:t xml:space="preserve"> </w:t>
      </w:r>
      <w:r w:rsidRPr="00900B62">
        <w:t>age</w:t>
      </w:r>
      <w:r w:rsidR="00C23BA4">
        <w:t xml:space="preserve"> </w:t>
      </w:r>
      <w:r w:rsidRPr="00900B62">
        <w:t>of</w:t>
      </w:r>
      <w:r w:rsidR="00C23BA4">
        <w:t xml:space="preserve"> </w:t>
      </w:r>
      <w:r w:rsidRPr="00900B62">
        <w:t>twenty-one</w:t>
      </w:r>
      <w:r w:rsidR="00C23BA4">
        <w:t xml:space="preserve"> </w:t>
      </w:r>
      <w:r w:rsidRPr="00900B62">
        <w:t>(21)</w:t>
      </w:r>
      <w:r w:rsidR="00C23BA4">
        <w:t xml:space="preserve"> </w:t>
      </w:r>
      <w:r w:rsidRPr="00900B62">
        <w:t>to</w:t>
      </w:r>
      <w:r w:rsidR="00C23BA4">
        <w:t xml:space="preserve"> </w:t>
      </w:r>
      <w:r w:rsidRPr="00900B62">
        <w:t>buy,</w:t>
      </w:r>
      <w:r w:rsidR="00C23BA4">
        <w:t xml:space="preserve"> </w:t>
      </w:r>
      <w:r w:rsidRPr="00900B62">
        <w:t>possess,</w:t>
      </w:r>
      <w:r w:rsidR="00C23BA4">
        <w:t xml:space="preserve"> </w:t>
      </w:r>
      <w:r w:rsidRPr="00900B62">
        <w:t>transport</w:t>
      </w:r>
      <w:r w:rsidR="00C23BA4">
        <w:t xml:space="preserve"> </w:t>
      </w:r>
      <w:r w:rsidRPr="00900B62">
        <w:t>(unless</w:t>
      </w:r>
      <w:r w:rsidR="00C23BA4">
        <w:t xml:space="preserve"> </w:t>
      </w:r>
      <w:r w:rsidRPr="00900B62">
        <w:t>in</w:t>
      </w:r>
      <w:r w:rsidR="00C23BA4">
        <w:t xml:space="preserve"> </w:t>
      </w:r>
      <w:r w:rsidRPr="00900B62">
        <w:t>the</w:t>
      </w:r>
      <w:r w:rsidR="00C23BA4">
        <w:t xml:space="preserve"> </w:t>
      </w:r>
      <w:r w:rsidRPr="00900B62">
        <w:t>course</w:t>
      </w:r>
      <w:r w:rsidR="00C23BA4">
        <w:t xml:space="preserve"> </w:t>
      </w:r>
      <w:r w:rsidRPr="00900B62">
        <w:t>of</w:t>
      </w:r>
      <w:r w:rsidR="00C23BA4">
        <w:t xml:space="preserve"> </w:t>
      </w:r>
      <w:r w:rsidRPr="00900B62">
        <w:t>employment),</w:t>
      </w:r>
      <w:r w:rsidR="00C23BA4">
        <w:t xml:space="preserve"> </w:t>
      </w:r>
      <w:r w:rsidRPr="00900B62">
        <w:t>or</w:t>
      </w:r>
      <w:r w:rsidR="00C23BA4">
        <w:t xml:space="preserve"> </w:t>
      </w:r>
      <w:r w:rsidRPr="00900B62">
        <w:t>consume</w:t>
      </w:r>
      <w:r w:rsidR="00C23BA4">
        <w:t xml:space="preserve"> </w:t>
      </w:r>
      <w:r w:rsidRPr="00900B62">
        <w:t>alcoholic</w:t>
      </w:r>
      <w:r w:rsidR="00C23BA4">
        <w:t xml:space="preserve"> </w:t>
      </w:r>
      <w:r w:rsidRPr="00900B62">
        <w:t>beverages,</w:t>
      </w:r>
      <w:r w:rsidR="00C23BA4">
        <w:t xml:space="preserve"> </w:t>
      </w:r>
      <w:r w:rsidRPr="00900B62">
        <w:t>wine,</w:t>
      </w:r>
      <w:r w:rsidR="00C23BA4">
        <w:t xml:space="preserve"> </w:t>
      </w:r>
      <w:r w:rsidRPr="00900B62">
        <w:t>or</w:t>
      </w:r>
      <w:r w:rsidR="00C23BA4">
        <w:t xml:space="preserve"> </w:t>
      </w:r>
      <w:r w:rsidRPr="00900B62">
        <w:t>beer.</w:t>
      </w:r>
      <w:r w:rsidR="00C23BA4">
        <w:t xml:space="preserve"> </w:t>
      </w:r>
      <w:r w:rsidRPr="00900B62">
        <w:t>Such</w:t>
      </w:r>
      <w:r w:rsidR="00C23BA4">
        <w:t xml:space="preserve"> </w:t>
      </w:r>
      <w:r w:rsidR="00C2278F" w:rsidRPr="00900B62">
        <w:t>an offense</w:t>
      </w:r>
      <w:r w:rsidR="00C23BA4">
        <w:t xml:space="preserve"> </w:t>
      </w:r>
      <w:r w:rsidRPr="00900B62">
        <w:t>is</w:t>
      </w:r>
      <w:r w:rsidR="00C23BA4">
        <w:t xml:space="preserve"> </w:t>
      </w:r>
      <w:r w:rsidRPr="00900B62">
        <w:t>classified</w:t>
      </w:r>
      <w:r w:rsidR="00C23BA4">
        <w:t xml:space="preserve"> </w:t>
      </w:r>
      <w:r w:rsidRPr="00900B62">
        <w:t>as</w:t>
      </w:r>
      <w:r w:rsidR="00C23BA4">
        <w:t xml:space="preserve"> </w:t>
      </w:r>
      <w:r w:rsidRPr="00900B62">
        <w:t>a</w:t>
      </w:r>
      <w:r w:rsidR="00C23BA4">
        <w:t xml:space="preserve"> </w:t>
      </w:r>
      <w:r w:rsidRPr="00900B62">
        <w:t>Class</w:t>
      </w:r>
      <w:r w:rsidR="00C23BA4">
        <w:t xml:space="preserve"> </w:t>
      </w:r>
      <w:r w:rsidRPr="00900B62">
        <w:t>A</w:t>
      </w:r>
      <w:r w:rsidR="00C23BA4">
        <w:t xml:space="preserve"> </w:t>
      </w:r>
      <w:r w:rsidRPr="00900B62">
        <w:t>misdemeanor,</w:t>
      </w:r>
      <w:r w:rsidR="00C23BA4">
        <w:t xml:space="preserve"> </w:t>
      </w:r>
      <w:r w:rsidRPr="00900B62">
        <w:t>punishable</w:t>
      </w:r>
      <w:r w:rsidR="00C23BA4">
        <w:t xml:space="preserve"> </w:t>
      </w:r>
      <w:r w:rsidRPr="00900B62">
        <w:t>by</w:t>
      </w:r>
      <w:r w:rsidR="00C23BA4">
        <w:t xml:space="preserve"> </w:t>
      </w:r>
      <w:r w:rsidRPr="00900B62">
        <w:t>imprisonment</w:t>
      </w:r>
      <w:r w:rsidR="00C23BA4">
        <w:t xml:space="preserve"> </w:t>
      </w:r>
      <w:r w:rsidRPr="00900B62">
        <w:t>for</w:t>
      </w:r>
      <w:r w:rsidR="00C23BA4">
        <w:t xml:space="preserve"> </w:t>
      </w:r>
      <w:r w:rsidRPr="00900B62">
        <w:t>not</w:t>
      </w:r>
      <w:r w:rsidR="00C23BA4">
        <w:t xml:space="preserve"> </w:t>
      </w:r>
      <w:r w:rsidRPr="00900B62">
        <w:t>more</w:t>
      </w:r>
      <w:r w:rsidR="00C23BA4">
        <w:t xml:space="preserve"> </w:t>
      </w:r>
      <w:r w:rsidRPr="00900B62">
        <w:t>than</w:t>
      </w:r>
      <w:r w:rsidR="00C23BA4">
        <w:t xml:space="preserve"> </w:t>
      </w:r>
      <w:r w:rsidRPr="00900B62">
        <w:t>eleven</w:t>
      </w:r>
      <w:r w:rsidR="00C23BA4">
        <w:t xml:space="preserve"> </w:t>
      </w:r>
      <w:r w:rsidRPr="00900B62">
        <w:t>(11)</w:t>
      </w:r>
      <w:r w:rsidR="00C23BA4">
        <w:t xml:space="preserve"> </w:t>
      </w:r>
      <w:r w:rsidRPr="00900B62">
        <w:t>months,</w:t>
      </w:r>
      <w:r w:rsidR="00C23BA4">
        <w:t xml:space="preserve"> </w:t>
      </w:r>
      <w:r w:rsidRPr="00900B62">
        <w:t>twenty-nine</w:t>
      </w:r>
      <w:r w:rsidR="00C23BA4">
        <w:t xml:space="preserve"> </w:t>
      </w:r>
      <w:r w:rsidRPr="00900B62">
        <w:t>(29)</w:t>
      </w:r>
      <w:r w:rsidR="00C23BA4">
        <w:t xml:space="preserve"> </w:t>
      </w:r>
      <w:r w:rsidRPr="00900B62">
        <w:t>days,</w:t>
      </w:r>
      <w:r w:rsidR="00C23BA4">
        <w:t xml:space="preserve"> </w:t>
      </w:r>
      <w:r w:rsidRPr="00900B62">
        <w:t>or</w:t>
      </w:r>
      <w:r w:rsidR="00C23BA4">
        <w:t xml:space="preserve"> </w:t>
      </w:r>
      <w:r w:rsidRPr="00900B62">
        <w:t>a</w:t>
      </w:r>
      <w:r w:rsidR="00C23BA4">
        <w:t xml:space="preserve"> </w:t>
      </w:r>
      <w:r w:rsidRPr="00900B62">
        <w:t>fine</w:t>
      </w:r>
      <w:r w:rsidR="00C23BA4">
        <w:t xml:space="preserve"> </w:t>
      </w:r>
      <w:r w:rsidRPr="00900B62">
        <w:t>of</w:t>
      </w:r>
      <w:r w:rsidR="00C23BA4">
        <w:t xml:space="preserve"> </w:t>
      </w:r>
      <w:r w:rsidRPr="00900B62">
        <w:t>not</w:t>
      </w:r>
      <w:r w:rsidR="00C23BA4">
        <w:t xml:space="preserve"> </w:t>
      </w:r>
      <w:r w:rsidRPr="00900B62">
        <w:t>more</w:t>
      </w:r>
      <w:r w:rsidR="00C23BA4">
        <w:t xml:space="preserve"> </w:t>
      </w:r>
      <w:r w:rsidRPr="00900B62">
        <w:t>than</w:t>
      </w:r>
      <w:r w:rsidR="00C23BA4">
        <w:t xml:space="preserve"> </w:t>
      </w:r>
      <w:r w:rsidRPr="00900B62">
        <w:t>two</w:t>
      </w:r>
      <w:r w:rsidR="00C23BA4">
        <w:t xml:space="preserve"> </w:t>
      </w:r>
      <w:r w:rsidRPr="00900B62">
        <w:t>thousand</w:t>
      </w:r>
      <w:r w:rsidR="00C23BA4">
        <w:t xml:space="preserve"> </w:t>
      </w:r>
      <w:r w:rsidRPr="00900B62">
        <w:t>five</w:t>
      </w:r>
      <w:r w:rsidR="00C23BA4">
        <w:t xml:space="preserve"> </w:t>
      </w:r>
      <w:r w:rsidRPr="00900B62">
        <w:t>hundred</w:t>
      </w:r>
      <w:r w:rsidR="00C23BA4">
        <w:t xml:space="preserve"> </w:t>
      </w:r>
      <w:r w:rsidRPr="00900B62">
        <w:t>dollars</w:t>
      </w:r>
      <w:r w:rsidR="00C23BA4">
        <w:t xml:space="preserve"> </w:t>
      </w:r>
      <w:r w:rsidRPr="00900B62">
        <w:t>($2,500.00),</w:t>
      </w:r>
      <w:r w:rsidR="00C23BA4">
        <w:t xml:space="preserve"> </w:t>
      </w:r>
      <w:r w:rsidRPr="00900B62">
        <w:t>or</w:t>
      </w:r>
      <w:r w:rsidR="00C23BA4">
        <w:t xml:space="preserve"> </w:t>
      </w:r>
      <w:r w:rsidRPr="00900B62">
        <w:t>both.</w:t>
      </w:r>
      <w:r w:rsidR="00C23BA4">
        <w:t xml:space="preserve">  </w:t>
      </w:r>
      <w:r w:rsidRPr="00900B62">
        <w:t>The</w:t>
      </w:r>
      <w:r w:rsidR="00C23BA4">
        <w:t xml:space="preserve"> </w:t>
      </w:r>
      <w:r w:rsidRPr="00900B62">
        <w:t>receipt,</w:t>
      </w:r>
      <w:r w:rsidR="00C23BA4">
        <w:t xml:space="preserve"> </w:t>
      </w:r>
      <w:r w:rsidRPr="00900B62">
        <w:t>possession,</w:t>
      </w:r>
      <w:r w:rsidR="00C23BA4">
        <w:t xml:space="preserve"> </w:t>
      </w:r>
      <w:r w:rsidRPr="00900B62">
        <w:t>or</w:t>
      </w:r>
      <w:r w:rsidR="00C23BA4">
        <w:t xml:space="preserve"> </w:t>
      </w:r>
      <w:r w:rsidRPr="00900B62">
        <w:t>transportation</w:t>
      </w:r>
      <w:r w:rsidR="00C23BA4">
        <w:t xml:space="preserve"> </w:t>
      </w:r>
      <w:r w:rsidRPr="00900B62">
        <w:t>of</w:t>
      </w:r>
      <w:r w:rsidR="00C23BA4">
        <w:t xml:space="preserve"> </w:t>
      </w:r>
      <w:r w:rsidRPr="00900B62">
        <w:t>alcoholic</w:t>
      </w:r>
      <w:r w:rsidR="00C23BA4">
        <w:t xml:space="preserve"> </w:t>
      </w:r>
      <w:r w:rsidRPr="00900B62">
        <w:t>beverages</w:t>
      </w:r>
      <w:r w:rsidR="00C23BA4">
        <w:t xml:space="preserve"> </w:t>
      </w:r>
      <w:r w:rsidRPr="00900B62">
        <w:t>without</w:t>
      </w:r>
      <w:r w:rsidR="00C23BA4">
        <w:t xml:space="preserve"> </w:t>
      </w:r>
      <w:r w:rsidRPr="00900B62">
        <w:t>the</w:t>
      </w:r>
      <w:r w:rsidR="00C23BA4">
        <w:t xml:space="preserve"> </w:t>
      </w:r>
      <w:r w:rsidRPr="00900B62">
        <w:t>required</w:t>
      </w:r>
      <w:r w:rsidR="00C23BA4">
        <w:t xml:space="preserve"> </w:t>
      </w:r>
      <w:r w:rsidRPr="00900B62">
        <w:t>revenue</w:t>
      </w:r>
      <w:r w:rsidR="00C23BA4">
        <w:t xml:space="preserve"> </w:t>
      </w:r>
      <w:r w:rsidRPr="00900B62">
        <w:t>stamp</w:t>
      </w:r>
      <w:r w:rsidR="00C23BA4">
        <w:t xml:space="preserve"> </w:t>
      </w:r>
      <w:r w:rsidRPr="00900B62">
        <w:t>is</w:t>
      </w:r>
      <w:r w:rsidR="00C23BA4">
        <w:t xml:space="preserve"> </w:t>
      </w:r>
      <w:r w:rsidRPr="00900B62">
        <w:t>also</w:t>
      </w:r>
      <w:r w:rsidR="00C23BA4">
        <w:t xml:space="preserve"> </w:t>
      </w:r>
      <w:r w:rsidRPr="00900B62">
        <w:t>a</w:t>
      </w:r>
      <w:r w:rsidR="00C23BA4">
        <w:t xml:space="preserve"> </w:t>
      </w:r>
      <w:r w:rsidRPr="00900B62">
        <w:t>misdemeanor,</w:t>
      </w:r>
      <w:r w:rsidR="00C23BA4">
        <w:t xml:space="preserve"> </w:t>
      </w:r>
      <w:r w:rsidRPr="00900B62">
        <w:t>punishable</w:t>
      </w:r>
      <w:r w:rsidR="00C23BA4">
        <w:t xml:space="preserve"> </w:t>
      </w:r>
      <w:r w:rsidRPr="00900B62">
        <w:t>by</w:t>
      </w:r>
      <w:r w:rsidR="00C23BA4">
        <w:t xml:space="preserve"> </w:t>
      </w:r>
      <w:r w:rsidRPr="00900B62">
        <w:t>imprisonment</w:t>
      </w:r>
      <w:r w:rsidR="00C23BA4">
        <w:t xml:space="preserve"> </w:t>
      </w:r>
      <w:r w:rsidRPr="00900B62">
        <w:t>of</w:t>
      </w:r>
      <w:r w:rsidR="00C23BA4">
        <w:t xml:space="preserve"> </w:t>
      </w:r>
      <w:r w:rsidRPr="00900B62">
        <w:t>not</w:t>
      </w:r>
      <w:r w:rsidR="00C23BA4">
        <w:t xml:space="preserve"> </w:t>
      </w:r>
      <w:r w:rsidRPr="00900B62">
        <w:t>more</w:t>
      </w:r>
      <w:r w:rsidR="00C23BA4">
        <w:t xml:space="preserve"> </w:t>
      </w:r>
      <w:r w:rsidRPr="00900B62">
        <w:t>than</w:t>
      </w:r>
      <w:r w:rsidR="00C23BA4">
        <w:t xml:space="preserve"> </w:t>
      </w:r>
      <w:r w:rsidRPr="00900B62">
        <w:t>thirty</w:t>
      </w:r>
      <w:r w:rsidR="00C23BA4">
        <w:t xml:space="preserve"> </w:t>
      </w:r>
      <w:r w:rsidRPr="00900B62">
        <w:t>(30)</w:t>
      </w:r>
      <w:r w:rsidR="00C23BA4">
        <w:t xml:space="preserve"> </w:t>
      </w:r>
      <w:r w:rsidRPr="00900B62">
        <w:t>days</w:t>
      </w:r>
      <w:r w:rsidR="00C23BA4">
        <w:t xml:space="preserve"> </w:t>
      </w:r>
      <w:r w:rsidRPr="00900B62">
        <w:t>or</w:t>
      </w:r>
      <w:r w:rsidR="00C23BA4">
        <w:t xml:space="preserve"> </w:t>
      </w:r>
      <w:r w:rsidRPr="00900B62">
        <w:t>a</w:t>
      </w:r>
      <w:r w:rsidR="00C23BA4">
        <w:t xml:space="preserve"> </w:t>
      </w:r>
      <w:r w:rsidRPr="00900B62">
        <w:t>fine</w:t>
      </w:r>
      <w:r w:rsidR="00C23BA4">
        <w:t xml:space="preserve"> </w:t>
      </w:r>
      <w:r w:rsidRPr="00900B62">
        <w:t>of</w:t>
      </w:r>
      <w:r w:rsidR="00C23BA4">
        <w:t xml:space="preserve"> </w:t>
      </w:r>
      <w:r w:rsidRPr="00900B62">
        <w:t>not</w:t>
      </w:r>
      <w:r w:rsidR="00C23BA4">
        <w:t xml:space="preserve"> </w:t>
      </w:r>
      <w:r w:rsidRPr="00900B62">
        <w:t>more</w:t>
      </w:r>
      <w:r w:rsidR="00C23BA4">
        <w:t xml:space="preserve"> </w:t>
      </w:r>
      <w:r w:rsidRPr="00900B62">
        <w:t>than</w:t>
      </w:r>
      <w:r w:rsidR="00C23BA4">
        <w:t xml:space="preserve"> </w:t>
      </w:r>
      <w:r w:rsidRPr="00900B62">
        <w:t>fifty</w:t>
      </w:r>
      <w:r w:rsidR="00C23BA4">
        <w:t xml:space="preserve"> </w:t>
      </w:r>
      <w:r w:rsidRPr="00900B62">
        <w:t>dollars</w:t>
      </w:r>
      <w:r w:rsidR="00C23BA4">
        <w:t xml:space="preserve"> </w:t>
      </w:r>
      <w:r w:rsidRPr="00900B62">
        <w:t>($50.00),</w:t>
      </w:r>
      <w:r w:rsidR="00C23BA4">
        <w:t xml:space="preserve"> </w:t>
      </w:r>
      <w:r w:rsidRPr="00900B62">
        <w:t>or</w:t>
      </w:r>
      <w:r w:rsidR="00C23BA4">
        <w:t xml:space="preserve"> </w:t>
      </w:r>
      <w:r w:rsidRPr="00900B62">
        <w:t>both.</w:t>
      </w:r>
      <w:r w:rsidR="00C23BA4">
        <w:t xml:space="preserve"> </w:t>
      </w:r>
      <w:r w:rsidRPr="00900B62">
        <w:t>Such</w:t>
      </w:r>
      <w:r w:rsidR="00C23BA4">
        <w:t xml:space="preserve"> </w:t>
      </w:r>
      <w:r w:rsidRPr="00900B62">
        <w:t>laws</w:t>
      </w:r>
      <w:r w:rsidR="00C23BA4">
        <w:t xml:space="preserve"> </w:t>
      </w:r>
      <w:r w:rsidRPr="00900B62">
        <w:t>are</w:t>
      </w:r>
      <w:r w:rsidR="00C23BA4">
        <w:t xml:space="preserve"> </w:t>
      </w:r>
      <w:r w:rsidRPr="00900B62">
        <w:t>strictly</w:t>
      </w:r>
      <w:r w:rsidR="00C23BA4">
        <w:t xml:space="preserve"> </w:t>
      </w:r>
      <w:r w:rsidRPr="00900B62">
        <w:t>enforced</w:t>
      </w:r>
      <w:r w:rsidR="00C23BA4">
        <w:t xml:space="preserve"> </w:t>
      </w:r>
      <w:r w:rsidRPr="00900B62">
        <w:t>by</w:t>
      </w:r>
      <w:r w:rsidR="00C23BA4">
        <w:t xml:space="preserve"> </w:t>
      </w:r>
      <w:r w:rsidRPr="00900B62">
        <w:t>University</w:t>
      </w:r>
      <w:r w:rsidR="00C23BA4">
        <w:t xml:space="preserve"> </w:t>
      </w:r>
      <w:r w:rsidRPr="00900B62">
        <w:t>Police.</w:t>
      </w:r>
    </w:p>
    <w:p w14:paraId="035CCC6A" w14:textId="3D0BD157" w:rsidR="009A7576" w:rsidRPr="00900B62" w:rsidRDefault="009A7576" w:rsidP="009F64B4">
      <w:pPr>
        <w:pStyle w:val="ListParagraph"/>
        <w:numPr>
          <w:ilvl w:val="4"/>
          <w:numId w:val="5"/>
        </w:numPr>
        <w:spacing w:before="120" w:after="120" w:line="360" w:lineRule="auto"/>
        <w:ind w:left="720"/>
      </w:pPr>
      <w:r w:rsidRPr="00900B62">
        <w:t>MTSU</w:t>
      </w:r>
      <w:r w:rsidR="00C23BA4">
        <w:t xml:space="preserve"> </w:t>
      </w:r>
      <w:r w:rsidRPr="00900B62">
        <w:t>will</w:t>
      </w:r>
      <w:r w:rsidR="00C23BA4">
        <w:t xml:space="preserve"> </w:t>
      </w:r>
      <w:r w:rsidRPr="00900B62">
        <w:t>impose</w:t>
      </w:r>
      <w:r w:rsidR="00C23BA4">
        <w:t xml:space="preserve"> </w:t>
      </w:r>
      <w:r w:rsidRPr="00900B62">
        <w:t>sanctions</w:t>
      </w:r>
      <w:r w:rsidR="00C23BA4">
        <w:t xml:space="preserve"> </w:t>
      </w:r>
      <w:r w:rsidRPr="00900B62">
        <w:t>against</w:t>
      </w:r>
      <w:r w:rsidR="00C23BA4">
        <w:t xml:space="preserve"> </w:t>
      </w:r>
      <w:r w:rsidRPr="00900B62">
        <w:t>individuals</w:t>
      </w:r>
      <w:r w:rsidR="00C23BA4">
        <w:t xml:space="preserve"> </w:t>
      </w:r>
      <w:r w:rsidRPr="00900B62">
        <w:t>determined</w:t>
      </w:r>
      <w:r w:rsidR="00C23BA4">
        <w:t xml:space="preserve"> </w:t>
      </w:r>
      <w:r w:rsidRPr="00900B62">
        <w:t>to</w:t>
      </w:r>
      <w:r w:rsidR="00C23BA4">
        <w:t xml:space="preserve"> </w:t>
      </w:r>
      <w:r w:rsidRPr="00900B62">
        <w:t>have</w:t>
      </w:r>
      <w:r w:rsidR="00C23BA4">
        <w:t xml:space="preserve"> </w:t>
      </w:r>
      <w:r w:rsidRPr="00900B62">
        <w:t>violated</w:t>
      </w:r>
      <w:r w:rsidR="00C23BA4">
        <w:t xml:space="preserve"> </w:t>
      </w:r>
      <w:r w:rsidRPr="00900B62">
        <w:t>policy</w:t>
      </w:r>
      <w:r w:rsidR="00C23BA4">
        <w:t xml:space="preserve"> </w:t>
      </w:r>
      <w:r w:rsidRPr="00900B62">
        <w:t>concerning</w:t>
      </w:r>
      <w:r w:rsidR="00C23BA4">
        <w:t xml:space="preserve"> </w:t>
      </w:r>
      <w:r w:rsidRPr="00900B62">
        <w:t>the</w:t>
      </w:r>
      <w:r w:rsidR="00C23BA4">
        <w:t xml:space="preserve"> </w:t>
      </w:r>
      <w:r w:rsidRPr="00900B62">
        <w:t>use,</w:t>
      </w:r>
      <w:r w:rsidR="00C23BA4">
        <w:t xml:space="preserve"> </w:t>
      </w:r>
      <w:r w:rsidRPr="00900B62">
        <w:t>possession,</w:t>
      </w:r>
      <w:r w:rsidR="00C23BA4">
        <w:t xml:space="preserve"> </w:t>
      </w:r>
      <w:r w:rsidRPr="00900B62">
        <w:t>or</w:t>
      </w:r>
      <w:r w:rsidR="00C23BA4">
        <w:t xml:space="preserve"> </w:t>
      </w:r>
      <w:r w:rsidRPr="00900B62">
        <w:t>distribution</w:t>
      </w:r>
      <w:r w:rsidR="00C23BA4">
        <w:t xml:space="preserve"> </w:t>
      </w:r>
      <w:r w:rsidRPr="00900B62">
        <w:t>of</w:t>
      </w:r>
      <w:r w:rsidR="00C23BA4">
        <w:t xml:space="preserve"> </w:t>
      </w:r>
      <w:r w:rsidRPr="00900B62">
        <w:t>alcohol.</w:t>
      </w:r>
      <w:r w:rsidR="00C23BA4">
        <w:t xml:space="preserve"> </w:t>
      </w:r>
      <w:r w:rsidRPr="00900B62">
        <w:t>Students</w:t>
      </w:r>
      <w:r w:rsidR="00C23BA4">
        <w:t xml:space="preserve"> </w:t>
      </w:r>
      <w:r w:rsidRPr="00900B62">
        <w:t>are</w:t>
      </w:r>
      <w:r w:rsidR="00C23BA4">
        <w:t xml:space="preserve"> </w:t>
      </w:r>
      <w:r w:rsidRPr="00900B62">
        <w:t>subject</w:t>
      </w:r>
      <w:r w:rsidR="00C23BA4">
        <w:t xml:space="preserve"> </w:t>
      </w:r>
      <w:r w:rsidRPr="00900B62">
        <w:t>to</w:t>
      </w:r>
      <w:r w:rsidR="00C23BA4">
        <w:t xml:space="preserve"> </w:t>
      </w:r>
      <w:r w:rsidRPr="00900B62">
        <w:t>Policy</w:t>
      </w:r>
      <w:r w:rsidR="00C23BA4">
        <w:t xml:space="preserve"> </w:t>
      </w:r>
      <w:r w:rsidRPr="00900B62">
        <w:t>540</w:t>
      </w:r>
      <w:r w:rsidR="00C23BA4">
        <w:t xml:space="preserve"> </w:t>
      </w:r>
      <w:r w:rsidRPr="00900B62">
        <w:t>Student</w:t>
      </w:r>
      <w:r w:rsidR="00C23BA4">
        <w:t xml:space="preserve"> </w:t>
      </w:r>
      <w:r w:rsidRPr="00900B62">
        <w:t>Conduct;</w:t>
      </w:r>
      <w:r w:rsidR="00C23BA4">
        <w:t xml:space="preserve"> </w:t>
      </w:r>
      <w:r w:rsidRPr="00900B62">
        <w:t>employees</w:t>
      </w:r>
      <w:r w:rsidR="00C23BA4">
        <w:t xml:space="preserve"> </w:t>
      </w:r>
      <w:r w:rsidRPr="00900B62">
        <w:t>are</w:t>
      </w:r>
      <w:r w:rsidR="00C23BA4">
        <w:t xml:space="preserve"> </w:t>
      </w:r>
      <w:r w:rsidRPr="00900B62">
        <w:t>subject</w:t>
      </w:r>
      <w:r w:rsidR="00C23BA4">
        <w:t xml:space="preserve"> </w:t>
      </w:r>
      <w:r w:rsidRPr="00900B62">
        <w:t>to</w:t>
      </w:r>
      <w:r w:rsidR="00C23BA4">
        <w:t xml:space="preserve"> </w:t>
      </w:r>
      <w:r w:rsidRPr="00900B62">
        <w:t>Policy</w:t>
      </w:r>
      <w:r w:rsidR="00C23BA4">
        <w:t xml:space="preserve"> </w:t>
      </w:r>
      <w:r w:rsidRPr="00900B62">
        <w:t>800</w:t>
      </w:r>
      <w:r w:rsidR="00C23BA4">
        <w:t xml:space="preserve"> </w:t>
      </w:r>
      <w:r w:rsidRPr="00900B62">
        <w:t>General</w:t>
      </w:r>
      <w:r w:rsidR="00C23BA4">
        <w:t xml:space="preserve"> </w:t>
      </w:r>
      <w:r w:rsidRPr="00900B62">
        <w:t>Personnel.</w:t>
      </w:r>
      <w:r w:rsidR="00C23BA4">
        <w:t xml:space="preserve"> </w:t>
      </w:r>
      <w:r w:rsidRPr="00900B62">
        <w:t>Sanctions</w:t>
      </w:r>
      <w:r w:rsidR="00C23BA4">
        <w:t xml:space="preserve"> </w:t>
      </w:r>
      <w:r w:rsidRPr="00900B62">
        <w:t>for</w:t>
      </w:r>
      <w:r w:rsidR="00C23BA4">
        <w:t xml:space="preserve"> </w:t>
      </w:r>
      <w:r w:rsidRPr="00900B62">
        <w:t>students</w:t>
      </w:r>
      <w:r w:rsidR="00C23BA4">
        <w:t xml:space="preserve"> </w:t>
      </w:r>
      <w:r w:rsidRPr="00900B62">
        <w:t>using</w:t>
      </w:r>
      <w:r w:rsidR="00C23BA4">
        <w:t xml:space="preserve"> </w:t>
      </w:r>
      <w:r w:rsidRPr="00900B62">
        <w:t>or</w:t>
      </w:r>
      <w:r w:rsidR="00C23BA4">
        <w:t xml:space="preserve"> </w:t>
      </w:r>
      <w:r w:rsidRPr="00900B62">
        <w:t>possessing</w:t>
      </w:r>
      <w:r w:rsidR="00C23BA4">
        <w:t xml:space="preserve"> </w:t>
      </w:r>
      <w:r w:rsidRPr="00900B62">
        <w:t>alcohol</w:t>
      </w:r>
      <w:r w:rsidR="00C23BA4">
        <w:t xml:space="preserve"> </w:t>
      </w:r>
      <w:r w:rsidRPr="00900B62">
        <w:t>include</w:t>
      </w:r>
      <w:r w:rsidR="00C23BA4">
        <w:t xml:space="preserve"> </w:t>
      </w:r>
      <w:r w:rsidRPr="00900B62">
        <w:t>disciplinary</w:t>
      </w:r>
      <w:r w:rsidR="00C23BA4">
        <w:t xml:space="preserve"> </w:t>
      </w:r>
      <w:r w:rsidRPr="00900B62">
        <w:t>probation</w:t>
      </w:r>
      <w:r w:rsidR="00C23BA4">
        <w:t xml:space="preserve"> </w:t>
      </w:r>
      <w:r w:rsidRPr="00900B62">
        <w:t>and,</w:t>
      </w:r>
      <w:r w:rsidR="00C23BA4">
        <w:t xml:space="preserve"> </w:t>
      </w:r>
      <w:r w:rsidRPr="00900B62">
        <w:t>in</w:t>
      </w:r>
      <w:r w:rsidR="00C23BA4">
        <w:t xml:space="preserve"> </w:t>
      </w:r>
      <w:r w:rsidRPr="00900B62">
        <w:t>appropriate</w:t>
      </w:r>
      <w:r w:rsidR="00C23BA4">
        <w:t xml:space="preserve"> </w:t>
      </w:r>
      <w:r w:rsidRPr="00900B62">
        <w:t>cases,</w:t>
      </w:r>
      <w:r w:rsidR="00C23BA4">
        <w:t xml:space="preserve"> </w:t>
      </w:r>
      <w:r w:rsidRPr="00900B62">
        <w:t>suspension</w:t>
      </w:r>
      <w:r w:rsidR="00C23BA4">
        <w:t xml:space="preserve"> </w:t>
      </w:r>
      <w:r w:rsidRPr="00900B62">
        <w:t>or</w:t>
      </w:r>
      <w:r w:rsidR="00C23BA4">
        <w:t xml:space="preserve"> </w:t>
      </w:r>
      <w:r w:rsidRPr="00900B62">
        <w:t>expulsion</w:t>
      </w:r>
      <w:r w:rsidR="00C23BA4">
        <w:t xml:space="preserve"> </w:t>
      </w:r>
      <w:r w:rsidRPr="00900B62">
        <w:t>from</w:t>
      </w:r>
      <w:r w:rsidR="00C23BA4">
        <w:t xml:space="preserve"> </w:t>
      </w:r>
      <w:r w:rsidRPr="00900B62">
        <w:t>the</w:t>
      </w:r>
      <w:r w:rsidR="00C23BA4">
        <w:t xml:space="preserve"> </w:t>
      </w:r>
      <w:r w:rsidRPr="00900B62">
        <w:t>University.</w:t>
      </w:r>
      <w:r w:rsidR="00C23BA4">
        <w:t xml:space="preserve"> </w:t>
      </w:r>
      <w:r w:rsidRPr="00900B62">
        <w:t>Employees,</w:t>
      </w:r>
      <w:r w:rsidR="00C23BA4">
        <w:t xml:space="preserve"> </w:t>
      </w:r>
      <w:r w:rsidRPr="00900B62">
        <w:t>including</w:t>
      </w:r>
      <w:r w:rsidR="00C23BA4">
        <w:t xml:space="preserve"> </w:t>
      </w:r>
      <w:r w:rsidRPr="00900B62">
        <w:t>students,</w:t>
      </w:r>
      <w:r w:rsidR="00C23BA4">
        <w:t xml:space="preserve"> </w:t>
      </w:r>
      <w:r w:rsidRPr="00900B62">
        <w:t>are</w:t>
      </w:r>
      <w:r w:rsidR="00C23BA4">
        <w:t xml:space="preserve"> </w:t>
      </w:r>
      <w:r w:rsidRPr="00900B62">
        <w:t>prohibited</w:t>
      </w:r>
      <w:r w:rsidR="00C23BA4">
        <w:t xml:space="preserve"> </w:t>
      </w:r>
      <w:r w:rsidRPr="00900B62">
        <w:t>from</w:t>
      </w:r>
      <w:r w:rsidR="00C23BA4">
        <w:t xml:space="preserve"> </w:t>
      </w:r>
      <w:r w:rsidRPr="00900B62">
        <w:t>reporting</w:t>
      </w:r>
      <w:r w:rsidR="00C23BA4">
        <w:t xml:space="preserve"> </w:t>
      </w:r>
      <w:r w:rsidRPr="00900B62">
        <w:t>to</w:t>
      </w:r>
      <w:r w:rsidR="00C23BA4">
        <w:t xml:space="preserve"> </w:t>
      </w:r>
      <w:r w:rsidRPr="00900B62">
        <w:t>work</w:t>
      </w:r>
      <w:r w:rsidR="00C23BA4">
        <w:t xml:space="preserve"> </w:t>
      </w:r>
      <w:r w:rsidRPr="00900B62">
        <w:t>under</w:t>
      </w:r>
      <w:r w:rsidR="00C23BA4">
        <w:t xml:space="preserve"> </w:t>
      </w:r>
      <w:r w:rsidRPr="00900B62">
        <w:t>the</w:t>
      </w:r>
      <w:r w:rsidR="00C23BA4">
        <w:t xml:space="preserve"> </w:t>
      </w:r>
      <w:r w:rsidRPr="00900B62">
        <w:t>influence</w:t>
      </w:r>
      <w:r w:rsidR="00C23BA4">
        <w:t xml:space="preserve"> </w:t>
      </w:r>
      <w:r w:rsidRPr="00900B62">
        <w:t>of</w:t>
      </w:r>
      <w:r w:rsidR="00C23BA4">
        <w:t xml:space="preserve"> </w:t>
      </w:r>
      <w:r w:rsidRPr="00900B62">
        <w:t>alcohol</w:t>
      </w:r>
      <w:r w:rsidR="00C23BA4">
        <w:t xml:space="preserve"> </w:t>
      </w:r>
      <w:r w:rsidRPr="00900B62">
        <w:t>or</w:t>
      </w:r>
      <w:r w:rsidR="00C23BA4">
        <w:t xml:space="preserve"> </w:t>
      </w:r>
      <w:r w:rsidRPr="00900B62">
        <w:t>consuming</w:t>
      </w:r>
      <w:r w:rsidR="00C23BA4">
        <w:t xml:space="preserve"> </w:t>
      </w:r>
      <w:r w:rsidRPr="00900B62">
        <w:t>alcohol</w:t>
      </w:r>
      <w:r w:rsidR="00C23BA4">
        <w:t xml:space="preserve"> </w:t>
      </w:r>
      <w:r w:rsidRPr="00900B62">
        <w:t>during</w:t>
      </w:r>
      <w:r w:rsidR="00C23BA4">
        <w:t xml:space="preserve"> </w:t>
      </w:r>
      <w:r w:rsidRPr="00900B62">
        <w:t>work</w:t>
      </w:r>
      <w:r w:rsidR="00C23BA4">
        <w:t xml:space="preserve"> </w:t>
      </w:r>
      <w:r w:rsidRPr="00900B62">
        <w:t>hours.</w:t>
      </w:r>
      <w:r w:rsidR="00C23BA4">
        <w:t xml:space="preserve"> </w:t>
      </w:r>
      <w:r w:rsidRPr="00900B62">
        <w:t>Sanctions</w:t>
      </w:r>
      <w:r w:rsidR="00C23BA4">
        <w:t xml:space="preserve"> </w:t>
      </w:r>
      <w:r w:rsidRPr="00900B62">
        <w:t>against</w:t>
      </w:r>
      <w:r w:rsidR="00C23BA4">
        <w:t xml:space="preserve"> </w:t>
      </w:r>
      <w:r w:rsidRPr="00900B62">
        <w:t>employees</w:t>
      </w:r>
      <w:r w:rsidR="00C23BA4">
        <w:t xml:space="preserve"> </w:t>
      </w:r>
      <w:r w:rsidRPr="00900B62">
        <w:t>for</w:t>
      </w:r>
      <w:r w:rsidR="00C23BA4">
        <w:t xml:space="preserve"> </w:t>
      </w:r>
      <w:r w:rsidRPr="00900B62">
        <w:t>use</w:t>
      </w:r>
      <w:r w:rsidR="00C23BA4">
        <w:t xml:space="preserve"> </w:t>
      </w:r>
      <w:r w:rsidRPr="00900B62">
        <w:t>or</w:t>
      </w:r>
      <w:r w:rsidR="00C23BA4">
        <w:t xml:space="preserve"> </w:t>
      </w:r>
      <w:r w:rsidRPr="00900B62">
        <w:t>possession</w:t>
      </w:r>
      <w:r w:rsidR="00C23BA4">
        <w:t xml:space="preserve"> </w:t>
      </w:r>
      <w:r w:rsidRPr="00900B62">
        <w:t>of</w:t>
      </w:r>
      <w:r w:rsidR="00C23BA4">
        <w:t xml:space="preserve"> </w:t>
      </w:r>
      <w:r w:rsidRPr="00900B62">
        <w:t>alcohol</w:t>
      </w:r>
      <w:r w:rsidR="00C23BA4">
        <w:t xml:space="preserve"> </w:t>
      </w:r>
      <w:r w:rsidRPr="00900B62">
        <w:t>in</w:t>
      </w:r>
      <w:r w:rsidR="00C23BA4">
        <w:t xml:space="preserve"> </w:t>
      </w:r>
      <w:r w:rsidRPr="00900B62">
        <w:t>the</w:t>
      </w:r>
      <w:r w:rsidR="00C23BA4">
        <w:t xml:space="preserve"> </w:t>
      </w:r>
      <w:r w:rsidRPr="00900B62">
        <w:t>workplace</w:t>
      </w:r>
      <w:r w:rsidR="00C23BA4">
        <w:t xml:space="preserve"> </w:t>
      </w:r>
      <w:r w:rsidRPr="00900B62">
        <w:t>include</w:t>
      </w:r>
      <w:r w:rsidR="00C23BA4">
        <w:t xml:space="preserve"> </w:t>
      </w:r>
      <w:r w:rsidRPr="00900B62">
        <w:t>termination</w:t>
      </w:r>
      <w:r w:rsidR="00C23BA4">
        <w:t xml:space="preserve"> </w:t>
      </w:r>
      <w:r w:rsidRPr="00900B62">
        <w:t>of</w:t>
      </w:r>
      <w:r w:rsidR="00C23BA4">
        <w:t xml:space="preserve"> </w:t>
      </w:r>
      <w:r w:rsidRPr="00900B62">
        <w:t>employment</w:t>
      </w:r>
      <w:r w:rsidR="00C23BA4">
        <w:t xml:space="preserve"> </w:t>
      </w:r>
      <w:r w:rsidRPr="00900B62">
        <w:t>for</w:t>
      </w:r>
      <w:r w:rsidR="00C23BA4">
        <w:t xml:space="preserve"> </w:t>
      </w:r>
      <w:r w:rsidRPr="00900B62">
        <w:t>gross</w:t>
      </w:r>
      <w:r w:rsidR="00C23BA4">
        <w:t xml:space="preserve"> </w:t>
      </w:r>
      <w:r w:rsidRPr="00900B62">
        <w:t>misconduct.</w:t>
      </w:r>
      <w:r w:rsidR="00C23BA4">
        <w:t xml:space="preserve"> </w:t>
      </w:r>
      <w:r w:rsidRPr="00900B62">
        <w:t>Referral</w:t>
      </w:r>
      <w:r w:rsidR="00C23BA4">
        <w:t xml:space="preserve"> </w:t>
      </w:r>
      <w:r w:rsidRPr="00900B62">
        <w:t>for</w:t>
      </w:r>
      <w:r w:rsidR="00C23BA4">
        <w:t xml:space="preserve"> </w:t>
      </w:r>
      <w:r w:rsidRPr="00900B62">
        <w:t>criminal</w:t>
      </w:r>
      <w:r w:rsidR="00C23BA4">
        <w:t xml:space="preserve"> </w:t>
      </w:r>
      <w:r w:rsidRPr="00900B62">
        <w:t>prosecution</w:t>
      </w:r>
      <w:r w:rsidR="00C23BA4">
        <w:t xml:space="preserve"> </w:t>
      </w:r>
      <w:r w:rsidRPr="00900B62">
        <w:t>may</w:t>
      </w:r>
      <w:r w:rsidR="00C23BA4">
        <w:t xml:space="preserve"> </w:t>
      </w:r>
      <w:r w:rsidRPr="00900B62">
        <w:t>be</w:t>
      </w:r>
      <w:r w:rsidR="00C23BA4">
        <w:t xml:space="preserve"> </w:t>
      </w:r>
      <w:r w:rsidRPr="00900B62">
        <w:t>made</w:t>
      </w:r>
      <w:r w:rsidR="00C23BA4">
        <w:t xml:space="preserve"> </w:t>
      </w:r>
      <w:r w:rsidRPr="00900B62">
        <w:t>in</w:t>
      </w:r>
      <w:r w:rsidR="00C23BA4">
        <w:t xml:space="preserve"> </w:t>
      </w:r>
      <w:r w:rsidRPr="00900B62">
        <w:t>appropriate</w:t>
      </w:r>
      <w:r w:rsidR="00C23BA4">
        <w:t xml:space="preserve"> </w:t>
      </w:r>
      <w:r w:rsidRPr="00900B62">
        <w:t>cases.</w:t>
      </w:r>
      <w:r w:rsidR="00C23BA4">
        <w:t xml:space="preserve">  </w:t>
      </w:r>
    </w:p>
    <w:p w14:paraId="0E44958C" w14:textId="75CBB0E5" w:rsidR="009A7576" w:rsidRPr="00900B62" w:rsidRDefault="009A7576" w:rsidP="009F64B4">
      <w:pPr>
        <w:pStyle w:val="ListParagraph"/>
        <w:numPr>
          <w:ilvl w:val="3"/>
          <w:numId w:val="5"/>
        </w:numPr>
        <w:spacing w:before="120" w:after="120" w:line="360" w:lineRule="auto"/>
        <w:ind w:left="360"/>
      </w:pPr>
      <w:r w:rsidRPr="00900B62">
        <w:t>Drugs</w:t>
      </w:r>
    </w:p>
    <w:p w14:paraId="79AA4964" w14:textId="642A947C" w:rsidR="009A7576" w:rsidRPr="00900B62" w:rsidRDefault="00D7045A" w:rsidP="009F64B4">
      <w:pPr>
        <w:spacing w:before="120" w:after="120" w:line="360" w:lineRule="auto"/>
        <w:ind w:left="720" w:hanging="360"/>
      </w:pPr>
      <w:r w:rsidRPr="00900B62">
        <w:t>a.</w:t>
      </w:r>
      <w:r w:rsidR="005947FC">
        <w:tab/>
      </w:r>
      <w:r w:rsidR="008DE381">
        <w:t xml:space="preserve"> </w:t>
      </w:r>
      <w:r w:rsidR="009A7576" w:rsidRPr="00900B62">
        <w:t>MTSU</w:t>
      </w:r>
      <w:r w:rsidR="00C23BA4">
        <w:t xml:space="preserve"> </w:t>
      </w:r>
      <w:r w:rsidR="009A7576" w:rsidRPr="00900B62">
        <w:t>prohibits</w:t>
      </w:r>
      <w:r w:rsidR="00C23BA4">
        <w:t xml:space="preserve"> </w:t>
      </w:r>
      <w:r w:rsidR="009A7576" w:rsidRPr="00900B62">
        <w:t>the</w:t>
      </w:r>
      <w:r w:rsidR="00C23BA4">
        <w:t xml:space="preserve"> </w:t>
      </w:r>
      <w:r w:rsidR="009A7576" w:rsidRPr="00900B62">
        <w:t>unlawful</w:t>
      </w:r>
      <w:r w:rsidR="00C23BA4">
        <w:t xml:space="preserve"> </w:t>
      </w:r>
      <w:r w:rsidR="009A7576" w:rsidRPr="00900B62">
        <w:t>manufacture,</w:t>
      </w:r>
      <w:r w:rsidR="00C23BA4">
        <w:t xml:space="preserve"> </w:t>
      </w:r>
      <w:r w:rsidR="009A7576" w:rsidRPr="00900B62">
        <w:t>distribution,</w:t>
      </w:r>
      <w:r w:rsidR="00C23BA4">
        <w:t xml:space="preserve"> </w:t>
      </w:r>
      <w:r w:rsidR="009A7576" w:rsidRPr="00900B62">
        <w:t>possession,</w:t>
      </w:r>
      <w:r w:rsidR="00C23BA4">
        <w:t xml:space="preserve"> </w:t>
      </w:r>
      <w:r w:rsidR="009A7576" w:rsidRPr="00900B62">
        <w:t>or</w:t>
      </w:r>
      <w:r w:rsidR="00C23BA4">
        <w:t xml:space="preserve"> </w:t>
      </w:r>
      <w:r w:rsidR="009A7576" w:rsidRPr="00900B62">
        <w:t>use</w:t>
      </w:r>
      <w:r w:rsidR="00C23BA4">
        <w:t xml:space="preserve"> </w:t>
      </w:r>
      <w:r w:rsidR="009A7576" w:rsidRPr="00900B62">
        <w:t>of</w:t>
      </w:r>
      <w:r w:rsidR="00C23BA4">
        <w:t xml:space="preserve"> </w:t>
      </w:r>
      <w:r w:rsidR="009A7576" w:rsidRPr="00900B62">
        <w:t>illegal</w:t>
      </w:r>
      <w:r w:rsidR="00C23BA4">
        <w:t xml:space="preserve"> </w:t>
      </w:r>
      <w:r w:rsidR="009A7576" w:rsidRPr="00900B62">
        <w:t>drugs</w:t>
      </w:r>
      <w:r w:rsidR="00C23BA4">
        <w:t xml:space="preserve"> </w:t>
      </w:r>
      <w:r w:rsidR="009A7576" w:rsidRPr="00900B62">
        <w:t>and</w:t>
      </w:r>
      <w:r w:rsidR="00C23BA4">
        <w:t xml:space="preserve"> </w:t>
      </w:r>
      <w:r w:rsidR="009A7576" w:rsidRPr="00900B62">
        <w:t>drug</w:t>
      </w:r>
      <w:r w:rsidR="00C23BA4">
        <w:t xml:space="preserve"> </w:t>
      </w:r>
      <w:r w:rsidR="009A7576" w:rsidRPr="00900B62">
        <w:t>paraphernalia</w:t>
      </w:r>
      <w:r w:rsidR="00C23BA4">
        <w:t xml:space="preserve"> </w:t>
      </w:r>
      <w:r w:rsidR="009A7576" w:rsidRPr="00900B62">
        <w:t>and</w:t>
      </w:r>
      <w:r w:rsidR="00C23BA4">
        <w:t xml:space="preserve"> </w:t>
      </w:r>
      <w:r w:rsidR="009A7576" w:rsidRPr="00900B62">
        <w:t>the</w:t>
      </w:r>
      <w:r w:rsidR="00C23BA4">
        <w:t xml:space="preserve"> </w:t>
      </w:r>
      <w:r w:rsidR="009A7576" w:rsidRPr="00900B62">
        <w:t>illegal</w:t>
      </w:r>
      <w:r w:rsidR="00C23BA4">
        <w:t xml:space="preserve"> </w:t>
      </w:r>
      <w:r w:rsidR="009A7576" w:rsidRPr="00900B62">
        <w:t>use</w:t>
      </w:r>
      <w:r w:rsidR="00C23BA4">
        <w:t xml:space="preserve"> </w:t>
      </w:r>
      <w:r w:rsidR="009A7576" w:rsidRPr="00900B62">
        <w:t>of</w:t>
      </w:r>
      <w:r w:rsidR="00C23BA4">
        <w:t xml:space="preserve"> </w:t>
      </w:r>
      <w:r w:rsidR="009A7576" w:rsidRPr="00900B62">
        <w:t>drugs</w:t>
      </w:r>
      <w:r w:rsidR="00C23BA4">
        <w:t xml:space="preserve"> </w:t>
      </w:r>
      <w:r w:rsidR="009A7576" w:rsidRPr="00900B62">
        <w:t>on</w:t>
      </w:r>
      <w:r w:rsidR="00C23BA4">
        <w:t xml:space="preserve"> </w:t>
      </w:r>
      <w:r w:rsidR="009A7576" w:rsidRPr="00900B62">
        <w:t>campus</w:t>
      </w:r>
      <w:r w:rsidR="00C23BA4">
        <w:t xml:space="preserve"> </w:t>
      </w:r>
      <w:r w:rsidR="009A7576" w:rsidRPr="00900B62">
        <w:t>property</w:t>
      </w:r>
      <w:r w:rsidR="00C23BA4">
        <w:t xml:space="preserve"> </w:t>
      </w:r>
      <w:r w:rsidR="009A7576" w:rsidRPr="00900B62">
        <w:t>or</w:t>
      </w:r>
      <w:r w:rsidR="00C23BA4">
        <w:t xml:space="preserve"> </w:t>
      </w:r>
      <w:r w:rsidR="009A7576" w:rsidRPr="00900B62">
        <w:t>on</w:t>
      </w:r>
      <w:r w:rsidR="00C23BA4">
        <w:t xml:space="preserve"> </w:t>
      </w:r>
      <w:r w:rsidR="009A7576" w:rsidRPr="00900B62">
        <w:t>institutionally</w:t>
      </w:r>
      <w:r w:rsidR="00C23BA4">
        <w:t xml:space="preserve"> </w:t>
      </w:r>
      <w:r w:rsidR="009A7576" w:rsidRPr="00900B62">
        <w:t>owned,</w:t>
      </w:r>
      <w:r w:rsidR="00C23BA4">
        <w:t xml:space="preserve"> </w:t>
      </w:r>
      <w:r w:rsidR="009A7576" w:rsidRPr="00900B62">
        <w:t>leased,</w:t>
      </w:r>
      <w:r w:rsidR="00C23BA4">
        <w:t xml:space="preserve"> </w:t>
      </w:r>
      <w:r w:rsidR="009A7576" w:rsidRPr="00900B62">
        <w:t>or</w:t>
      </w:r>
      <w:r w:rsidR="00C23BA4">
        <w:t xml:space="preserve"> </w:t>
      </w:r>
      <w:r w:rsidR="009A7576" w:rsidRPr="00900B62">
        <w:t>otherwise</w:t>
      </w:r>
      <w:r w:rsidR="00C23BA4">
        <w:t xml:space="preserve"> </w:t>
      </w:r>
      <w:r w:rsidR="009A7576" w:rsidRPr="00900B62">
        <w:t>controlled</w:t>
      </w:r>
      <w:r w:rsidR="00C23BA4">
        <w:t xml:space="preserve"> </w:t>
      </w:r>
      <w:r w:rsidR="009A7576" w:rsidRPr="00900B62">
        <w:t>property.</w:t>
      </w:r>
      <w:r w:rsidR="00C23BA4">
        <w:t xml:space="preserve"> </w:t>
      </w:r>
      <w:r w:rsidR="009A7576" w:rsidRPr="00900B62">
        <w:t>The</w:t>
      </w:r>
      <w:r w:rsidR="00C23BA4">
        <w:t xml:space="preserve"> </w:t>
      </w:r>
      <w:r w:rsidR="009A7576" w:rsidRPr="00900B62">
        <w:t>lawful</w:t>
      </w:r>
      <w:r w:rsidR="00C23BA4">
        <w:t xml:space="preserve"> </w:t>
      </w:r>
      <w:r w:rsidR="009A7576" w:rsidRPr="00900B62">
        <w:t>use</w:t>
      </w:r>
      <w:r w:rsidR="00C23BA4">
        <w:t xml:space="preserve"> </w:t>
      </w:r>
      <w:r w:rsidR="009A7576" w:rsidRPr="00900B62">
        <w:t>of</w:t>
      </w:r>
      <w:r w:rsidR="00C23BA4">
        <w:t xml:space="preserve"> </w:t>
      </w:r>
      <w:r w:rsidR="009A7576" w:rsidRPr="00900B62">
        <w:t>prescribed</w:t>
      </w:r>
      <w:r w:rsidR="00C23BA4">
        <w:t xml:space="preserve"> </w:t>
      </w:r>
      <w:r w:rsidR="009A7576" w:rsidRPr="00900B62">
        <w:t>drugs</w:t>
      </w:r>
      <w:r w:rsidR="00C23BA4">
        <w:t xml:space="preserve"> </w:t>
      </w:r>
      <w:r w:rsidR="009A7576" w:rsidRPr="00900B62">
        <w:t>taken</w:t>
      </w:r>
      <w:r w:rsidR="00C23BA4">
        <w:t xml:space="preserve"> </w:t>
      </w:r>
      <w:r w:rsidR="009A7576" w:rsidRPr="00900B62">
        <w:t>under</w:t>
      </w:r>
      <w:r w:rsidR="00C23BA4">
        <w:t xml:space="preserve"> </w:t>
      </w:r>
      <w:r w:rsidR="009A7576" w:rsidRPr="00900B62">
        <w:t>a</w:t>
      </w:r>
      <w:r w:rsidR="00C23BA4">
        <w:t xml:space="preserve"> </w:t>
      </w:r>
      <w:r w:rsidR="009A7576" w:rsidRPr="00900B62">
        <w:t>doctor’s</w:t>
      </w:r>
      <w:r w:rsidR="00C23BA4">
        <w:t xml:space="preserve"> </w:t>
      </w:r>
      <w:r w:rsidR="009A7576" w:rsidRPr="00900B62">
        <w:t>care</w:t>
      </w:r>
      <w:r w:rsidR="00C23BA4">
        <w:t xml:space="preserve"> </w:t>
      </w:r>
      <w:r w:rsidR="009A7576" w:rsidRPr="00900B62">
        <w:t>is</w:t>
      </w:r>
      <w:r w:rsidR="00C23BA4">
        <w:t xml:space="preserve"> </w:t>
      </w:r>
      <w:r w:rsidR="009A7576" w:rsidRPr="00900B62">
        <w:t>not</w:t>
      </w:r>
      <w:r w:rsidR="00C23BA4">
        <w:t xml:space="preserve"> </w:t>
      </w:r>
      <w:r w:rsidR="009A7576" w:rsidRPr="00900B62">
        <w:t>prohibited.</w:t>
      </w:r>
    </w:p>
    <w:p w14:paraId="4F3B27F3" w14:textId="004C458B" w:rsidR="009A7576" w:rsidRPr="00900B62" w:rsidRDefault="009A7576" w:rsidP="009F64B4">
      <w:pPr>
        <w:pStyle w:val="ListParagraph"/>
        <w:numPr>
          <w:ilvl w:val="1"/>
          <w:numId w:val="5"/>
        </w:numPr>
        <w:spacing w:before="120" w:after="120" w:line="360" w:lineRule="auto"/>
        <w:ind w:left="720"/>
      </w:pPr>
      <w:r w:rsidRPr="00900B62">
        <w:lastRenderedPageBreak/>
        <w:t>Various</w:t>
      </w:r>
      <w:r w:rsidR="00C23BA4">
        <w:t xml:space="preserve"> </w:t>
      </w:r>
      <w:r w:rsidRPr="00900B62">
        <w:t>federal</w:t>
      </w:r>
      <w:r w:rsidR="00C23BA4">
        <w:t xml:space="preserve"> </w:t>
      </w:r>
      <w:r w:rsidRPr="00900B62">
        <w:t>and</w:t>
      </w:r>
      <w:r w:rsidR="00C23BA4">
        <w:t xml:space="preserve"> </w:t>
      </w:r>
      <w:r w:rsidRPr="00900B62">
        <w:t>state</w:t>
      </w:r>
      <w:r w:rsidR="00C23BA4">
        <w:t xml:space="preserve"> </w:t>
      </w:r>
      <w:r w:rsidRPr="00900B62">
        <w:t>statutes</w:t>
      </w:r>
      <w:r w:rsidR="00C23BA4">
        <w:t xml:space="preserve"> </w:t>
      </w:r>
      <w:r w:rsidRPr="00900B62">
        <w:t>make</w:t>
      </w:r>
      <w:r w:rsidR="00C23BA4">
        <w:t xml:space="preserve"> </w:t>
      </w:r>
      <w:r w:rsidRPr="00900B62">
        <w:t>it</w:t>
      </w:r>
      <w:r w:rsidR="00C23BA4">
        <w:t xml:space="preserve"> </w:t>
      </w:r>
      <w:r w:rsidRPr="00900B62">
        <w:t>unlawful</w:t>
      </w:r>
      <w:r w:rsidR="00C23BA4">
        <w:t xml:space="preserve"> </w:t>
      </w:r>
      <w:r w:rsidRPr="00900B62">
        <w:t>to</w:t>
      </w:r>
      <w:r w:rsidR="00C23BA4">
        <w:t xml:space="preserve"> </w:t>
      </w:r>
      <w:r w:rsidRPr="00900B62">
        <w:t>manufacture,</w:t>
      </w:r>
      <w:r w:rsidR="00C23BA4">
        <w:t xml:space="preserve"> </w:t>
      </w:r>
      <w:r w:rsidRPr="00900B62">
        <w:t>distribute,</w:t>
      </w:r>
      <w:r w:rsidR="00C23BA4">
        <w:t xml:space="preserve"> </w:t>
      </w:r>
      <w:r w:rsidRPr="00900B62">
        <w:t>dispense,</w:t>
      </w:r>
      <w:r w:rsidR="00C23BA4">
        <w:t xml:space="preserve"> </w:t>
      </w:r>
      <w:r w:rsidRPr="00900B62">
        <w:t>deliver,</w:t>
      </w:r>
      <w:r w:rsidR="00C23BA4">
        <w:t xml:space="preserve"> </w:t>
      </w:r>
      <w:r w:rsidRPr="00900B62">
        <w:t>or</w:t>
      </w:r>
      <w:r w:rsidR="00C23BA4">
        <w:t xml:space="preserve"> </w:t>
      </w:r>
      <w:r w:rsidRPr="00900B62">
        <w:t>sell,</w:t>
      </w:r>
      <w:r w:rsidR="00C23BA4">
        <w:t xml:space="preserve"> </w:t>
      </w:r>
      <w:r w:rsidRPr="00900B62">
        <w:t>or</w:t>
      </w:r>
      <w:r w:rsidR="00C23BA4">
        <w:t xml:space="preserve"> </w:t>
      </w:r>
      <w:r w:rsidRPr="00900B62">
        <w:t>possess</w:t>
      </w:r>
      <w:r w:rsidR="00C23BA4">
        <w:t xml:space="preserve"> </w:t>
      </w:r>
      <w:r w:rsidRPr="00900B62">
        <w:t>with</w:t>
      </w:r>
      <w:r w:rsidR="00C23BA4">
        <w:t xml:space="preserve"> </w:t>
      </w:r>
      <w:r w:rsidRPr="00900B62">
        <w:t>intent</w:t>
      </w:r>
      <w:r w:rsidR="00C23BA4">
        <w:t xml:space="preserve"> </w:t>
      </w:r>
      <w:r w:rsidRPr="00900B62">
        <w:t>to</w:t>
      </w:r>
      <w:r w:rsidR="00C23BA4">
        <w:t xml:space="preserve"> </w:t>
      </w:r>
      <w:r w:rsidRPr="00900B62">
        <w:t>manufacture,</w:t>
      </w:r>
      <w:r w:rsidR="00C23BA4">
        <w:t xml:space="preserve"> </w:t>
      </w:r>
      <w:r w:rsidRPr="00900B62">
        <w:t>distribute,</w:t>
      </w:r>
      <w:r w:rsidR="00C23BA4">
        <w:t xml:space="preserve"> </w:t>
      </w:r>
      <w:r w:rsidRPr="00900B62">
        <w:t>dispense,</w:t>
      </w:r>
      <w:r w:rsidR="00C23BA4">
        <w:t xml:space="preserve"> </w:t>
      </w:r>
      <w:r w:rsidRPr="00900B62">
        <w:t>deliver,</w:t>
      </w:r>
      <w:r w:rsidR="00C23BA4">
        <w:t xml:space="preserve"> </w:t>
      </w:r>
      <w:r w:rsidRPr="00900B62">
        <w:t>or</w:t>
      </w:r>
      <w:r w:rsidR="00C23BA4">
        <w:t xml:space="preserve"> </w:t>
      </w:r>
      <w:r w:rsidRPr="00900B62">
        <w:t>sell</w:t>
      </w:r>
      <w:r w:rsidR="00C23BA4">
        <w:t xml:space="preserve"> </w:t>
      </w:r>
      <w:r w:rsidRPr="00900B62">
        <w:t>controlled</w:t>
      </w:r>
      <w:r w:rsidR="00C23BA4">
        <w:t xml:space="preserve"> </w:t>
      </w:r>
      <w:r w:rsidRPr="00900B62">
        <w:t>substances.</w:t>
      </w:r>
      <w:r w:rsidR="00C23BA4">
        <w:t xml:space="preserve"> </w:t>
      </w:r>
      <w:r w:rsidRPr="00900B62">
        <w:t>Such</w:t>
      </w:r>
      <w:r w:rsidR="00C23BA4">
        <w:t xml:space="preserve"> </w:t>
      </w:r>
      <w:r w:rsidRPr="00900B62">
        <w:t>laws</w:t>
      </w:r>
      <w:r w:rsidR="00C23BA4">
        <w:t xml:space="preserve"> </w:t>
      </w:r>
      <w:r w:rsidRPr="00900B62">
        <w:t>are</w:t>
      </w:r>
      <w:r w:rsidR="00C23BA4">
        <w:t xml:space="preserve"> </w:t>
      </w:r>
      <w:r w:rsidRPr="00900B62">
        <w:t>strictly</w:t>
      </w:r>
      <w:r w:rsidR="00C23BA4">
        <w:t xml:space="preserve"> </w:t>
      </w:r>
      <w:r w:rsidRPr="00900B62">
        <w:t>enforced</w:t>
      </w:r>
      <w:r w:rsidR="00C23BA4">
        <w:t xml:space="preserve"> </w:t>
      </w:r>
      <w:r w:rsidRPr="00900B62">
        <w:t>by</w:t>
      </w:r>
      <w:r w:rsidR="00C23BA4">
        <w:t xml:space="preserve"> </w:t>
      </w:r>
      <w:r w:rsidRPr="00900B62">
        <w:t>University</w:t>
      </w:r>
      <w:r w:rsidR="00C23BA4">
        <w:t xml:space="preserve"> </w:t>
      </w:r>
      <w:r w:rsidRPr="00900B62">
        <w:t>Police.</w:t>
      </w:r>
    </w:p>
    <w:p w14:paraId="45ECC7D7" w14:textId="7EECF862" w:rsidR="009A7576" w:rsidRPr="00900B62" w:rsidRDefault="009A7576" w:rsidP="009F64B4">
      <w:pPr>
        <w:pStyle w:val="ListParagraph"/>
        <w:numPr>
          <w:ilvl w:val="1"/>
          <w:numId w:val="5"/>
        </w:numPr>
        <w:spacing w:before="120" w:after="120" w:line="360" w:lineRule="auto"/>
        <w:ind w:left="720"/>
      </w:pPr>
      <w:r w:rsidRPr="00900B62">
        <w:t>MTSU</w:t>
      </w:r>
      <w:r w:rsidR="00C23BA4">
        <w:t xml:space="preserve"> </w:t>
      </w:r>
      <w:r w:rsidRPr="00900B62">
        <w:t>will</w:t>
      </w:r>
      <w:r w:rsidR="00C23BA4">
        <w:t xml:space="preserve"> </w:t>
      </w:r>
      <w:r w:rsidRPr="00900B62">
        <w:t>impose</w:t>
      </w:r>
      <w:r w:rsidR="00C23BA4">
        <w:t xml:space="preserve"> </w:t>
      </w:r>
      <w:r w:rsidRPr="00900B62">
        <w:t>sanctions</w:t>
      </w:r>
      <w:r w:rsidR="00C23BA4">
        <w:t xml:space="preserve"> </w:t>
      </w:r>
      <w:r w:rsidRPr="00900B62">
        <w:t>against</w:t>
      </w:r>
      <w:r w:rsidR="00C23BA4">
        <w:t xml:space="preserve"> </w:t>
      </w:r>
      <w:r w:rsidRPr="00900B62">
        <w:t>individuals</w:t>
      </w:r>
      <w:r w:rsidR="00C23BA4">
        <w:t xml:space="preserve"> </w:t>
      </w:r>
      <w:r w:rsidRPr="00900B62">
        <w:t>determined</w:t>
      </w:r>
      <w:r w:rsidR="00C23BA4">
        <w:t xml:space="preserve"> </w:t>
      </w:r>
      <w:r w:rsidRPr="00900B62">
        <w:t>to</w:t>
      </w:r>
      <w:r w:rsidR="00C23BA4">
        <w:t xml:space="preserve"> </w:t>
      </w:r>
      <w:r w:rsidRPr="00900B62">
        <w:t>have</w:t>
      </w:r>
      <w:r w:rsidR="00C23BA4">
        <w:t xml:space="preserve"> </w:t>
      </w:r>
      <w:r w:rsidRPr="00900B62">
        <w:t>violated</w:t>
      </w:r>
      <w:r w:rsidR="00C23BA4">
        <w:t xml:space="preserve"> </w:t>
      </w:r>
      <w:r w:rsidRPr="00900B62">
        <w:t>policy</w:t>
      </w:r>
      <w:r w:rsidR="00C23BA4">
        <w:t xml:space="preserve"> </w:t>
      </w:r>
      <w:r w:rsidRPr="00900B62">
        <w:t>prohibiting</w:t>
      </w:r>
      <w:r w:rsidR="00C23BA4">
        <w:t xml:space="preserve"> </w:t>
      </w:r>
      <w:r w:rsidRPr="00900B62">
        <w:t>the</w:t>
      </w:r>
      <w:r w:rsidR="00C23BA4">
        <w:t xml:space="preserve"> </w:t>
      </w:r>
      <w:r w:rsidRPr="00900B62">
        <w:t>use,</w:t>
      </w:r>
      <w:r w:rsidR="00C23BA4">
        <w:t xml:space="preserve"> </w:t>
      </w:r>
      <w:r w:rsidRPr="00900B62">
        <w:t>possession,</w:t>
      </w:r>
      <w:r w:rsidR="00C23BA4">
        <w:t xml:space="preserve"> </w:t>
      </w:r>
      <w:r w:rsidRPr="00900B62">
        <w:t>or</w:t>
      </w:r>
      <w:r w:rsidR="00C23BA4">
        <w:t xml:space="preserve"> </w:t>
      </w:r>
      <w:r w:rsidRPr="00900B62">
        <w:t>distribution</w:t>
      </w:r>
      <w:r w:rsidR="00C23BA4">
        <w:t xml:space="preserve"> </w:t>
      </w:r>
      <w:r w:rsidRPr="00900B62">
        <w:t>of</w:t>
      </w:r>
      <w:r w:rsidR="00C23BA4">
        <w:t xml:space="preserve"> </w:t>
      </w:r>
      <w:r w:rsidRPr="00900B62">
        <w:t>illegal</w:t>
      </w:r>
      <w:r w:rsidR="00C23BA4">
        <w:t xml:space="preserve"> </w:t>
      </w:r>
      <w:r w:rsidRPr="00900B62">
        <w:t>drugs</w:t>
      </w:r>
      <w:r w:rsidR="00C23BA4">
        <w:t xml:space="preserve"> </w:t>
      </w:r>
      <w:r w:rsidRPr="00900B62">
        <w:t>pursuant</w:t>
      </w:r>
      <w:r w:rsidR="00C23BA4">
        <w:t xml:space="preserve"> </w:t>
      </w:r>
      <w:r w:rsidRPr="00900B62">
        <w:t>to</w:t>
      </w:r>
      <w:r w:rsidR="00C23BA4">
        <w:t xml:space="preserve"> </w:t>
      </w:r>
      <w:r w:rsidRPr="00900B62">
        <w:t>Policy</w:t>
      </w:r>
      <w:r w:rsidR="00C23BA4">
        <w:t xml:space="preserve"> </w:t>
      </w:r>
      <w:r w:rsidRPr="00900B62">
        <w:t>540</w:t>
      </w:r>
      <w:r w:rsidR="00C23BA4">
        <w:t xml:space="preserve"> </w:t>
      </w:r>
      <w:r w:rsidRPr="00900B62">
        <w:t>Student</w:t>
      </w:r>
      <w:r w:rsidR="00C23BA4">
        <w:t xml:space="preserve"> </w:t>
      </w:r>
      <w:r w:rsidRPr="00900B62">
        <w:t>Conduct.</w:t>
      </w:r>
      <w:r w:rsidR="00C23BA4">
        <w:t xml:space="preserve"> </w:t>
      </w:r>
      <w:r w:rsidRPr="00900B62">
        <w:t>Sanctions</w:t>
      </w:r>
      <w:r w:rsidR="00C23BA4">
        <w:t xml:space="preserve"> </w:t>
      </w:r>
      <w:r w:rsidRPr="00900B62">
        <w:t>for</w:t>
      </w:r>
      <w:r w:rsidR="00C23BA4">
        <w:t xml:space="preserve"> </w:t>
      </w:r>
      <w:r w:rsidRPr="00900B62">
        <w:t>students</w:t>
      </w:r>
      <w:r w:rsidR="00C23BA4">
        <w:t xml:space="preserve"> </w:t>
      </w:r>
      <w:r w:rsidRPr="00900B62">
        <w:t>involved</w:t>
      </w:r>
      <w:r w:rsidR="00C23BA4">
        <w:t xml:space="preserve"> </w:t>
      </w:r>
      <w:r w:rsidRPr="00900B62">
        <w:t>in</w:t>
      </w:r>
      <w:r w:rsidR="00C23BA4">
        <w:t xml:space="preserve"> </w:t>
      </w:r>
      <w:r w:rsidRPr="00900B62">
        <w:t>the</w:t>
      </w:r>
      <w:r w:rsidR="00C23BA4">
        <w:t xml:space="preserve"> </w:t>
      </w:r>
      <w:r w:rsidRPr="00900B62">
        <w:t>using,</w:t>
      </w:r>
      <w:r w:rsidR="00C23BA4">
        <w:t xml:space="preserve"> </w:t>
      </w:r>
      <w:r w:rsidRPr="00900B62">
        <w:t>possessing,</w:t>
      </w:r>
      <w:r w:rsidR="00C23BA4">
        <w:t xml:space="preserve"> </w:t>
      </w:r>
      <w:r w:rsidRPr="00900B62">
        <w:t>selling,</w:t>
      </w:r>
      <w:r w:rsidR="00C23BA4">
        <w:t xml:space="preserve"> </w:t>
      </w:r>
      <w:r w:rsidRPr="00900B62">
        <w:t>or</w:t>
      </w:r>
      <w:r w:rsidR="00C23BA4">
        <w:t xml:space="preserve"> </w:t>
      </w:r>
      <w:r w:rsidRPr="00900B62">
        <w:t>distributing</w:t>
      </w:r>
      <w:r w:rsidR="00C23BA4">
        <w:t xml:space="preserve"> </w:t>
      </w:r>
      <w:r w:rsidRPr="00900B62">
        <w:t>illegal</w:t>
      </w:r>
      <w:r w:rsidR="00C23BA4">
        <w:t xml:space="preserve"> </w:t>
      </w:r>
      <w:r w:rsidRPr="00900B62">
        <w:t>drugs</w:t>
      </w:r>
      <w:r w:rsidR="00C23BA4">
        <w:t xml:space="preserve"> </w:t>
      </w:r>
      <w:r w:rsidRPr="00900B62">
        <w:t>include</w:t>
      </w:r>
      <w:r w:rsidR="00C23BA4">
        <w:t xml:space="preserve"> </w:t>
      </w:r>
      <w:r w:rsidRPr="00900B62">
        <w:t>probation</w:t>
      </w:r>
      <w:r w:rsidR="00C23BA4">
        <w:t xml:space="preserve"> </w:t>
      </w:r>
      <w:r w:rsidRPr="00900B62">
        <w:t>and,</w:t>
      </w:r>
      <w:r w:rsidR="00C23BA4">
        <w:t xml:space="preserve"> </w:t>
      </w:r>
      <w:r w:rsidRPr="00900B62">
        <w:t>in</w:t>
      </w:r>
      <w:r w:rsidR="00C23BA4">
        <w:t xml:space="preserve"> </w:t>
      </w:r>
      <w:r w:rsidRPr="00900B62">
        <w:t>appropriate</w:t>
      </w:r>
      <w:r w:rsidR="00C23BA4">
        <w:t xml:space="preserve"> </w:t>
      </w:r>
      <w:r w:rsidRPr="00900B62">
        <w:t>cases,</w:t>
      </w:r>
      <w:r w:rsidR="00C23BA4">
        <w:t xml:space="preserve"> </w:t>
      </w:r>
      <w:r w:rsidRPr="00900B62">
        <w:t>suspension</w:t>
      </w:r>
      <w:r w:rsidR="00C23BA4">
        <w:t xml:space="preserve"> </w:t>
      </w:r>
      <w:r w:rsidRPr="00900B62">
        <w:t>or</w:t>
      </w:r>
      <w:r w:rsidR="00C23BA4">
        <w:t xml:space="preserve"> </w:t>
      </w:r>
      <w:r w:rsidRPr="00900B62">
        <w:t>expulsion.</w:t>
      </w:r>
      <w:r w:rsidR="00C23BA4">
        <w:t xml:space="preserve"> </w:t>
      </w:r>
      <w:r w:rsidRPr="00900B62">
        <w:t>In</w:t>
      </w:r>
      <w:r w:rsidR="00C23BA4">
        <w:t xml:space="preserve"> </w:t>
      </w:r>
      <w:r w:rsidRPr="00900B62">
        <w:t>addition,</w:t>
      </w:r>
      <w:r w:rsidR="00C23BA4">
        <w:t xml:space="preserve"> </w:t>
      </w:r>
      <w:r w:rsidRPr="00900B62">
        <w:t>residential</w:t>
      </w:r>
      <w:r w:rsidR="00C23BA4">
        <w:t xml:space="preserve"> </w:t>
      </w:r>
      <w:r w:rsidRPr="00900B62">
        <w:t>students</w:t>
      </w:r>
      <w:r w:rsidR="00C23BA4">
        <w:t xml:space="preserve"> </w:t>
      </w:r>
      <w:r w:rsidRPr="00900B62">
        <w:t>will</w:t>
      </w:r>
      <w:r w:rsidR="00C23BA4">
        <w:t xml:space="preserve"> </w:t>
      </w:r>
      <w:r w:rsidRPr="00900B62">
        <w:t>be</w:t>
      </w:r>
      <w:r w:rsidR="00C23BA4">
        <w:t xml:space="preserve"> </w:t>
      </w:r>
      <w:r w:rsidRPr="00900B62">
        <w:t>removed</w:t>
      </w:r>
      <w:r w:rsidR="00C23BA4">
        <w:t xml:space="preserve"> </w:t>
      </w:r>
      <w:r w:rsidRPr="00900B62">
        <w:t>from</w:t>
      </w:r>
      <w:r w:rsidR="00C23BA4">
        <w:t xml:space="preserve"> </w:t>
      </w:r>
      <w:r w:rsidRPr="00900B62">
        <w:t>the</w:t>
      </w:r>
      <w:r w:rsidR="00C23BA4">
        <w:t xml:space="preserve"> </w:t>
      </w:r>
      <w:r w:rsidRPr="00900B62">
        <w:t>housing</w:t>
      </w:r>
      <w:r w:rsidR="00C23BA4">
        <w:t xml:space="preserve"> </w:t>
      </w:r>
      <w:r w:rsidRPr="00900B62">
        <w:t>system</w:t>
      </w:r>
      <w:r w:rsidR="00C23BA4">
        <w:t xml:space="preserve"> </w:t>
      </w:r>
      <w:r w:rsidRPr="00900B62">
        <w:t>for</w:t>
      </w:r>
      <w:r w:rsidR="00C23BA4">
        <w:t xml:space="preserve"> </w:t>
      </w:r>
      <w:r w:rsidRPr="00900B62">
        <w:t>the</w:t>
      </w:r>
      <w:r w:rsidR="00C23BA4">
        <w:t xml:space="preserve"> </w:t>
      </w:r>
      <w:r w:rsidRPr="00900B62">
        <w:t>use</w:t>
      </w:r>
      <w:r w:rsidR="00C23BA4">
        <w:t xml:space="preserve"> </w:t>
      </w:r>
      <w:r w:rsidRPr="00900B62">
        <w:t>or</w:t>
      </w:r>
      <w:r w:rsidR="00C23BA4">
        <w:t xml:space="preserve"> </w:t>
      </w:r>
      <w:r w:rsidRPr="00900B62">
        <w:t>possession</w:t>
      </w:r>
      <w:r w:rsidR="00C23BA4">
        <w:t xml:space="preserve"> </w:t>
      </w:r>
      <w:r w:rsidRPr="00900B62">
        <w:t>of</w:t>
      </w:r>
      <w:r w:rsidR="00C23BA4">
        <w:t xml:space="preserve"> </w:t>
      </w:r>
      <w:r w:rsidRPr="00900B62">
        <w:t>illegal</w:t>
      </w:r>
      <w:r w:rsidR="00C23BA4">
        <w:t xml:space="preserve"> </w:t>
      </w:r>
      <w:r w:rsidRPr="00900B62">
        <w:t>drugs</w:t>
      </w:r>
      <w:r w:rsidR="00C23BA4">
        <w:t xml:space="preserve"> </w:t>
      </w:r>
      <w:r w:rsidRPr="00900B62">
        <w:t>or</w:t>
      </w:r>
      <w:r w:rsidR="00C23BA4">
        <w:t xml:space="preserve"> </w:t>
      </w:r>
      <w:r w:rsidRPr="00900B62">
        <w:t>drug</w:t>
      </w:r>
      <w:r w:rsidR="00C23BA4">
        <w:t xml:space="preserve"> </w:t>
      </w:r>
      <w:r w:rsidRPr="00900B62">
        <w:t>paraphernalia.</w:t>
      </w:r>
      <w:r w:rsidR="00C23BA4">
        <w:t xml:space="preserve"> </w:t>
      </w:r>
      <w:r w:rsidRPr="00900B62">
        <w:t>Referral</w:t>
      </w:r>
      <w:r w:rsidR="00C23BA4">
        <w:t xml:space="preserve"> </w:t>
      </w:r>
      <w:r w:rsidRPr="00900B62">
        <w:t>for</w:t>
      </w:r>
      <w:r w:rsidR="00C23BA4">
        <w:t xml:space="preserve"> </w:t>
      </w:r>
      <w:r w:rsidRPr="00900B62">
        <w:t>criminal</w:t>
      </w:r>
      <w:r w:rsidR="00C23BA4">
        <w:t xml:space="preserve"> </w:t>
      </w:r>
      <w:r w:rsidRPr="00900B62">
        <w:t>prosecution</w:t>
      </w:r>
      <w:r w:rsidR="00C23BA4">
        <w:t xml:space="preserve"> </w:t>
      </w:r>
      <w:r w:rsidRPr="00900B62">
        <w:t>may</w:t>
      </w:r>
      <w:r w:rsidR="00C23BA4">
        <w:t xml:space="preserve"> </w:t>
      </w:r>
      <w:r w:rsidRPr="00900B62">
        <w:t>be</w:t>
      </w:r>
      <w:r w:rsidR="00C23BA4">
        <w:t xml:space="preserve"> </w:t>
      </w:r>
      <w:r w:rsidRPr="00900B62">
        <w:t>made</w:t>
      </w:r>
      <w:r w:rsidR="00C23BA4">
        <w:t xml:space="preserve"> </w:t>
      </w:r>
      <w:r w:rsidRPr="00900B62">
        <w:t>in</w:t>
      </w:r>
      <w:r w:rsidR="00C23BA4">
        <w:t xml:space="preserve"> </w:t>
      </w:r>
      <w:r w:rsidRPr="00900B62">
        <w:t>appropriate</w:t>
      </w:r>
      <w:r w:rsidR="00C23BA4">
        <w:t xml:space="preserve"> </w:t>
      </w:r>
      <w:r w:rsidRPr="00900B62">
        <w:t>cases.</w:t>
      </w:r>
    </w:p>
    <w:p w14:paraId="573A807E" w14:textId="72697862" w:rsidR="009A7576" w:rsidRPr="00900B62" w:rsidRDefault="009A7576" w:rsidP="009F64B4">
      <w:pPr>
        <w:pStyle w:val="ListParagraph"/>
        <w:numPr>
          <w:ilvl w:val="1"/>
          <w:numId w:val="5"/>
        </w:numPr>
        <w:spacing w:before="120" w:after="120" w:line="360" w:lineRule="auto"/>
        <w:ind w:left="720"/>
      </w:pPr>
      <w:r w:rsidRPr="00900B62">
        <w:t>All</w:t>
      </w:r>
      <w:r w:rsidR="00C23BA4">
        <w:t xml:space="preserve"> </w:t>
      </w:r>
      <w:r w:rsidRPr="00900B62">
        <w:t>employees,</w:t>
      </w:r>
      <w:r w:rsidR="00C23BA4">
        <w:t xml:space="preserve"> </w:t>
      </w:r>
      <w:r w:rsidRPr="00900B62">
        <w:t>including</w:t>
      </w:r>
      <w:r w:rsidR="00C23BA4">
        <w:t xml:space="preserve"> </w:t>
      </w:r>
      <w:r w:rsidRPr="00900B62">
        <w:t>students,</w:t>
      </w:r>
      <w:r w:rsidR="00C23BA4">
        <w:t xml:space="preserve"> </w:t>
      </w:r>
      <w:r w:rsidRPr="00900B62">
        <w:t>agree</w:t>
      </w:r>
      <w:r w:rsidR="00C23BA4">
        <w:t xml:space="preserve"> </w:t>
      </w:r>
      <w:r w:rsidRPr="00900B62">
        <w:t>as</w:t>
      </w:r>
      <w:r w:rsidR="00C23BA4">
        <w:t xml:space="preserve"> </w:t>
      </w:r>
      <w:r w:rsidRPr="00900B62">
        <w:t>a</w:t>
      </w:r>
      <w:r w:rsidR="00C23BA4">
        <w:t xml:space="preserve"> </w:t>
      </w:r>
      <w:r w:rsidRPr="00900B62">
        <w:t>condition</w:t>
      </w:r>
      <w:r w:rsidR="00C23BA4">
        <w:t xml:space="preserve"> </w:t>
      </w:r>
      <w:r w:rsidRPr="00900B62">
        <w:t>of</w:t>
      </w:r>
      <w:r w:rsidR="00C23BA4">
        <w:t xml:space="preserve"> </w:t>
      </w:r>
      <w:r w:rsidRPr="00900B62">
        <w:t>employment</w:t>
      </w:r>
      <w:r w:rsidR="00C23BA4">
        <w:t xml:space="preserve"> </w:t>
      </w:r>
      <w:r w:rsidRPr="00900B62">
        <w:t>to</w:t>
      </w:r>
      <w:r w:rsidR="00C23BA4">
        <w:t xml:space="preserve"> </w:t>
      </w:r>
      <w:r w:rsidRPr="00900B62">
        <w:t>abide</w:t>
      </w:r>
      <w:r w:rsidR="00C23BA4">
        <w:t xml:space="preserve"> </w:t>
      </w:r>
      <w:r w:rsidRPr="00900B62">
        <w:t>by</w:t>
      </w:r>
      <w:r w:rsidR="00C23BA4">
        <w:t xml:space="preserve"> </w:t>
      </w:r>
      <w:r w:rsidRPr="00900B62">
        <w:t>the</w:t>
      </w:r>
      <w:r w:rsidR="00C23BA4">
        <w:t xml:space="preserve"> </w:t>
      </w:r>
      <w:r w:rsidRPr="00900B62">
        <w:t>prohibition</w:t>
      </w:r>
      <w:r w:rsidR="00C23BA4">
        <w:t xml:space="preserve"> </w:t>
      </w:r>
      <w:r w:rsidRPr="00900B62">
        <w:t>concerning</w:t>
      </w:r>
      <w:r w:rsidR="00C23BA4">
        <w:t xml:space="preserve"> </w:t>
      </w:r>
      <w:r w:rsidRPr="00900B62">
        <w:t>illegal</w:t>
      </w:r>
      <w:r w:rsidR="00C23BA4">
        <w:t xml:space="preserve"> </w:t>
      </w:r>
      <w:r w:rsidRPr="00900B62">
        <w:t>drugs</w:t>
      </w:r>
      <w:r w:rsidR="00C23BA4">
        <w:t xml:space="preserve"> </w:t>
      </w:r>
      <w:r w:rsidRPr="00900B62">
        <w:t>in</w:t>
      </w:r>
      <w:r w:rsidR="00C23BA4">
        <w:t xml:space="preserve"> </w:t>
      </w:r>
      <w:r w:rsidRPr="00900B62">
        <w:t>the</w:t>
      </w:r>
      <w:r w:rsidR="00C23BA4">
        <w:t xml:space="preserve"> </w:t>
      </w:r>
      <w:r w:rsidRPr="00900B62">
        <w:t>workplace.</w:t>
      </w:r>
      <w:r w:rsidR="00C23BA4">
        <w:t xml:space="preserve"> </w:t>
      </w:r>
      <w:r w:rsidRPr="00900B62">
        <w:t>Sanctions</w:t>
      </w:r>
      <w:r w:rsidR="00C23BA4">
        <w:t xml:space="preserve"> </w:t>
      </w:r>
      <w:r w:rsidRPr="00900B62">
        <w:t>against</w:t>
      </w:r>
      <w:r w:rsidR="00C23BA4">
        <w:t xml:space="preserve"> </w:t>
      </w:r>
      <w:r w:rsidRPr="00900B62">
        <w:t>employees</w:t>
      </w:r>
      <w:r w:rsidR="00C23BA4">
        <w:t xml:space="preserve"> </w:t>
      </w:r>
      <w:r w:rsidRPr="00900B62">
        <w:t>for</w:t>
      </w:r>
      <w:r w:rsidR="00C23BA4">
        <w:t xml:space="preserve"> </w:t>
      </w:r>
      <w:r w:rsidRPr="00900B62">
        <w:t>use</w:t>
      </w:r>
      <w:r w:rsidR="00C23BA4">
        <w:t xml:space="preserve"> </w:t>
      </w:r>
      <w:r w:rsidRPr="00900B62">
        <w:t>or</w:t>
      </w:r>
      <w:r w:rsidR="00C23BA4">
        <w:t xml:space="preserve"> </w:t>
      </w:r>
      <w:r w:rsidRPr="00900B62">
        <w:t>possession</w:t>
      </w:r>
      <w:r w:rsidR="00C23BA4">
        <w:t xml:space="preserve"> </w:t>
      </w:r>
      <w:r w:rsidRPr="00900B62">
        <w:t>of</w:t>
      </w:r>
      <w:r w:rsidR="00C23BA4">
        <w:t xml:space="preserve"> </w:t>
      </w:r>
      <w:r w:rsidRPr="00900B62">
        <w:t>drugs</w:t>
      </w:r>
      <w:r w:rsidR="00C23BA4">
        <w:t xml:space="preserve"> </w:t>
      </w:r>
      <w:r w:rsidRPr="00900B62">
        <w:t>in</w:t>
      </w:r>
      <w:r w:rsidR="00C23BA4">
        <w:t xml:space="preserve"> </w:t>
      </w:r>
      <w:r w:rsidRPr="00900B62">
        <w:t>the</w:t>
      </w:r>
      <w:r w:rsidR="00C23BA4">
        <w:t xml:space="preserve"> </w:t>
      </w:r>
      <w:r w:rsidRPr="00900B62">
        <w:t>workplace</w:t>
      </w:r>
      <w:r w:rsidR="00C23BA4">
        <w:t xml:space="preserve"> </w:t>
      </w:r>
      <w:r w:rsidRPr="00900B62">
        <w:t>include</w:t>
      </w:r>
      <w:r w:rsidR="00C23BA4">
        <w:t xml:space="preserve"> </w:t>
      </w:r>
      <w:r w:rsidRPr="00900B62">
        <w:t>termination</w:t>
      </w:r>
      <w:r w:rsidR="00C23BA4">
        <w:t xml:space="preserve"> </w:t>
      </w:r>
      <w:r w:rsidRPr="00900B62">
        <w:t>of</w:t>
      </w:r>
      <w:r w:rsidR="00C23BA4">
        <w:t xml:space="preserve"> </w:t>
      </w:r>
      <w:r w:rsidRPr="00900B62">
        <w:t>employment.</w:t>
      </w:r>
      <w:r w:rsidR="00C23BA4">
        <w:t xml:space="preserve"> </w:t>
      </w:r>
      <w:r w:rsidRPr="00900B62">
        <w:t>Additionally,</w:t>
      </w:r>
      <w:r w:rsidR="00C23BA4">
        <w:t xml:space="preserve"> </w:t>
      </w:r>
      <w:r w:rsidRPr="00900B62">
        <w:t>employees</w:t>
      </w:r>
      <w:r w:rsidR="00C23BA4">
        <w:t xml:space="preserve"> </w:t>
      </w:r>
      <w:r w:rsidRPr="00900B62">
        <w:t>are</w:t>
      </w:r>
      <w:r w:rsidR="00C23BA4">
        <w:t xml:space="preserve"> </w:t>
      </w:r>
      <w:r w:rsidRPr="00900B62">
        <w:t>required</w:t>
      </w:r>
      <w:r w:rsidR="00C23BA4">
        <w:t xml:space="preserve"> </w:t>
      </w:r>
      <w:r w:rsidRPr="00900B62">
        <w:t>to</w:t>
      </w:r>
      <w:r w:rsidR="00C23BA4">
        <w:t xml:space="preserve"> </w:t>
      </w:r>
      <w:r w:rsidRPr="00900B62">
        <w:t>notify</w:t>
      </w:r>
      <w:r w:rsidR="00C23BA4">
        <w:t xml:space="preserve"> </w:t>
      </w:r>
      <w:r w:rsidRPr="00900B62">
        <w:t>the</w:t>
      </w:r>
      <w:r w:rsidR="00C23BA4">
        <w:t xml:space="preserve"> </w:t>
      </w:r>
      <w:r w:rsidRPr="00900B62">
        <w:t>University</w:t>
      </w:r>
      <w:r w:rsidR="00C23BA4">
        <w:t xml:space="preserve"> </w:t>
      </w:r>
      <w:r w:rsidRPr="00900B62">
        <w:t>of</w:t>
      </w:r>
      <w:r w:rsidR="00C23BA4">
        <w:t xml:space="preserve"> </w:t>
      </w:r>
      <w:r w:rsidRPr="00900B62">
        <w:t>any</w:t>
      </w:r>
      <w:r w:rsidR="00C23BA4">
        <w:t xml:space="preserve"> </w:t>
      </w:r>
      <w:r w:rsidRPr="00900B62">
        <w:t>drug</w:t>
      </w:r>
      <w:r w:rsidR="00C23BA4">
        <w:t xml:space="preserve"> </w:t>
      </w:r>
      <w:r w:rsidRPr="00900B62">
        <w:t>convictions</w:t>
      </w:r>
      <w:r w:rsidR="00C23BA4">
        <w:t xml:space="preserve"> </w:t>
      </w:r>
      <w:r w:rsidRPr="00900B62">
        <w:t>resulting</w:t>
      </w:r>
      <w:r w:rsidR="00C23BA4">
        <w:t xml:space="preserve"> </w:t>
      </w:r>
      <w:r w:rsidRPr="00900B62">
        <w:t>from</w:t>
      </w:r>
      <w:r w:rsidR="00C23BA4">
        <w:t xml:space="preserve"> </w:t>
      </w:r>
      <w:r w:rsidRPr="00900B62">
        <w:t>a</w:t>
      </w:r>
      <w:r w:rsidR="00C23BA4">
        <w:t xml:space="preserve"> </w:t>
      </w:r>
      <w:r w:rsidRPr="00900B62">
        <w:t>violation</w:t>
      </w:r>
      <w:r w:rsidR="00C23BA4">
        <w:t xml:space="preserve"> </w:t>
      </w:r>
      <w:r w:rsidRPr="00900B62">
        <w:t>in</w:t>
      </w:r>
      <w:r w:rsidR="00C23BA4">
        <w:t xml:space="preserve"> </w:t>
      </w:r>
      <w:r w:rsidRPr="00900B62">
        <w:t>the</w:t>
      </w:r>
      <w:r w:rsidR="00C23BA4">
        <w:t xml:space="preserve"> </w:t>
      </w:r>
      <w:r w:rsidRPr="00900B62">
        <w:t>workplace</w:t>
      </w:r>
      <w:r w:rsidR="00C23BA4">
        <w:t xml:space="preserve"> </w:t>
      </w:r>
      <w:r w:rsidRPr="00900B62">
        <w:t>no</w:t>
      </w:r>
      <w:r w:rsidR="00C23BA4">
        <w:t xml:space="preserve"> </w:t>
      </w:r>
      <w:r w:rsidRPr="00900B62">
        <w:t>later</w:t>
      </w:r>
      <w:r w:rsidR="00C23BA4">
        <w:t xml:space="preserve"> </w:t>
      </w:r>
      <w:r w:rsidRPr="00900B62">
        <w:t>than</w:t>
      </w:r>
      <w:r w:rsidR="00C23BA4">
        <w:t xml:space="preserve"> </w:t>
      </w:r>
      <w:r w:rsidRPr="00900B62">
        <w:t>five</w:t>
      </w:r>
      <w:r w:rsidR="00C23BA4">
        <w:t xml:space="preserve"> </w:t>
      </w:r>
      <w:r w:rsidRPr="00900B62">
        <w:t>(5)</w:t>
      </w:r>
      <w:r w:rsidR="00C23BA4">
        <w:t xml:space="preserve"> </w:t>
      </w:r>
      <w:r w:rsidRPr="00900B62">
        <w:t>days</w:t>
      </w:r>
      <w:r w:rsidR="00C23BA4">
        <w:t xml:space="preserve"> </w:t>
      </w:r>
      <w:r w:rsidRPr="00900B62">
        <w:t>after</w:t>
      </w:r>
      <w:r w:rsidR="00C23BA4">
        <w:t xml:space="preserve"> </w:t>
      </w:r>
      <w:r w:rsidRPr="00900B62">
        <w:t>the</w:t>
      </w:r>
      <w:r w:rsidR="00C23BA4">
        <w:t xml:space="preserve"> </w:t>
      </w:r>
      <w:r w:rsidRPr="00900B62">
        <w:t>conviction.</w:t>
      </w:r>
    </w:p>
    <w:p w14:paraId="497BAF44" w14:textId="6FEF5720" w:rsidR="009A7576" w:rsidRPr="00900B62" w:rsidRDefault="009A7576" w:rsidP="009F64B4">
      <w:pPr>
        <w:pStyle w:val="ListParagraph"/>
        <w:numPr>
          <w:ilvl w:val="0"/>
          <w:numId w:val="70"/>
        </w:numPr>
        <w:tabs>
          <w:tab w:val="clear" w:pos="720"/>
        </w:tabs>
        <w:spacing w:before="120" w:after="120" w:line="360" w:lineRule="auto"/>
        <w:ind w:left="360"/>
      </w:pPr>
      <w:r w:rsidRPr="00900B62">
        <w:t>Drug</w:t>
      </w:r>
      <w:r w:rsidR="00C23BA4">
        <w:t xml:space="preserve"> </w:t>
      </w:r>
      <w:r w:rsidRPr="00900B62">
        <w:t>and</w:t>
      </w:r>
      <w:r w:rsidR="00C23BA4">
        <w:t xml:space="preserve"> </w:t>
      </w:r>
      <w:r w:rsidRPr="00900B62">
        <w:t>Alcohol</w:t>
      </w:r>
      <w:r w:rsidR="00C23BA4">
        <w:t xml:space="preserve"> </w:t>
      </w:r>
      <w:r w:rsidRPr="00900B62">
        <w:t>Abuse</w:t>
      </w:r>
      <w:r w:rsidR="00C23BA4">
        <w:t xml:space="preserve"> </w:t>
      </w:r>
      <w:r w:rsidRPr="00900B62">
        <w:t>Education</w:t>
      </w:r>
      <w:r w:rsidR="00C23BA4">
        <w:t xml:space="preserve"> </w:t>
      </w:r>
      <w:r w:rsidRPr="00900B62">
        <w:t>Programs.</w:t>
      </w:r>
      <w:r w:rsidR="00C23BA4">
        <w:t xml:space="preserve"> </w:t>
      </w:r>
      <w:r w:rsidRPr="00900B62">
        <w:t>MTSU</w:t>
      </w:r>
      <w:r w:rsidR="00C23BA4">
        <w:t xml:space="preserve"> </w:t>
      </w:r>
      <w:r w:rsidRPr="00900B62">
        <w:t>recognizes</w:t>
      </w:r>
      <w:r w:rsidR="00C23BA4">
        <w:t xml:space="preserve"> </w:t>
      </w:r>
      <w:r w:rsidRPr="00900B62">
        <w:t>that</w:t>
      </w:r>
      <w:r w:rsidR="00C23BA4">
        <w:t xml:space="preserve"> </w:t>
      </w:r>
      <w:r w:rsidRPr="00900B62">
        <w:t>the</w:t>
      </w:r>
      <w:r w:rsidR="00C23BA4">
        <w:t xml:space="preserve"> </w:t>
      </w:r>
      <w:r w:rsidRPr="00900B62">
        <w:t>use</w:t>
      </w:r>
      <w:r w:rsidR="00C23BA4">
        <w:t xml:space="preserve"> </w:t>
      </w:r>
      <w:r w:rsidRPr="00900B62">
        <w:t>of</w:t>
      </w:r>
      <w:r w:rsidR="00C23BA4">
        <w:t xml:space="preserve"> </w:t>
      </w:r>
      <w:r w:rsidRPr="00900B62">
        <w:t>alcohol</w:t>
      </w:r>
      <w:r w:rsidR="00C23BA4">
        <w:t xml:space="preserve"> </w:t>
      </w:r>
      <w:r w:rsidRPr="00900B62">
        <w:t>and</w:t>
      </w:r>
      <w:r w:rsidR="00C23BA4">
        <w:t xml:space="preserve"> </w:t>
      </w:r>
      <w:r w:rsidRPr="00900B62">
        <w:t>drugs</w:t>
      </w:r>
      <w:r w:rsidR="00C23BA4">
        <w:t xml:space="preserve"> </w:t>
      </w:r>
      <w:r w:rsidRPr="00900B62">
        <w:t>can</w:t>
      </w:r>
      <w:r w:rsidR="00C23BA4">
        <w:t xml:space="preserve"> </w:t>
      </w:r>
      <w:r w:rsidRPr="00900B62">
        <w:t>have</w:t>
      </w:r>
      <w:r w:rsidR="00C23BA4">
        <w:t xml:space="preserve"> </w:t>
      </w:r>
      <w:r w:rsidRPr="00900B62">
        <w:t>a</w:t>
      </w:r>
      <w:r w:rsidR="00C23BA4">
        <w:t xml:space="preserve"> </w:t>
      </w:r>
      <w:r w:rsidRPr="00900B62">
        <w:t>negative</w:t>
      </w:r>
      <w:r w:rsidR="00C23BA4">
        <w:t xml:space="preserve"> </w:t>
      </w:r>
      <w:r w:rsidRPr="00900B62">
        <w:t>impact</w:t>
      </w:r>
      <w:r w:rsidR="00C23BA4">
        <w:t xml:space="preserve"> </w:t>
      </w:r>
      <w:r w:rsidRPr="00900B62">
        <w:t>on</w:t>
      </w:r>
      <w:r w:rsidR="00C23BA4">
        <w:t xml:space="preserve"> </w:t>
      </w:r>
      <w:r w:rsidRPr="00900B62">
        <w:t>students</w:t>
      </w:r>
      <w:r w:rsidR="00C23BA4">
        <w:t xml:space="preserve"> </w:t>
      </w:r>
      <w:r w:rsidRPr="00900B62">
        <w:t>and</w:t>
      </w:r>
      <w:r w:rsidR="00C23BA4">
        <w:t xml:space="preserve"> </w:t>
      </w:r>
      <w:r w:rsidRPr="00900B62">
        <w:t>the</w:t>
      </w:r>
      <w:r w:rsidR="00C23BA4">
        <w:t xml:space="preserve"> </w:t>
      </w:r>
      <w:r w:rsidRPr="00900B62">
        <w:t>learning</w:t>
      </w:r>
      <w:r w:rsidR="00C23BA4">
        <w:t xml:space="preserve"> </w:t>
      </w:r>
      <w:r w:rsidRPr="00900B62">
        <w:t>process.</w:t>
      </w:r>
      <w:r w:rsidR="00C23BA4">
        <w:t xml:space="preserve"> </w:t>
      </w:r>
      <w:r w:rsidRPr="00900B62">
        <w:t>In</w:t>
      </w:r>
      <w:r w:rsidR="00C23BA4">
        <w:t xml:space="preserve"> </w:t>
      </w:r>
      <w:r w:rsidRPr="00900B62">
        <w:t>order</w:t>
      </w:r>
      <w:r w:rsidR="00C23BA4">
        <w:t xml:space="preserve"> </w:t>
      </w:r>
      <w:r w:rsidRPr="00900B62">
        <w:t>to</w:t>
      </w:r>
      <w:r w:rsidR="00C23BA4">
        <w:t xml:space="preserve"> </w:t>
      </w:r>
      <w:r w:rsidRPr="00900B62">
        <w:t>inform</w:t>
      </w:r>
      <w:r w:rsidR="00C23BA4">
        <w:t xml:space="preserve"> </w:t>
      </w:r>
      <w:r w:rsidRPr="00900B62">
        <w:t>students</w:t>
      </w:r>
      <w:r w:rsidR="00C23BA4">
        <w:t xml:space="preserve"> </w:t>
      </w:r>
      <w:r w:rsidRPr="00900B62">
        <w:t>of</w:t>
      </w:r>
      <w:r w:rsidR="00C23BA4">
        <w:t xml:space="preserve"> </w:t>
      </w:r>
      <w:r w:rsidRPr="00900B62">
        <w:t>these</w:t>
      </w:r>
      <w:r w:rsidR="00C23BA4">
        <w:t xml:space="preserve"> </w:t>
      </w:r>
      <w:r w:rsidRPr="00900B62">
        <w:t>hazards,</w:t>
      </w:r>
      <w:r w:rsidR="00C23BA4">
        <w:t xml:space="preserve"> </w:t>
      </w:r>
      <w:r w:rsidRPr="00900B62">
        <w:t>MTSU</w:t>
      </w:r>
      <w:r w:rsidR="00C23BA4">
        <w:t xml:space="preserve"> </w:t>
      </w:r>
      <w:r w:rsidRPr="00900B62">
        <w:t>Student</w:t>
      </w:r>
      <w:r w:rsidR="00C23BA4">
        <w:t xml:space="preserve"> </w:t>
      </w:r>
      <w:r w:rsidRPr="00900B62">
        <w:t>Health</w:t>
      </w:r>
      <w:r w:rsidR="00C23BA4">
        <w:t xml:space="preserve"> </w:t>
      </w:r>
      <w:r w:rsidRPr="00900B62">
        <w:t>Services</w:t>
      </w:r>
      <w:r w:rsidR="00C23BA4">
        <w:t xml:space="preserve"> </w:t>
      </w:r>
      <w:r w:rsidRPr="00900B62">
        <w:t>provides</w:t>
      </w:r>
      <w:r w:rsidR="00C23BA4">
        <w:t xml:space="preserve"> </w:t>
      </w:r>
      <w:r w:rsidRPr="00900B62">
        <w:t>educational</w:t>
      </w:r>
      <w:r w:rsidR="00C23BA4">
        <w:t xml:space="preserve"> </w:t>
      </w:r>
      <w:r w:rsidRPr="00900B62">
        <w:t>outreach</w:t>
      </w:r>
      <w:r w:rsidR="00C23BA4">
        <w:t xml:space="preserve"> </w:t>
      </w:r>
      <w:r w:rsidRPr="00900B62">
        <w:t>programs</w:t>
      </w:r>
      <w:r w:rsidR="00C23BA4">
        <w:t xml:space="preserve"> </w:t>
      </w:r>
      <w:r w:rsidRPr="00900B62">
        <w:t>that</w:t>
      </w:r>
      <w:r w:rsidR="00C23BA4">
        <w:t xml:space="preserve"> </w:t>
      </w:r>
      <w:r w:rsidRPr="00900B62">
        <w:t>are</w:t>
      </w:r>
      <w:r w:rsidR="00C23BA4">
        <w:t xml:space="preserve"> </w:t>
      </w:r>
      <w:r w:rsidRPr="00900B62">
        <w:t>available</w:t>
      </w:r>
      <w:r w:rsidR="00C23BA4">
        <w:t xml:space="preserve"> </w:t>
      </w:r>
      <w:r w:rsidRPr="00900B62">
        <w:t>on</w:t>
      </w:r>
      <w:r w:rsidR="00C23BA4">
        <w:t xml:space="preserve"> </w:t>
      </w:r>
      <w:r w:rsidRPr="00900B62">
        <w:t>the</w:t>
      </w:r>
      <w:r w:rsidR="00C23BA4">
        <w:t xml:space="preserve"> </w:t>
      </w:r>
      <w:r w:rsidRPr="00900B62">
        <w:t>MTSU</w:t>
      </w:r>
      <w:r w:rsidR="00C23BA4">
        <w:t xml:space="preserve"> </w:t>
      </w:r>
      <w:r w:rsidRPr="00900B62">
        <w:t>Student</w:t>
      </w:r>
      <w:r w:rsidR="00C23BA4">
        <w:t xml:space="preserve"> </w:t>
      </w:r>
      <w:r w:rsidRPr="00900B62">
        <w:t>Health</w:t>
      </w:r>
      <w:r w:rsidR="00C23BA4">
        <w:t xml:space="preserve"> </w:t>
      </w:r>
      <w:r w:rsidRPr="00900B62">
        <w:t>Services</w:t>
      </w:r>
      <w:r w:rsidR="00C23BA4">
        <w:t xml:space="preserve"> </w:t>
      </w:r>
      <w:r w:rsidRPr="00900B62">
        <w:t>website.</w:t>
      </w:r>
    </w:p>
    <w:p w14:paraId="25C4D1C8" w14:textId="77777777" w:rsidR="007E0E55" w:rsidRPr="00900B62" w:rsidRDefault="007E0E55" w:rsidP="00900B62">
      <w:pPr>
        <w:pStyle w:val="ListParagraph"/>
        <w:spacing w:before="120" w:after="120" w:line="360" w:lineRule="auto"/>
        <w:ind w:left="360"/>
      </w:pPr>
    </w:p>
    <w:p w14:paraId="021CB04E" w14:textId="14925D44" w:rsidR="001C0DF0" w:rsidRPr="00900B62" w:rsidRDefault="00B36820" w:rsidP="00470A1D">
      <w:pPr>
        <w:pStyle w:val="Heading2"/>
      </w:pPr>
      <w:bookmarkStart w:id="33" w:name="_Toc160713367"/>
      <w:r w:rsidRPr="00900B62">
        <w:t>Campus</w:t>
      </w:r>
      <w:r w:rsidR="00C23BA4">
        <w:t xml:space="preserve"> </w:t>
      </w:r>
      <w:r w:rsidRPr="00900B62">
        <w:t>Safety</w:t>
      </w:r>
      <w:bookmarkEnd w:id="33"/>
    </w:p>
    <w:p w14:paraId="308FFE72" w14:textId="00F9DC47" w:rsidR="00882931" w:rsidRPr="00900B62" w:rsidRDefault="00882931" w:rsidP="00900B62">
      <w:pPr>
        <w:spacing w:before="120" w:after="120" w:line="360" w:lineRule="auto"/>
        <w:rPr>
          <w:color w:val="131313"/>
        </w:rPr>
      </w:pPr>
      <w:r w:rsidRPr="00900B62">
        <w:rPr>
          <w:color w:val="131313"/>
        </w:rPr>
        <w:t>MTSU's</w:t>
      </w:r>
      <w:r w:rsidR="00C23BA4">
        <w:rPr>
          <w:color w:val="131313"/>
        </w:rPr>
        <w:t xml:space="preserve"> </w:t>
      </w:r>
      <w:r w:rsidRPr="00900B62">
        <w:rPr>
          <w:color w:val="131313"/>
        </w:rPr>
        <w:t>University</w:t>
      </w:r>
      <w:r w:rsidR="00C23BA4">
        <w:rPr>
          <w:color w:val="131313"/>
        </w:rPr>
        <w:t xml:space="preserve"> </w:t>
      </w:r>
      <w:r w:rsidRPr="00900B62">
        <w:rPr>
          <w:color w:val="131313"/>
        </w:rPr>
        <w:t>Police</w:t>
      </w:r>
      <w:r w:rsidR="00C23BA4">
        <w:rPr>
          <w:color w:val="131313"/>
        </w:rPr>
        <w:t xml:space="preserve"> </w:t>
      </w:r>
      <w:r w:rsidRPr="00900B62">
        <w:rPr>
          <w:color w:val="131313"/>
        </w:rPr>
        <w:t>department</w:t>
      </w:r>
      <w:r w:rsidR="00C23BA4">
        <w:rPr>
          <w:color w:val="131313"/>
        </w:rPr>
        <w:t xml:space="preserve"> </w:t>
      </w:r>
      <w:r w:rsidRPr="00900B62">
        <w:rPr>
          <w:color w:val="131313"/>
        </w:rPr>
        <w:t>provides</w:t>
      </w:r>
      <w:r w:rsidR="00C23BA4">
        <w:rPr>
          <w:color w:val="131313"/>
        </w:rPr>
        <w:t xml:space="preserve"> </w:t>
      </w:r>
      <w:hyperlink r:id="rId28" w:history="1">
        <w:r w:rsidRPr="00900B62">
          <w:rPr>
            <w:rStyle w:val="Hyperlink"/>
          </w:rPr>
          <w:t>safety</w:t>
        </w:r>
        <w:r w:rsidR="00C23BA4">
          <w:rPr>
            <w:rStyle w:val="Hyperlink"/>
          </w:rPr>
          <w:t xml:space="preserve"> </w:t>
        </w:r>
        <w:r w:rsidRPr="00900B62">
          <w:rPr>
            <w:rStyle w:val="Hyperlink"/>
          </w:rPr>
          <w:t>and</w:t>
        </w:r>
        <w:r w:rsidR="00C23BA4">
          <w:rPr>
            <w:rStyle w:val="Hyperlink"/>
          </w:rPr>
          <w:t xml:space="preserve"> </w:t>
        </w:r>
        <w:r w:rsidRPr="00900B62">
          <w:rPr>
            <w:rStyle w:val="Hyperlink"/>
          </w:rPr>
          <w:t>security</w:t>
        </w:r>
      </w:hyperlink>
      <w:r w:rsidR="00C23BA4">
        <w:rPr>
          <w:color w:val="131313"/>
        </w:rPr>
        <w:t xml:space="preserve"> </w:t>
      </w:r>
      <w:r w:rsidRPr="00900B62">
        <w:rPr>
          <w:color w:val="131313"/>
        </w:rPr>
        <w:t>for</w:t>
      </w:r>
      <w:r w:rsidR="00C23BA4">
        <w:rPr>
          <w:color w:val="131313"/>
        </w:rPr>
        <w:t xml:space="preserve"> </w:t>
      </w:r>
      <w:r w:rsidRPr="00900B62">
        <w:rPr>
          <w:color w:val="131313"/>
        </w:rPr>
        <w:t>all</w:t>
      </w:r>
      <w:r w:rsidR="00C23BA4">
        <w:rPr>
          <w:color w:val="131313"/>
        </w:rPr>
        <w:t xml:space="preserve"> </w:t>
      </w:r>
      <w:r w:rsidRPr="00900B62">
        <w:rPr>
          <w:color w:val="131313"/>
        </w:rPr>
        <w:t>campus</w:t>
      </w:r>
      <w:r w:rsidR="00C23BA4">
        <w:rPr>
          <w:color w:val="131313"/>
        </w:rPr>
        <w:t xml:space="preserve"> </w:t>
      </w:r>
      <w:r w:rsidRPr="00900B62">
        <w:rPr>
          <w:color w:val="131313"/>
        </w:rPr>
        <w:t>employees,</w:t>
      </w:r>
      <w:r w:rsidR="00C23BA4">
        <w:rPr>
          <w:color w:val="131313"/>
        </w:rPr>
        <w:t xml:space="preserve"> </w:t>
      </w:r>
      <w:r w:rsidRPr="00900B62">
        <w:rPr>
          <w:color w:val="131313"/>
        </w:rPr>
        <w:t>visitors,</w:t>
      </w:r>
      <w:r w:rsidR="00C23BA4">
        <w:rPr>
          <w:color w:val="131313"/>
        </w:rPr>
        <w:t xml:space="preserve"> </w:t>
      </w:r>
      <w:r w:rsidRPr="00900B62">
        <w:rPr>
          <w:color w:val="131313"/>
        </w:rPr>
        <w:t>and</w:t>
      </w:r>
      <w:r w:rsidR="00C23BA4">
        <w:rPr>
          <w:color w:val="131313"/>
        </w:rPr>
        <w:t xml:space="preserve"> </w:t>
      </w:r>
      <w:r w:rsidRPr="00900B62">
        <w:rPr>
          <w:color w:val="131313"/>
        </w:rPr>
        <w:t>community</w:t>
      </w:r>
      <w:r w:rsidR="00C23BA4">
        <w:rPr>
          <w:color w:val="131313"/>
        </w:rPr>
        <w:t xml:space="preserve"> </w:t>
      </w:r>
      <w:r w:rsidRPr="00900B62">
        <w:rPr>
          <w:color w:val="131313"/>
        </w:rPr>
        <w:t>constituents.</w:t>
      </w:r>
      <w:r w:rsidR="00C23BA4">
        <w:rPr>
          <w:color w:val="131313"/>
        </w:rPr>
        <w:t xml:space="preserve">  </w:t>
      </w:r>
      <w:r w:rsidRPr="00900B62">
        <w:rPr>
          <w:color w:val="131313"/>
        </w:rPr>
        <w:t>The</w:t>
      </w:r>
      <w:r w:rsidR="00C23BA4">
        <w:rPr>
          <w:color w:val="131313"/>
        </w:rPr>
        <w:t xml:space="preserve"> </w:t>
      </w:r>
      <w:r w:rsidRPr="00900B62">
        <w:rPr>
          <w:color w:val="131313"/>
        </w:rPr>
        <w:t>University</w:t>
      </w:r>
      <w:r w:rsidR="00C23BA4">
        <w:rPr>
          <w:color w:val="131313"/>
        </w:rPr>
        <w:t xml:space="preserve"> </w:t>
      </w:r>
      <w:r w:rsidRPr="00900B62">
        <w:rPr>
          <w:color w:val="131313"/>
        </w:rPr>
        <w:t>Police</w:t>
      </w:r>
      <w:r w:rsidR="00C23BA4">
        <w:rPr>
          <w:color w:val="131313"/>
        </w:rPr>
        <w:t xml:space="preserve"> </w:t>
      </w:r>
      <w:r w:rsidRPr="00900B62">
        <w:rPr>
          <w:color w:val="131313"/>
        </w:rPr>
        <w:t>Department</w:t>
      </w:r>
      <w:r w:rsidR="00C23BA4">
        <w:rPr>
          <w:color w:val="131313"/>
        </w:rPr>
        <w:t xml:space="preserve"> </w:t>
      </w:r>
      <w:r w:rsidRPr="00900B62">
        <w:rPr>
          <w:color w:val="131313"/>
        </w:rPr>
        <w:t>additionally</w:t>
      </w:r>
      <w:r w:rsidR="00C23BA4">
        <w:rPr>
          <w:color w:val="131313"/>
        </w:rPr>
        <w:t xml:space="preserve"> </w:t>
      </w:r>
      <w:r w:rsidRPr="00900B62">
        <w:rPr>
          <w:color w:val="131313"/>
        </w:rPr>
        <w:t>provides</w:t>
      </w:r>
      <w:r w:rsidR="00C23BA4">
        <w:rPr>
          <w:color w:val="131313"/>
        </w:rPr>
        <w:t xml:space="preserve"> </w:t>
      </w:r>
      <w:r w:rsidR="00A1563E" w:rsidRPr="00900B62">
        <w:rPr>
          <w:color w:val="131313"/>
        </w:rPr>
        <w:t>community</w:t>
      </w:r>
      <w:r w:rsidR="00A1563E">
        <w:rPr>
          <w:color w:val="131313"/>
        </w:rPr>
        <w:t>-oriented</w:t>
      </w:r>
      <w:r w:rsidR="00C23BA4">
        <w:rPr>
          <w:color w:val="131313"/>
        </w:rPr>
        <w:t xml:space="preserve"> </w:t>
      </w:r>
      <w:r w:rsidRPr="00900B62">
        <w:rPr>
          <w:color w:val="131313"/>
        </w:rPr>
        <w:t>policing</w:t>
      </w:r>
      <w:r w:rsidR="00C23BA4">
        <w:rPr>
          <w:color w:val="131313"/>
        </w:rPr>
        <w:t xml:space="preserve"> </w:t>
      </w:r>
      <w:r w:rsidRPr="00900B62">
        <w:rPr>
          <w:color w:val="131313"/>
        </w:rPr>
        <w:t>services,</w:t>
      </w:r>
      <w:r w:rsidR="00C23BA4">
        <w:rPr>
          <w:color w:val="131313"/>
        </w:rPr>
        <w:t xml:space="preserve"> </w:t>
      </w:r>
      <w:r w:rsidRPr="00900B62">
        <w:rPr>
          <w:color w:val="131313"/>
        </w:rPr>
        <w:t>as</w:t>
      </w:r>
      <w:r w:rsidR="00C23BA4">
        <w:rPr>
          <w:color w:val="131313"/>
        </w:rPr>
        <w:t xml:space="preserve"> </w:t>
      </w:r>
      <w:r w:rsidRPr="00900B62">
        <w:rPr>
          <w:color w:val="131313"/>
        </w:rPr>
        <w:t>well</w:t>
      </w:r>
      <w:r w:rsidR="00C23BA4">
        <w:rPr>
          <w:color w:val="131313"/>
        </w:rPr>
        <w:t xml:space="preserve"> </w:t>
      </w:r>
      <w:r w:rsidRPr="00900B62">
        <w:rPr>
          <w:color w:val="131313"/>
        </w:rPr>
        <w:t>as</w:t>
      </w:r>
      <w:r w:rsidR="00C23BA4">
        <w:rPr>
          <w:color w:val="131313"/>
        </w:rPr>
        <w:t xml:space="preserve"> </w:t>
      </w:r>
      <w:r w:rsidRPr="00900B62">
        <w:rPr>
          <w:color w:val="131313"/>
        </w:rPr>
        <w:t>services</w:t>
      </w:r>
      <w:r w:rsidR="00C23BA4">
        <w:rPr>
          <w:color w:val="131313"/>
        </w:rPr>
        <w:t xml:space="preserve"> </w:t>
      </w:r>
      <w:r w:rsidRPr="00900B62">
        <w:rPr>
          <w:color w:val="131313"/>
        </w:rPr>
        <w:t>to</w:t>
      </w:r>
      <w:r w:rsidR="00C23BA4">
        <w:rPr>
          <w:color w:val="131313"/>
        </w:rPr>
        <w:t xml:space="preserve"> </w:t>
      </w:r>
      <w:r w:rsidRPr="00900B62">
        <w:rPr>
          <w:color w:val="131313"/>
        </w:rPr>
        <w:t>support</w:t>
      </w:r>
      <w:r w:rsidR="00C23BA4">
        <w:rPr>
          <w:color w:val="131313"/>
        </w:rPr>
        <w:t xml:space="preserve"> </w:t>
      </w:r>
      <w:r w:rsidRPr="00900B62">
        <w:rPr>
          <w:color w:val="131313"/>
        </w:rPr>
        <w:t>victims</w:t>
      </w:r>
      <w:r w:rsidR="00C23BA4">
        <w:rPr>
          <w:color w:val="131313"/>
        </w:rPr>
        <w:t xml:space="preserve"> </w:t>
      </w:r>
      <w:r w:rsidRPr="00900B62">
        <w:rPr>
          <w:color w:val="131313"/>
        </w:rPr>
        <w:t>of</w:t>
      </w:r>
      <w:r w:rsidR="00C23BA4">
        <w:rPr>
          <w:color w:val="131313"/>
        </w:rPr>
        <w:t xml:space="preserve"> </w:t>
      </w:r>
      <w:r w:rsidRPr="00900B62">
        <w:rPr>
          <w:color w:val="131313"/>
        </w:rPr>
        <w:t>crimes.</w:t>
      </w:r>
      <w:r w:rsidR="00C23BA4">
        <w:rPr>
          <w:color w:val="131313"/>
        </w:rPr>
        <w:t xml:space="preserve">  </w:t>
      </w:r>
      <w:r w:rsidRPr="00900B62">
        <w:rPr>
          <w:color w:val="131313"/>
        </w:rPr>
        <w:t>One</w:t>
      </w:r>
      <w:r w:rsidR="00C23BA4">
        <w:rPr>
          <w:color w:val="131313"/>
        </w:rPr>
        <w:t xml:space="preserve"> </w:t>
      </w:r>
      <w:r w:rsidRPr="00900B62">
        <w:rPr>
          <w:color w:val="131313"/>
        </w:rPr>
        <w:t>such</w:t>
      </w:r>
      <w:r w:rsidR="00C23BA4">
        <w:rPr>
          <w:color w:val="131313"/>
        </w:rPr>
        <w:t xml:space="preserve"> </w:t>
      </w:r>
      <w:r w:rsidRPr="00900B62">
        <w:rPr>
          <w:color w:val="131313"/>
        </w:rPr>
        <w:t>support</w:t>
      </w:r>
      <w:r w:rsidR="00C23BA4">
        <w:rPr>
          <w:color w:val="131313"/>
        </w:rPr>
        <w:t xml:space="preserve"> </w:t>
      </w:r>
      <w:r w:rsidRPr="00900B62">
        <w:rPr>
          <w:color w:val="131313"/>
        </w:rPr>
        <w:t>service</w:t>
      </w:r>
      <w:r w:rsidR="00C23BA4">
        <w:rPr>
          <w:color w:val="131313"/>
        </w:rPr>
        <w:t xml:space="preserve"> </w:t>
      </w:r>
      <w:r w:rsidRPr="00900B62">
        <w:rPr>
          <w:color w:val="131313"/>
        </w:rPr>
        <w:t>is</w:t>
      </w:r>
      <w:r w:rsidR="00C23BA4">
        <w:rPr>
          <w:color w:val="131313"/>
        </w:rPr>
        <w:t xml:space="preserve"> </w:t>
      </w:r>
      <w:r w:rsidRPr="00900B62">
        <w:rPr>
          <w:color w:val="131313"/>
        </w:rPr>
        <w:t>the</w:t>
      </w:r>
      <w:r w:rsidR="00C23BA4">
        <w:rPr>
          <w:color w:val="131313"/>
        </w:rPr>
        <w:t xml:space="preserve"> </w:t>
      </w:r>
      <w:r w:rsidRPr="00900B62">
        <w:rPr>
          <w:color w:val="131313"/>
        </w:rPr>
        <w:t>University</w:t>
      </w:r>
      <w:r w:rsidR="00C23BA4">
        <w:rPr>
          <w:color w:val="131313"/>
        </w:rPr>
        <w:t xml:space="preserve"> </w:t>
      </w:r>
      <w:r w:rsidRPr="00900B62">
        <w:rPr>
          <w:color w:val="131313"/>
        </w:rPr>
        <w:t>Police's</w:t>
      </w:r>
      <w:r w:rsidR="00C23BA4">
        <w:rPr>
          <w:color w:val="131313"/>
        </w:rPr>
        <w:t xml:space="preserve"> </w:t>
      </w:r>
      <w:r w:rsidRPr="00900B62">
        <w:rPr>
          <w:color w:val="131313"/>
        </w:rPr>
        <w:t>Self-Defense</w:t>
      </w:r>
      <w:r w:rsidR="00C23BA4">
        <w:rPr>
          <w:color w:val="131313"/>
        </w:rPr>
        <w:t xml:space="preserve"> </w:t>
      </w:r>
      <w:r w:rsidRPr="00900B62">
        <w:rPr>
          <w:color w:val="131313"/>
        </w:rPr>
        <w:t>training</w:t>
      </w:r>
      <w:r w:rsidR="00C23BA4">
        <w:rPr>
          <w:color w:val="131313"/>
        </w:rPr>
        <w:t xml:space="preserve"> </w:t>
      </w:r>
      <w:r w:rsidRPr="00900B62">
        <w:rPr>
          <w:color w:val="131313"/>
        </w:rPr>
        <w:t>known</w:t>
      </w:r>
      <w:r w:rsidR="00C23BA4">
        <w:rPr>
          <w:color w:val="131313"/>
        </w:rPr>
        <w:t xml:space="preserve"> </w:t>
      </w:r>
      <w:r w:rsidRPr="00900B62">
        <w:rPr>
          <w:color w:val="131313"/>
        </w:rPr>
        <w:t>as</w:t>
      </w:r>
      <w:r w:rsidR="00C23BA4">
        <w:rPr>
          <w:color w:val="131313"/>
        </w:rPr>
        <w:t xml:space="preserve"> </w:t>
      </w:r>
      <w:r w:rsidRPr="00900B62">
        <w:rPr>
          <w:color w:val="131313"/>
        </w:rPr>
        <w:t>"Rape</w:t>
      </w:r>
      <w:r w:rsidR="00C23BA4">
        <w:rPr>
          <w:color w:val="131313"/>
        </w:rPr>
        <w:t xml:space="preserve"> </w:t>
      </w:r>
      <w:r w:rsidRPr="00900B62">
        <w:rPr>
          <w:color w:val="131313"/>
        </w:rPr>
        <w:t>Aggression</w:t>
      </w:r>
      <w:r w:rsidR="00C23BA4">
        <w:rPr>
          <w:color w:val="131313"/>
        </w:rPr>
        <w:t xml:space="preserve"> </w:t>
      </w:r>
      <w:r w:rsidRPr="00900B62">
        <w:rPr>
          <w:color w:val="131313"/>
        </w:rPr>
        <w:t>Defense</w:t>
      </w:r>
      <w:r w:rsidR="00C23BA4">
        <w:rPr>
          <w:color w:val="131313"/>
        </w:rPr>
        <w:t xml:space="preserve"> </w:t>
      </w:r>
      <w:r w:rsidRPr="00900B62">
        <w:rPr>
          <w:color w:val="131313"/>
        </w:rPr>
        <w:t>Systems"</w:t>
      </w:r>
      <w:r w:rsidR="00C23BA4">
        <w:rPr>
          <w:color w:val="131313"/>
        </w:rPr>
        <w:t xml:space="preserve"> </w:t>
      </w:r>
      <w:r w:rsidRPr="00900B62">
        <w:rPr>
          <w:color w:val="131313"/>
        </w:rPr>
        <w:t>or</w:t>
      </w:r>
      <w:r w:rsidR="00C23BA4">
        <w:rPr>
          <w:color w:val="131313"/>
        </w:rPr>
        <w:t xml:space="preserve"> </w:t>
      </w:r>
      <w:r w:rsidRPr="00900B62">
        <w:rPr>
          <w:color w:val="131313"/>
        </w:rPr>
        <w:t>R.A.D.</w:t>
      </w:r>
      <w:r w:rsidR="00C23BA4">
        <w:rPr>
          <w:color w:val="131313"/>
        </w:rPr>
        <w:t xml:space="preserve"> </w:t>
      </w:r>
      <w:r w:rsidRPr="00900B62">
        <w:rPr>
          <w:color w:val="131313"/>
        </w:rPr>
        <w:t>training.</w:t>
      </w:r>
      <w:r w:rsidR="00C23BA4">
        <w:rPr>
          <w:color w:val="131313"/>
        </w:rPr>
        <w:t xml:space="preserve">  </w:t>
      </w:r>
      <w:r w:rsidRPr="00900B62">
        <w:rPr>
          <w:color w:val="131313"/>
        </w:rPr>
        <w:t>Additional</w:t>
      </w:r>
      <w:r w:rsidR="00C23BA4">
        <w:rPr>
          <w:color w:val="131313"/>
        </w:rPr>
        <w:t xml:space="preserve"> </w:t>
      </w:r>
      <w:r w:rsidRPr="00900B62">
        <w:rPr>
          <w:color w:val="131313"/>
        </w:rPr>
        <w:t>information</w:t>
      </w:r>
      <w:r w:rsidR="00C23BA4">
        <w:rPr>
          <w:color w:val="131313"/>
        </w:rPr>
        <w:t xml:space="preserve"> </w:t>
      </w:r>
      <w:r w:rsidRPr="00900B62">
        <w:rPr>
          <w:color w:val="131313"/>
        </w:rPr>
        <w:t>regarding</w:t>
      </w:r>
      <w:r w:rsidR="00C23BA4">
        <w:rPr>
          <w:color w:val="131313"/>
        </w:rPr>
        <w:t xml:space="preserve"> </w:t>
      </w:r>
      <w:r w:rsidRPr="00900B62">
        <w:rPr>
          <w:color w:val="131313"/>
        </w:rPr>
        <w:t>the</w:t>
      </w:r>
      <w:r w:rsidR="00C23BA4">
        <w:rPr>
          <w:color w:val="131313"/>
        </w:rPr>
        <w:t xml:space="preserve"> </w:t>
      </w:r>
      <w:r w:rsidRPr="00900B62">
        <w:rPr>
          <w:color w:val="131313"/>
        </w:rPr>
        <w:t>support</w:t>
      </w:r>
      <w:r w:rsidR="00C23BA4">
        <w:rPr>
          <w:color w:val="131313"/>
        </w:rPr>
        <w:t xml:space="preserve"> </w:t>
      </w:r>
      <w:r w:rsidRPr="00900B62">
        <w:rPr>
          <w:color w:val="131313"/>
        </w:rPr>
        <w:t>services</w:t>
      </w:r>
      <w:r w:rsidR="00C23BA4">
        <w:rPr>
          <w:color w:val="131313"/>
        </w:rPr>
        <w:t xml:space="preserve"> </w:t>
      </w:r>
      <w:r w:rsidRPr="00900B62">
        <w:rPr>
          <w:color w:val="131313"/>
        </w:rPr>
        <w:t>of</w:t>
      </w:r>
      <w:r w:rsidR="00C23BA4">
        <w:rPr>
          <w:color w:val="131313"/>
        </w:rPr>
        <w:t xml:space="preserve"> </w:t>
      </w:r>
      <w:r w:rsidRPr="00900B62">
        <w:rPr>
          <w:color w:val="131313"/>
        </w:rPr>
        <w:t>MTSU's</w:t>
      </w:r>
      <w:r w:rsidR="00C23BA4">
        <w:rPr>
          <w:color w:val="131313"/>
        </w:rPr>
        <w:t xml:space="preserve"> </w:t>
      </w:r>
      <w:r w:rsidRPr="00900B62">
        <w:rPr>
          <w:color w:val="131313"/>
        </w:rPr>
        <w:t>University</w:t>
      </w:r>
      <w:r w:rsidR="00C23BA4">
        <w:rPr>
          <w:color w:val="131313"/>
        </w:rPr>
        <w:t xml:space="preserve"> </w:t>
      </w:r>
      <w:r w:rsidRPr="00900B62">
        <w:rPr>
          <w:color w:val="131313"/>
        </w:rPr>
        <w:t>Police,</w:t>
      </w:r>
      <w:r w:rsidR="00C23BA4">
        <w:rPr>
          <w:color w:val="131313"/>
        </w:rPr>
        <w:t xml:space="preserve"> </w:t>
      </w:r>
      <w:r w:rsidRPr="00900B62">
        <w:rPr>
          <w:color w:val="131313"/>
        </w:rPr>
        <w:t>including</w:t>
      </w:r>
      <w:r w:rsidR="00C23BA4">
        <w:rPr>
          <w:color w:val="131313"/>
        </w:rPr>
        <w:t xml:space="preserve"> </w:t>
      </w:r>
      <w:r w:rsidRPr="00900B62">
        <w:rPr>
          <w:color w:val="131313"/>
        </w:rPr>
        <w:t>information</w:t>
      </w:r>
      <w:r w:rsidR="00C23BA4">
        <w:rPr>
          <w:color w:val="131313"/>
        </w:rPr>
        <w:t xml:space="preserve"> </w:t>
      </w:r>
      <w:r w:rsidRPr="00900B62">
        <w:rPr>
          <w:color w:val="131313"/>
        </w:rPr>
        <w:t>on</w:t>
      </w:r>
      <w:r w:rsidR="00C23BA4">
        <w:rPr>
          <w:color w:val="131313"/>
        </w:rPr>
        <w:t xml:space="preserve"> </w:t>
      </w:r>
      <w:r w:rsidRPr="00900B62">
        <w:rPr>
          <w:color w:val="131313"/>
        </w:rPr>
        <w:t>R.A.D.</w:t>
      </w:r>
      <w:r w:rsidR="00C23BA4">
        <w:rPr>
          <w:color w:val="131313"/>
        </w:rPr>
        <w:t xml:space="preserve"> </w:t>
      </w:r>
      <w:r w:rsidRPr="00900B62">
        <w:rPr>
          <w:color w:val="131313"/>
        </w:rPr>
        <w:t>training</w:t>
      </w:r>
      <w:r w:rsidR="00C23BA4">
        <w:rPr>
          <w:color w:val="131313"/>
        </w:rPr>
        <w:t xml:space="preserve"> </w:t>
      </w:r>
      <w:r w:rsidRPr="00900B62">
        <w:rPr>
          <w:color w:val="131313"/>
        </w:rPr>
        <w:t>can</w:t>
      </w:r>
      <w:r w:rsidR="00C23BA4">
        <w:rPr>
          <w:color w:val="131313"/>
        </w:rPr>
        <w:t xml:space="preserve"> </w:t>
      </w:r>
      <w:r w:rsidRPr="00900B62">
        <w:rPr>
          <w:color w:val="131313"/>
        </w:rPr>
        <w:t>be</w:t>
      </w:r>
      <w:r w:rsidR="00C23BA4">
        <w:rPr>
          <w:color w:val="131313"/>
        </w:rPr>
        <w:t xml:space="preserve"> </w:t>
      </w:r>
      <w:r w:rsidRPr="00900B62">
        <w:rPr>
          <w:color w:val="131313"/>
        </w:rPr>
        <w:t>found</w:t>
      </w:r>
      <w:r w:rsidR="00C23BA4">
        <w:rPr>
          <w:color w:val="131313"/>
        </w:rPr>
        <w:t xml:space="preserve"> </w:t>
      </w:r>
      <w:r w:rsidR="009D41B0">
        <w:rPr>
          <w:color w:val="131313"/>
        </w:rPr>
        <w:t xml:space="preserve">at </w:t>
      </w:r>
      <w:hyperlink r:id="rId29" w:history="1">
        <w:r w:rsidR="009D41B0">
          <w:rPr>
            <w:rStyle w:val="Hyperlink"/>
          </w:rPr>
          <w:t>University Police | Middle Tennessee State University | Middle Tennessee State University (mtsu.edu)</w:t>
        </w:r>
      </w:hyperlink>
      <w:r w:rsidR="004C61B3">
        <w:t>.</w:t>
      </w:r>
    </w:p>
    <w:p w14:paraId="44BC9911" w14:textId="704DBEAD" w:rsidR="001C0DF0" w:rsidRPr="00900B62" w:rsidRDefault="00882931" w:rsidP="00900B62">
      <w:pPr>
        <w:spacing w:before="120" w:after="120" w:line="360" w:lineRule="auto"/>
        <w:rPr>
          <w:color w:val="131313"/>
        </w:rPr>
      </w:pPr>
      <w:r w:rsidRPr="00900B62">
        <w:rPr>
          <w:color w:val="131313"/>
        </w:rPr>
        <w:t>MTSU</w:t>
      </w:r>
      <w:r w:rsidR="00C23BA4">
        <w:rPr>
          <w:color w:val="131313"/>
        </w:rPr>
        <w:t xml:space="preserve"> </w:t>
      </w:r>
      <w:r w:rsidRPr="00900B62">
        <w:rPr>
          <w:color w:val="131313"/>
        </w:rPr>
        <w:t>also</w:t>
      </w:r>
      <w:r w:rsidR="00C23BA4">
        <w:rPr>
          <w:color w:val="131313"/>
        </w:rPr>
        <w:t xml:space="preserve"> </w:t>
      </w:r>
      <w:r w:rsidRPr="00900B62">
        <w:rPr>
          <w:color w:val="131313"/>
        </w:rPr>
        <w:t>complies</w:t>
      </w:r>
      <w:r w:rsidR="00C23BA4">
        <w:rPr>
          <w:color w:val="131313"/>
        </w:rPr>
        <w:t xml:space="preserve"> </w:t>
      </w:r>
      <w:r w:rsidRPr="00900B62">
        <w:rPr>
          <w:color w:val="131313"/>
        </w:rPr>
        <w:t>with</w:t>
      </w:r>
      <w:r w:rsidR="00C23BA4">
        <w:rPr>
          <w:color w:val="131313"/>
        </w:rPr>
        <w:t xml:space="preserve"> </w:t>
      </w:r>
      <w:r w:rsidRPr="00900B62">
        <w:rPr>
          <w:color w:val="131313"/>
        </w:rPr>
        <w:t>the</w:t>
      </w:r>
      <w:r w:rsidR="00C23BA4">
        <w:rPr>
          <w:color w:val="131313"/>
        </w:rPr>
        <w:t xml:space="preserve"> </w:t>
      </w:r>
      <w:r w:rsidRPr="00900B62">
        <w:rPr>
          <w:color w:val="131313"/>
        </w:rPr>
        <w:t>federal</w:t>
      </w:r>
      <w:r w:rsidR="00C23BA4">
        <w:rPr>
          <w:color w:val="131313"/>
        </w:rPr>
        <w:t xml:space="preserve"> </w:t>
      </w:r>
      <w:r w:rsidRPr="00900B62">
        <w:rPr>
          <w:color w:val="131313"/>
        </w:rPr>
        <w:t>Jeanne</w:t>
      </w:r>
      <w:r w:rsidR="00C23BA4">
        <w:rPr>
          <w:color w:val="131313"/>
        </w:rPr>
        <w:t xml:space="preserve"> </w:t>
      </w:r>
      <w:r w:rsidRPr="00900B62">
        <w:rPr>
          <w:color w:val="131313"/>
        </w:rPr>
        <w:t>Clery</w:t>
      </w:r>
      <w:r w:rsidR="00C23BA4">
        <w:rPr>
          <w:color w:val="131313"/>
        </w:rPr>
        <w:t xml:space="preserve"> </w:t>
      </w:r>
      <w:r w:rsidRPr="00900B62">
        <w:rPr>
          <w:color w:val="131313"/>
        </w:rPr>
        <w:t>Disclosure</w:t>
      </w:r>
      <w:r w:rsidR="00C23BA4">
        <w:rPr>
          <w:color w:val="131313"/>
        </w:rPr>
        <w:t xml:space="preserve"> </w:t>
      </w:r>
      <w:r w:rsidRPr="00900B62">
        <w:rPr>
          <w:color w:val="131313"/>
        </w:rPr>
        <w:t>of</w:t>
      </w:r>
      <w:r w:rsidR="00C23BA4">
        <w:rPr>
          <w:color w:val="131313"/>
        </w:rPr>
        <w:t xml:space="preserve"> </w:t>
      </w:r>
      <w:r w:rsidRPr="00900B62">
        <w:rPr>
          <w:color w:val="131313"/>
        </w:rPr>
        <w:t>Campus</w:t>
      </w:r>
      <w:r w:rsidR="00C23BA4">
        <w:rPr>
          <w:color w:val="131313"/>
        </w:rPr>
        <w:t xml:space="preserve"> </w:t>
      </w:r>
      <w:r w:rsidRPr="00900B62">
        <w:rPr>
          <w:color w:val="131313"/>
        </w:rPr>
        <w:t>Security</w:t>
      </w:r>
      <w:r w:rsidR="00C23BA4">
        <w:rPr>
          <w:color w:val="131313"/>
        </w:rPr>
        <w:t xml:space="preserve"> </w:t>
      </w:r>
      <w:r w:rsidRPr="00900B62">
        <w:rPr>
          <w:color w:val="131313"/>
        </w:rPr>
        <w:t>Policy</w:t>
      </w:r>
      <w:r w:rsidR="00C23BA4">
        <w:rPr>
          <w:color w:val="131313"/>
        </w:rPr>
        <w:t xml:space="preserve"> </w:t>
      </w:r>
      <w:r w:rsidRPr="00900B62">
        <w:rPr>
          <w:color w:val="131313"/>
        </w:rPr>
        <w:t>and</w:t>
      </w:r>
      <w:r w:rsidR="00C23BA4">
        <w:rPr>
          <w:color w:val="131313"/>
        </w:rPr>
        <w:t xml:space="preserve"> </w:t>
      </w:r>
      <w:r w:rsidRPr="00900B62">
        <w:rPr>
          <w:color w:val="131313"/>
        </w:rPr>
        <w:t>Crime</w:t>
      </w:r>
      <w:r w:rsidR="00C23BA4">
        <w:rPr>
          <w:color w:val="131313"/>
        </w:rPr>
        <w:t xml:space="preserve"> </w:t>
      </w:r>
      <w:r w:rsidRPr="00900B62">
        <w:rPr>
          <w:color w:val="131313"/>
        </w:rPr>
        <w:t>Statistics</w:t>
      </w:r>
      <w:r w:rsidR="00C23BA4">
        <w:rPr>
          <w:color w:val="131313"/>
        </w:rPr>
        <w:t xml:space="preserve"> </w:t>
      </w:r>
      <w:r w:rsidRPr="00900B62">
        <w:rPr>
          <w:color w:val="131313"/>
        </w:rPr>
        <w:t>Act</w:t>
      </w:r>
      <w:r w:rsidR="00C23BA4">
        <w:rPr>
          <w:color w:val="131313"/>
        </w:rPr>
        <w:t xml:space="preserve"> </w:t>
      </w:r>
      <w:r w:rsidRPr="00900B62">
        <w:rPr>
          <w:color w:val="131313"/>
        </w:rPr>
        <w:t>("Clery</w:t>
      </w:r>
      <w:r w:rsidR="00C23BA4">
        <w:rPr>
          <w:color w:val="131313"/>
        </w:rPr>
        <w:t xml:space="preserve"> </w:t>
      </w:r>
      <w:r w:rsidRPr="00900B62">
        <w:rPr>
          <w:color w:val="131313"/>
        </w:rPr>
        <w:t>Act")</w:t>
      </w:r>
      <w:r w:rsidR="00C23BA4">
        <w:rPr>
          <w:color w:val="131313"/>
        </w:rPr>
        <w:t xml:space="preserve"> </w:t>
      </w:r>
      <w:r w:rsidRPr="00900B62">
        <w:rPr>
          <w:color w:val="131313"/>
        </w:rPr>
        <w:t>and</w:t>
      </w:r>
      <w:r w:rsidR="00C23BA4">
        <w:rPr>
          <w:color w:val="131313"/>
        </w:rPr>
        <w:t xml:space="preserve"> </w:t>
      </w:r>
      <w:r w:rsidRPr="00900B62">
        <w:rPr>
          <w:color w:val="131313"/>
        </w:rPr>
        <w:t>the</w:t>
      </w:r>
      <w:r w:rsidR="00C23BA4">
        <w:rPr>
          <w:color w:val="131313"/>
        </w:rPr>
        <w:t xml:space="preserve"> </w:t>
      </w:r>
      <w:r w:rsidRPr="00900B62">
        <w:rPr>
          <w:color w:val="131313"/>
        </w:rPr>
        <w:t>Higher</w:t>
      </w:r>
      <w:r w:rsidR="00C23BA4">
        <w:rPr>
          <w:color w:val="131313"/>
        </w:rPr>
        <w:t xml:space="preserve"> </w:t>
      </w:r>
      <w:r w:rsidRPr="00900B62">
        <w:rPr>
          <w:color w:val="131313"/>
        </w:rPr>
        <w:t>Education</w:t>
      </w:r>
      <w:r w:rsidR="00C23BA4">
        <w:rPr>
          <w:color w:val="131313"/>
        </w:rPr>
        <w:t xml:space="preserve"> </w:t>
      </w:r>
      <w:r w:rsidRPr="00900B62">
        <w:rPr>
          <w:color w:val="131313"/>
        </w:rPr>
        <w:t>Opportunity</w:t>
      </w:r>
      <w:r w:rsidR="00C23BA4">
        <w:rPr>
          <w:color w:val="131313"/>
        </w:rPr>
        <w:t xml:space="preserve"> </w:t>
      </w:r>
      <w:r w:rsidRPr="00900B62">
        <w:rPr>
          <w:color w:val="131313"/>
        </w:rPr>
        <w:t>Act</w:t>
      </w:r>
      <w:r w:rsidR="00C23BA4">
        <w:rPr>
          <w:color w:val="131313"/>
        </w:rPr>
        <w:t xml:space="preserve"> </w:t>
      </w:r>
      <w:r w:rsidRPr="00900B62">
        <w:rPr>
          <w:color w:val="131313"/>
        </w:rPr>
        <w:t>("HEOA").</w:t>
      </w:r>
      <w:r w:rsidR="00C23BA4">
        <w:rPr>
          <w:color w:val="131313"/>
        </w:rPr>
        <w:t xml:space="preserve">  </w:t>
      </w:r>
      <w:r w:rsidRPr="00900B62">
        <w:rPr>
          <w:color w:val="131313"/>
        </w:rPr>
        <w:t>Copies</w:t>
      </w:r>
      <w:r w:rsidR="00C23BA4">
        <w:rPr>
          <w:color w:val="131313"/>
        </w:rPr>
        <w:t xml:space="preserve"> </w:t>
      </w:r>
      <w:r w:rsidRPr="00900B62">
        <w:rPr>
          <w:color w:val="131313"/>
        </w:rPr>
        <w:t>of</w:t>
      </w:r>
      <w:r w:rsidR="00C23BA4">
        <w:rPr>
          <w:color w:val="131313"/>
        </w:rPr>
        <w:t xml:space="preserve"> </w:t>
      </w:r>
      <w:r w:rsidRPr="00900B62">
        <w:rPr>
          <w:color w:val="131313"/>
        </w:rPr>
        <w:t>MTSU's</w:t>
      </w:r>
      <w:r w:rsidR="00C23BA4">
        <w:rPr>
          <w:color w:val="131313"/>
        </w:rPr>
        <w:t xml:space="preserve"> </w:t>
      </w:r>
      <w:r w:rsidRPr="00900B62">
        <w:rPr>
          <w:color w:val="131313"/>
        </w:rPr>
        <w:t>Annual</w:t>
      </w:r>
      <w:r w:rsidR="00C23BA4">
        <w:rPr>
          <w:color w:val="131313"/>
        </w:rPr>
        <w:t xml:space="preserve"> </w:t>
      </w:r>
      <w:r w:rsidRPr="00900B62">
        <w:rPr>
          <w:color w:val="131313"/>
        </w:rPr>
        <w:t>Security</w:t>
      </w:r>
      <w:r w:rsidR="00C23BA4">
        <w:rPr>
          <w:color w:val="131313"/>
        </w:rPr>
        <w:t xml:space="preserve"> </w:t>
      </w:r>
      <w:r w:rsidRPr="00900B62">
        <w:rPr>
          <w:color w:val="131313"/>
        </w:rPr>
        <w:t>Reports,</w:t>
      </w:r>
      <w:r w:rsidR="00C23BA4">
        <w:rPr>
          <w:color w:val="131313"/>
        </w:rPr>
        <w:t xml:space="preserve"> </w:t>
      </w:r>
      <w:r w:rsidRPr="00900B62">
        <w:rPr>
          <w:color w:val="131313"/>
        </w:rPr>
        <w:t>in</w:t>
      </w:r>
      <w:r w:rsidR="00C23BA4">
        <w:rPr>
          <w:color w:val="131313"/>
        </w:rPr>
        <w:t xml:space="preserve"> </w:t>
      </w:r>
      <w:r w:rsidRPr="00900B62">
        <w:rPr>
          <w:color w:val="131313"/>
        </w:rPr>
        <w:t>compliance</w:t>
      </w:r>
      <w:r w:rsidR="00C23BA4">
        <w:rPr>
          <w:color w:val="131313"/>
        </w:rPr>
        <w:t xml:space="preserve"> </w:t>
      </w:r>
      <w:r w:rsidRPr="00900B62">
        <w:rPr>
          <w:color w:val="131313"/>
        </w:rPr>
        <w:t>with</w:t>
      </w:r>
      <w:r w:rsidR="00C23BA4">
        <w:rPr>
          <w:color w:val="131313"/>
        </w:rPr>
        <w:t xml:space="preserve"> </w:t>
      </w:r>
      <w:r w:rsidRPr="00900B62">
        <w:rPr>
          <w:color w:val="131313"/>
        </w:rPr>
        <w:t>the</w:t>
      </w:r>
      <w:r w:rsidR="00C23BA4">
        <w:rPr>
          <w:color w:val="131313"/>
        </w:rPr>
        <w:t xml:space="preserve"> </w:t>
      </w:r>
      <w:r w:rsidRPr="00900B62">
        <w:rPr>
          <w:color w:val="131313"/>
        </w:rPr>
        <w:t>Clery</w:t>
      </w:r>
      <w:r w:rsidR="00C23BA4">
        <w:rPr>
          <w:color w:val="131313"/>
        </w:rPr>
        <w:t xml:space="preserve"> </w:t>
      </w:r>
      <w:r w:rsidRPr="00900B62">
        <w:rPr>
          <w:color w:val="131313"/>
        </w:rPr>
        <w:t>Act</w:t>
      </w:r>
      <w:r w:rsidR="00C23BA4">
        <w:rPr>
          <w:color w:val="131313"/>
        </w:rPr>
        <w:t xml:space="preserve"> </w:t>
      </w:r>
      <w:r w:rsidRPr="00900B62">
        <w:rPr>
          <w:color w:val="131313"/>
        </w:rPr>
        <w:t>and</w:t>
      </w:r>
      <w:r w:rsidR="00C23BA4">
        <w:rPr>
          <w:color w:val="131313"/>
        </w:rPr>
        <w:t xml:space="preserve"> </w:t>
      </w:r>
      <w:r w:rsidRPr="00900B62">
        <w:rPr>
          <w:color w:val="131313"/>
        </w:rPr>
        <w:t>HEOA,</w:t>
      </w:r>
      <w:r w:rsidR="00C23BA4">
        <w:rPr>
          <w:color w:val="131313"/>
        </w:rPr>
        <w:t xml:space="preserve"> </w:t>
      </w:r>
      <w:r w:rsidRPr="00900B62">
        <w:rPr>
          <w:color w:val="131313"/>
        </w:rPr>
        <w:t>can</w:t>
      </w:r>
      <w:r w:rsidR="00C23BA4">
        <w:rPr>
          <w:color w:val="131313"/>
        </w:rPr>
        <w:t xml:space="preserve"> </w:t>
      </w:r>
      <w:r w:rsidRPr="00900B62">
        <w:rPr>
          <w:color w:val="131313"/>
        </w:rPr>
        <w:t>be</w:t>
      </w:r>
      <w:r w:rsidR="00C23BA4">
        <w:rPr>
          <w:color w:val="131313"/>
        </w:rPr>
        <w:t xml:space="preserve"> </w:t>
      </w:r>
      <w:r w:rsidRPr="00900B62">
        <w:rPr>
          <w:color w:val="131313"/>
        </w:rPr>
        <w:t>found</w:t>
      </w:r>
      <w:r w:rsidR="00C23BA4">
        <w:rPr>
          <w:color w:val="131313"/>
        </w:rPr>
        <w:t xml:space="preserve"> </w:t>
      </w:r>
      <w:r w:rsidRPr="00900B62">
        <w:rPr>
          <w:color w:val="131313"/>
        </w:rPr>
        <w:t>on</w:t>
      </w:r>
      <w:r w:rsidR="00C23BA4">
        <w:rPr>
          <w:color w:val="131313"/>
        </w:rPr>
        <w:t xml:space="preserve"> </w:t>
      </w:r>
      <w:r w:rsidRPr="00900B62">
        <w:rPr>
          <w:color w:val="131313"/>
        </w:rPr>
        <w:t>the</w:t>
      </w:r>
      <w:r w:rsidR="00C23BA4">
        <w:rPr>
          <w:color w:val="131313"/>
        </w:rPr>
        <w:t xml:space="preserve"> </w:t>
      </w:r>
      <w:r w:rsidRPr="00900B62">
        <w:rPr>
          <w:color w:val="131313"/>
        </w:rPr>
        <w:t>University</w:t>
      </w:r>
      <w:r w:rsidR="00C23BA4">
        <w:rPr>
          <w:color w:val="131313"/>
        </w:rPr>
        <w:t xml:space="preserve"> </w:t>
      </w:r>
      <w:r w:rsidRPr="00900B62">
        <w:rPr>
          <w:color w:val="131313"/>
        </w:rPr>
        <w:t>Police</w:t>
      </w:r>
      <w:r w:rsidR="00C23BA4">
        <w:rPr>
          <w:color w:val="131313"/>
        </w:rPr>
        <w:t xml:space="preserve"> </w:t>
      </w:r>
      <w:r w:rsidRPr="00900B62">
        <w:rPr>
          <w:color w:val="131313"/>
        </w:rPr>
        <w:t>Department's</w:t>
      </w:r>
      <w:r w:rsidR="00C23BA4">
        <w:rPr>
          <w:color w:val="131313"/>
        </w:rPr>
        <w:t xml:space="preserve"> </w:t>
      </w:r>
      <w:r w:rsidRPr="00900B62">
        <w:rPr>
          <w:color w:val="131313"/>
        </w:rPr>
        <w:t>website</w:t>
      </w:r>
      <w:r w:rsidR="00C23BA4">
        <w:rPr>
          <w:color w:val="131313"/>
        </w:rPr>
        <w:t xml:space="preserve"> </w:t>
      </w:r>
      <w:r w:rsidRPr="00900B62">
        <w:rPr>
          <w:color w:val="131313"/>
        </w:rPr>
        <w:t>under</w:t>
      </w:r>
      <w:r w:rsidR="00C23BA4">
        <w:rPr>
          <w:color w:val="131313"/>
        </w:rPr>
        <w:t xml:space="preserve"> </w:t>
      </w:r>
      <w:hyperlink r:id="rId30" w:history="1">
        <w:r w:rsidRPr="00900B62">
          <w:rPr>
            <w:rStyle w:val="Hyperlink"/>
          </w:rPr>
          <w:t>'Crime</w:t>
        </w:r>
        <w:r w:rsidR="00C23BA4">
          <w:rPr>
            <w:rStyle w:val="Hyperlink"/>
          </w:rPr>
          <w:t xml:space="preserve"> </w:t>
        </w:r>
        <w:r w:rsidRPr="00900B62">
          <w:rPr>
            <w:rStyle w:val="Hyperlink"/>
          </w:rPr>
          <w:t>Statistics</w:t>
        </w:r>
      </w:hyperlink>
      <w:r w:rsidRPr="00900B62">
        <w:rPr>
          <w:color w:val="131313"/>
        </w:rPr>
        <w:t>.'</w:t>
      </w:r>
      <w:r w:rsidR="00C23BA4">
        <w:rPr>
          <w:color w:val="131313"/>
        </w:rPr>
        <w:t xml:space="preserve">  </w:t>
      </w:r>
      <w:r w:rsidRPr="00900B62">
        <w:rPr>
          <w:color w:val="131313"/>
        </w:rPr>
        <w:t>The</w:t>
      </w:r>
      <w:r w:rsidR="00C23BA4">
        <w:rPr>
          <w:color w:val="131313"/>
        </w:rPr>
        <w:t xml:space="preserve"> </w:t>
      </w:r>
      <w:r w:rsidRPr="00900B62">
        <w:rPr>
          <w:color w:val="131313"/>
        </w:rPr>
        <w:t>University's</w:t>
      </w:r>
      <w:r w:rsidR="00C23BA4">
        <w:rPr>
          <w:color w:val="131313"/>
        </w:rPr>
        <w:t xml:space="preserve"> </w:t>
      </w:r>
      <w:r w:rsidRPr="00900B62">
        <w:rPr>
          <w:color w:val="131313"/>
        </w:rPr>
        <w:t>annual</w:t>
      </w:r>
      <w:r w:rsidR="00C23BA4">
        <w:rPr>
          <w:color w:val="131313"/>
        </w:rPr>
        <w:t xml:space="preserve"> </w:t>
      </w:r>
      <w:r w:rsidRPr="00900B62">
        <w:rPr>
          <w:color w:val="131313"/>
        </w:rPr>
        <w:lastRenderedPageBreak/>
        <w:t>Fire</w:t>
      </w:r>
      <w:r w:rsidR="00C23BA4">
        <w:rPr>
          <w:color w:val="131313"/>
        </w:rPr>
        <w:t xml:space="preserve"> </w:t>
      </w:r>
      <w:r w:rsidRPr="00900B62">
        <w:rPr>
          <w:color w:val="131313"/>
        </w:rPr>
        <w:t>Safety</w:t>
      </w:r>
      <w:r w:rsidR="00C23BA4">
        <w:rPr>
          <w:color w:val="131313"/>
        </w:rPr>
        <w:t xml:space="preserve"> </w:t>
      </w:r>
      <w:r w:rsidRPr="00900B62">
        <w:rPr>
          <w:color w:val="131313"/>
        </w:rPr>
        <w:t>Report,</w:t>
      </w:r>
      <w:r w:rsidR="00C23BA4">
        <w:rPr>
          <w:color w:val="131313"/>
        </w:rPr>
        <w:t xml:space="preserve"> </w:t>
      </w:r>
      <w:r w:rsidRPr="00900B62">
        <w:rPr>
          <w:color w:val="131313"/>
        </w:rPr>
        <w:t>as</w:t>
      </w:r>
      <w:r w:rsidR="00C23BA4">
        <w:rPr>
          <w:color w:val="131313"/>
        </w:rPr>
        <w:t xml:space="preserve"> </w:t>
      </w:r>
      <w:r w:rsidRPr="00900B62">
        <w:rPr>
          <w:color w:val="131313"/>
        </w:rPr>
        <w:t>well</w:t>
      </w:r>
      <w:r w:rsidR="00C23BA4">
        <w:rPr>
          <w:color w:val="131313"/>
        </w:rPr>
        <w:t xml:space="preserve"> </w:t>
      </w:r>
      <w:r w:rsidRPr="00900B62">
        <w:rPr>
          <w:color w:val="131313"/>
        </w:rPr>
        <w:t>as</w:t>
      </w:r>
      <w:r w:rsidR="00C23BA4">
        <w:rPr>
          <w:color w:val="131313"/>
        </w:rPr>
        <w:t xml:space="preserve"> </w:t>
      </w:r>
      <w:r w:rsidRPr="00900B62">
        <w:rPr>
          <w:color w:val="131313"/>
        </w:rPr>
        <w:t>a</w:t>
      </w:r>
      <w:r w:rsidR="00C23BA4">
        <w:rPr>
          <w:color w:val="131313"/>
        </w:rPr>
        <w:t xml:space="preserve"> </w:t>
      </w:r>
      <w:r w:rsidRPr="00900B62">
        <w:rPr>
          <w:color w:val="131313"/>
        </w:rPr>
        <w:t>Tennessee</w:t>
      </w:r>
      <w:r w:rsidR="00C23BA4">
        <w:rPr>
          <w:color w:val="131313"/>
        </w:rPr>
        <w:t xml:space="preserve"> </w:t>
      </w:r>
      <w:r w:rsidRPr="00900B62">
        <w:rPr>
          <w:color w:val="131313"/>
        </w:rPr>
        <w:t>Bureau</w:t>
      </w:r>
      <w:r w:rsidR="00C23BA4">
        <w:rPr>
          <w:color w:val="131313"/>
        </w:rPr>
        <w:t xml:space="preserve"> </w:t>
      </w:r>
      <w:r w:rsidRPr="00900B62">
        <w:rPr>
          <w:color w:val="131313"/>
        </w:rPr>
        <w:t>of</w:t>
      </w:r>
      <w:r w:rsidR="00C23BA4">
        <w:rPr>
          <w:color w:val="131313"/>
        </w:rPr>
        <w:t xml:space="preserve"> </w:t>
      </w:r>
      <w:r w:rsidRPr="00900B62">
        <w:rPr>
          <w:color w:val="131313"/>
        </w:rPr>
        <w:t>Investigations</w:t>
      </w:r>
      <w:r w:rsidR="00C23BA4">
        <w:rPr>
          <w:color w:val="131313"/>
        </w:rPr>
        <w:t xml:space="preserve"> </w:t>
      </w:r>
      <w:r w:rsidRPr="00900B62">
        <w:rPr>
          <w:color w:val="131313"/>
        </w:rPr>
        <w:t>Crime</w:t>
      </w:r>
      <w:r w:rsidR="00C23BA4">
        <w:rPr>
          <w:color w:val="131313"/>
        </w:rPr>
        <w:t xml:space="preserve"> </w:t>
      </w:r>
      <w:r w:rsidRPr="00900B62">
        <w:rPr>
          <w:color w:val="131313"/>
        </w:rPr>
        <w:t>Report,</w:t>
      </w:r>
      <w:r w:rsidR="00C23BA4">
        <w:rPr>
          <w:color w:val="131313"/>
        </w:rPr>
        <w:t xml:space="preserve"> </w:t>
      </w:r>
      <w:r w:rsidRPr="00900B62">
        <w:rPr>
          <w:color w:val="131313"/>
        </w:rPr>
        <w:t>also</w:t>
      </w:r>
      <w:r w:rsidR="00C23BA4">
        <w:rPr>
          <w:color w:val="131313"/>
        </w:rPr>
        <w:t xml:space="preserve"> </w:t>
      </w:r>
      <w:r w:rsidRPr="00900B62">
        <w:rPr>
          <w:color w:val="131313"/>
        </w:rPr>
        <w:t>can</w:t>
      </w:r>
      <w:r w:rsidR="00C23BA4">
        <w:rPr>
          <w:color w:val="131313"/>
        </w:rPr>
        <w:t xml:space="preserve"> </w:t>
      </w:r>
      <w:r w:rsidRPr="00900B62">
        <w:rPr>
          <w:color w:val="131313"/>
        </w:rPr>
        <w:t>be</w:t>
      </w:r>
      <w:r w:rsidR="00C23BA4">
        <w:rPr>
          <w:color w:val="131313"/>
        </w:rPr>
        <w:t xml:space="preserve"> </w:t>
      </w:r>
      <w:r w:rsidRPr="00900B62">
        <w:rPr>
          <w:color w:val="131313"/>
        </w:rPr>
        <w:t>found</w:t>
      </w:r>
      <w:r w:rsidR="00C23BA4">
        <w:rPr>
          <w:color w:val="131313"/>
        </w:rPr>
        <w:t xml:space="preserve"> </w:t>
      </w:r>
      <w:r w:rsidRPr="00900B62">
        <w:rPr>
          <w:color w:val="131313"/>
        </w:rPr>
        <w:t>on</w:t>
      </w:r>
      <w:r w:rsidR="00C23BA4">
        <w:rPr>
          <w:color w:val="131313"/>
        </w:rPr>
        <w:t xml:space="preserve"> </w:t>
      </w:r>
      <w:r w:rsidRPr="00900B62">
        <w:rPr>
          <w:color w:val="131313"/>
        </w:rPr>
        <w:t>the</w:t>
      </w:r>
      <w:r w:rsidR="00C23BA4">
        <w:rPr>
          <w:color w:val="131313"/>
        </w:rPr>
        <w:t xml:space="preserve"> </w:t>
      </w:r>
      <w:r w:rsidRPr="00900B62">
        <w:rPr>
          <w:color w:val="131313"/>
        </w:rPr>
        <w:t>University</w:t>
      </w:r>
      <w:r w:rsidR="00C23BA4">
        <w:rPr>
          <w:color w:val="131313"/>
        </w:rPr>
        <w:t xml:space="preserve"> </w:t>
      </w:r>
      <w:r w:rsidRPr="00900B62">
        <w:rPr>
          <w:color w:val="131313"/>
        </w:rPr>
        <w:t>Police's</w:t>
      </w:r>
      <w:r w:rsidR="00C23BA4">
        <w:rPr>
          <w:color w:val="131313"/>
        </w:rPr>
        <w:t xml:space="preserve"> </w:t>
      </w:r>
      <w:r w:rsidRPr="00900B62">
        <w:rPr>
          <w:color w:val="131313"/>
        </w:rPr>
        <w:t>website</w:t>
      </w:r>
      <w:r w:rsidR="00351CDD">
        <w:rPr>
          <w:color w:val="131313"/>
        </w:rPr>
        <w:t>:</w:t>
      </w:r>
      <w:r w:rsidR="00C23BA4">
        <w:rPr>
          <w:color w:val="131313"/>
        </w:rPr>
        <w:t xml:space="preserve"> </w:t>
      </w:r>
      <w:hyperlink r:id="rId31" w:history="1">
        <w:r w:rsidR="00351CDD">
          <w:rPr>
            <w:rStyle w:val="Hyperlink"/>
          </w:rPr>
          <w:t>University Police | Middle Tennessee State University | Middle Tennessee State University (mtsu.edu)</w:t>
        </w:r>
      </w:hyperlink>
      <w:r w:rsidRPr="00900B62">
        <w:rPr>
          <w:color w:val="131313"/>
        </w:rPr>
        <w:t>.</w:t>
      </w:r>
    </w:p>
    <w:p w14:paraId="44D4414E" w14:textId="08235EDF" w:rsidR="001C0DF0" w:rsidRPr="00900B62" w:rsidRDefault="00F82098" w:rsidP="00900B62">
      <w:pPr>
        <w:spacing w:before="120" w:after="120" w:line="360" w:lineRule="auto"/>
      </w:pPr>
      <w:r w:rsidRPr="00900B62">
        <w:t>MTSU</w:t>
      </w:r>
      <w:r w:rsidR="00C23BA4">
        <w:t xml:space="preserve"> </w:t>
      </w:r>
      <w:r w:rsidRPr="00900B62">
        <w:t>Policies</w:t>
      </w:r>
      <w:r w:rsidR="00C23BA4">
        <w:t xml:space="preserve"> </w:t>
      </w:r>
      <w:r w:rsidRPr="00900B62">
        <w:t>700-799</w:t>
      </w:r>
      <w:r w:rsidR="00C23BA4">
        <w:t xml:space="preserve"> </w:t>
      </w:r>
      <w:r w:rsidRPr="00900B62">
        <w:t>cover</w:t>
      </w:r>
      <w:r w:rsidR="00C23BA4">
        <w:t xml:space="preserve"> </w:t>
      </w:r>
      <w:r w:rsidRPr="00900B62">
        <w:t>a</w:t>
      </w:r>
      <w:r w:rsidR="00C23BA4">
        <w:t xml:space="preserve"> </w:t>
      </w:r>
      <w:r w:rsidRPr="00900B62">
        <w:t>range</w:t>
      </w:r>
      <w:r w:rsidR="00C23BA4">
        <w:t xml:space="preserve"> </w:t>
      </w:r>
      <w:r w:rsidRPr="00900B62">
        <w:t>of</w:t>
      </w:r>
      <w:r w:rsidR="00C23BA4">
        <w:t xml:space="preserve"> </w:t>
      </w:r>
      <w:r w:rsidRPr="00900B62">
        <w:t>Campus</w:t>
      </w:r>
      <w:r w:rsidR="00C23BA4">
        <w:t xml:space="preserve"> </w:t>
      </w:r>
      <w:r w:rsidRPr="00900B62">
        <w:t>Health,</w:t>
      </w:r>
      <w:r w:rsidR="00C23BA4">
        <w:t xml:space="preserve"> </w:t>
      </w:r>
      <w:r w:rsidRPr="00900B62">
        <w:t>Safety,</w:t>
      </w:r>
      <w:r w:rsidR="00C23BA4">
        <w:t xml:space="preserve"> </w:t>
      </w:r>
      <w:r w:rsidRPr="00900B62">
        <w:t>and</w:t>
      </w:r>
      <w:r w:rsidR="00C23BA4">
        <w:t xml:space="preserve"> </w:t>
      </w:r>
      <w:r w:rsidRPr="00900B62">
        <w:t>security</w:t>
      </w:r>
      <w:r w:rsidR="00C23BA4">
        <w:t xml:space="preserve"> </w:t>
      </w:r>
      <w:r w:rsidRPr="00900B62">
        <w:t>and</w:t>
      </w:r>
      <w:r w:rsidR="00C23BA4">
        <w:t xml:space="preserve"> </w:t>
      </w:r>
      <w:r w:rsidRPr="00900B62">
        <w:t>can</w:t>
      </w:r>
      <w:r w:rsidR="00C23BA4">
        <w:t xml:space="preserve"> </w:t>
      </w:r>
      <w:r w:rsidRPr="00900B62">
        <w:t>be</w:t>
      </w:r>
      <w:r w:rsidR="00C23BA4">
        <w:t xml:space="preserve"> </w:t>
      </w:r>
      <w:r w:rsidRPr="00900B62">
        <w:t>accessed</w:t>
      </w:r>
      <w:r w:rsidR="00EC6810">
        <w:t xml:space="preserve"> at </w:t>
      </w:r>
      <w:hyperlink r:id="rId32" w:history="1">
        <w:r w:rsidR="00EC6810">
          <w:rPr>
            <w:rStyle w:val="Hyperlink"/>
          </w:rPr>
          <w:t>700-799 Campus Health, Safety and Security | Middle Tennessee State University (mtsu.edu)</w:t>
        </w:r>
      </w:hyperlink>
      <w:r w:rsidRPr="00900B62">
        <w:t>.</w:t>
      </w:r>
    </w:p>
    <w:p w14:paraId="381CCEEA" w14:textId="77777777" w:rsidR="007E0E55" w:rsidRPr="00900B62" w:rsidRDefault="007E0E55" w:rsidP="00900B62">
      <w:pPr>
        <w:spacing w:before="120" w:after="120" w:line="360" w:lineRule="auto"/>
      </w:pPr>
    </w:p>
    <w:p w14:paraId="0A99C7A3" w14:textId="1DC993CE" w:rsidR="00B428CC" w:rsidRPr="00900B62" w:rsidRDefault="00B428CC" w:rsidP="00251191">
      <w:pPr>
        <w:pStyle w:val="Heading2"/>
      </w:pPr>
      <w:bookmarkStart w:id="34" w:name="_Toc160713368"/>
      <w:r w:rsidRPr="00900B62">
        <w:rPr>
          <w:rStyle w:val="normaltextrun"/>
        </w:rPr>
        <w:t>Student</w:t>
      </w:r>
      <w:r w:rsidR="00C23BA4">
        <w:rPr>
          <w:rStyle w:val="normaltextrun"/>
        </w:rPr>
        <w:t xml:space="preserve"> </w:t>
      </w:r>
      <w:r w:rsidRPr="00900B62">
        <w:rPr>
          <w:rStyle w:val="normaltextrun"/>
        </w:rPr>
        <w:t>Harassment</w:t>
      </w:r>
      <w:r w:rsidR="00C23BA4">
        <w:rPr>
          <w:rStyle w:val="normaltextrun"/>
        </w:rPr>
        <w:t xml:space="preserve"> </w:t>
      </w:r>
      <w:r w:rsidRPr="00900B62">
        <w:rPr>
          <w:rStyle w:val="normaltextrun"/>
        </w:rPr>
        <w:t>and</w:t>
      </w:r>
      <w:r w:rsidR="00C23BA4">
        <w:rPr>
          <w:rStyle w:val="normaltextrun"/>
        </w:rPr>
        <w:t xml:space="preserve"> </w:t>
      </w:r>
      <w:r w:rsidRPr="00900B62">
        <w:rPr>
          <w:rStyle w:val="normaltextrun"/>
        </w:rPr>
        <w:t>Mistreatment</w:t>
      </w:r>
      <w:r w:rsidR="00C23BA4">
        <w:rPr>
          <w:rStyle w:val="normaltextrun"/>
        </w:rPr>
        <w:t xml:space="preserve"> </w:t>
      </w:r>
      <w:r w:rsidRPr="00900B62">
        <w:rPr>
          <w:rStyle w:val="normaltextrun"/>
        </w:rPr>
        <w:t>Policy</w:t>
      </w:r>
      <w:bookmarkEnd w:id="34"/>
    </w:p>
    <w:p w14:paraId="488C78E1" w14:textId="038F0EFF" w:rsidR="00B428CC" w:rsidRPr="00876216" w:rsidRDefault="00B428CC" w:rsidP="000257C3">
      <w:pPr>
        <w:pStyle w:val="paragraph"/>
        <w:spacing w:before="120" w:beforeAutospacing="0" w:after="120" w:afterAutospacing="0" w:line="360" w:lineRule="auto"/>
        <w:textAlignment w:val="baseline"/>
        <w:outlineLvl w:val="2"/>
        <w:rPr>
          <w:rFonts w:ascii="Arial" w:hAnsi="Arial" w:cs="Arial"/>
        </w:rPr>
      </w:pPr>
      <w:bookmarkStart w:id="35" w:name="_Toc160713369"/>
      <w:r w:rsidRPr="00876216">
        <w:rPr>
          <w:rStyle w:val="normaltextrun"/>
          <w:rFonts w:ascii="Arial" w:hAnsi="Arial" w:cs="Arial"/>
          <w:b/>
          <w:bCs/>
        </w:rPr>
        <w:t>University</w:t>
      </w:r>
      <w:r w:rsidR="00C23BA4" w:rsidRPr="00876216">
        <w:rPr>
          <w:rStyle w:val="normaltextrun"/>
          <w:rFonts w:ascii="Arial" w:hAnsi="Arial" w:cs="Arial"/>
          <w:b/>
          <w:bCs/>
        </w:rPr>
        <w:t xml:space="preserve"> </w:t>
      </w:r>
      <w:r w:rsidRPr="00876216">
        <w:rPr>
          <w:rStyle w:val="normaltextrun"/>
          <w:rFonts w:ascii="Arial" w:hAnsi="Arial" w:cs="Arial"/>
          <w:b/>
          <w:bCs/>
        </w:rPr>
        <w:t>Harassment</w:t>
      </w:r>
      <w:r w:rsidR="00C23BA4" w:rsidRPr="00876216">
        <w:rPr>
          <w:rStyle w:val="normaltextrun"/>
          <w:rFonts w:ascii="Arial" w:hAnsi="Arial" w:cs="Arial"/>
          <w:b/>
          <w:bCs/>
        </w:rPr>
        <w:t xml:space="preserve"> </w:t>
      </w:r>
      <w:r w:rsidRPr="00876216">
        <w:rPr>
          <w:rStyle w:val="normaltextrun"/>
          <w:rFonts w:ascii="Arial" w:hAnsi="Arial" w:cs="Arial"/>
          <w:b/>
          <w:bCs/>
        </w:rPr>
        <w:t>Policies</w:t>
      </w:r>
      <w:bookmarkEnd w:id="35"/>
    </w:p>
    <w:p w14:paraId="50062036" w14:textId="7CBAB7A3" w:rsidR="00B428CC" w:rsidRPr="00900B62" w:rsidRDefault="00B428CC"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rPr>
        <w:t>This</w:t>
      </w:r>
      <w:r w:rsidR="00C23BA4">
        <w:rPr>
          <w:rStyle w:val="normaltextrun"/>
          <w:rFonts w:ascii="Arial" w:hAnsi="Arial" w:cs="Arial"/>
          <w:sz w:val="22"/>
          <w:szCs w:val="22"/>
        </w:rPr>
        <w:t xml:space="preserve"> </w:t>
      </w:r>
      <w:r w:rsidRPr="00900B62">
        <w:rPr>
          <w:rStyle w:val="normaltextrun"/>
          <w:rFonts w:ascii="Arial" w:hAnsi="Arial" w:cs="Arial"/>
          <w:sz w:val="22"/>
          <w:szCs w:val="22"/>
        </w:rPr>
        <w:t>policy</w:t>
      </w:r>
      <w:r w:rsidR="00C23BA4">
        <w:rPr>
          <w:rStyle w:val="normaltextrun"/>
          <w:rFonts w:ascii="Arial" w:hAnsi="Arial" w:cs="Arial"/>
          <w:sz w:val="22"/>
          <w:szCs w:val="22"/>
        </w:rPr>
        <w:t xml:space="preserve"> </w:t>
      </w:r>
      <w:r w:rsidRPr="00900B62">
        <w:rPr>
          <w:rStyle w:val="normaltextrun"/>
          <w:rFonts w:ascii="Arial" w:hAnsi="Arial" w:cs="Arial"/>
          <w:sz w:val="22"/>
          <w:szCs w:val="22"/>
        </w:rPr>
        <w:t>provides</w:t>
      </w:r>
      <w:r w:rsidR="00C23BA4">
        <w:rPr>
          <w:rStyle w:val="normaltextrun"/>
          <w:rFonts w:ascii="Arial" w:hAnsi="Arial" w:cs="Arial"/>
          <w:sz w:val="22"/>
          <w:szCs w:val="22"/>
        </w:rPr>
        <w:t xml:space="preserve"> </w:t>
      </w:r>
      <w:r w:rsidRPr="00900B62">
        <w:rPr>
          <w:rStyle w:val="normaltextrun"/>
          <w:rFonts w:ascii="Arial" w:hAnsi="Arial" w:cs="Arial"/>
          <w:sz w:val="22"/>
          <w:szCs w:val="22"/>
        </w:rPr>
        <w:t>for</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orderly</w:t>
      </w:r>
      <w:r w:rsidR="00C23BA4">
        <w:rPr>
          <w:rStyle w:val="normaltextrun"/>
          <w:rFonts w:ascii="Arial" w:hAnsi="Arial" w:cs="Arial"/>
          <w:sz w:val="22"/>
          <w:szCs w:val="22"/>
        </w:rPr>
        <w:t xml:space="preserve"> </w:t>
      </w:r>
      <w:r w:rsidRPr="00900B62">
        <w:rPr>
          <w:rStyle w:val="normaltextrun"/>
          <w:rFonts w:ascii="Arial" w:hAnsi="Arial" w:cs="Arial"/>
          <w:sz w:val="22"/>
          <w:szCs w:val="22"/>
        </w:rPr>
        <w:t>resolution</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complaints</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discrimination</w:t>
      </w:r>
      <w:r w:rsidR="00C23BA4">
        <w:rPr>
          <w:rStyle w:val="normaltextrun"/>
          <w:rFonts w:ascii="Arial" w:hAnsi="Arial" w:cs="Arial"/>
          <w:sz w:val="22"/>
          <w:szCs w:val="22"/>
        </w:rPr>
        <w:t xml:space="preserve"> </w:t>
      </w:r>
      <w:r w:rsidRPr="00900B62">
        <w:rPr>
          <w:rStyle w:val="normaltextrun"/>
          <w:rFonts w:ascii="Arial" w:hAnsi="Arial" w:cs="Arial"/>
          <w:sz w:val="22"/>
          <w:szCs w:val="22"/>
        </w:rPr>
        <w:t>or</w:t>
      </w:r>
      <w:r w:rsidR="00C23BA4">
        <w:rPr>
          <w:rStyle w:val="normaltextrun"/>
          <w:rFonts w:ascii="Arial" w:hAnsi="Arial" w:cs="Arial"/>
          <w:sz w:val="22"/>
          <w:szCs w:val="22"/>
        </w:rPr>
        <w:t xml:space="preserve"> </w:t>
      </w:r>
      <w:r w:rsidRPr="00900B62">
        <w:rPr>
          <w:rStyle w:val="normaltextrun"/>
          <w:rFonts w:ascii="Arial" w:hAnsi="Arial" w:cs="Arial"/>
          <w:sz w:val="22"/>
          <w:szCs w:val="22"/>
        </w:rPr>
        <w:t>harassment</w:t>
      </w:r>
      <w:r w:rsidR="00C23BA4">
        <w:rPr>
          <w:rStyle w:val="normaltextrun"/>
          <w:rFonts w:ascii="Arial" w:hAnsi="Arial" w:cs="Arial"/>
          <w:sz w:val="22"/>
          <w:szCs w:val="22"/>
        </w:rPr>
        <w:t xml:space="preserve"> </w:t>
      </w:r>
      <w:r w:rsidRPr="00900B62">
        <w:rPr>
          <w:rStyle w:val="normaltextrun"/>
          <w:rFonts w:ascii="Arial" w:hAnsi="Arial" w:cs="Arial"/>
          <w:sz w:val="22"/>
          <w:szCs w:val="22"/>
        </w:rPr>
        <w:t>on</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basis</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race,</w:t>
      </w:r>
      <w:r w:rsidR="00C23BA4">
        <w:rPr>
          <w:rStyle w:val="normaltextrun"/>
          <w:rFonts w:ascii="Arial" w:hAnsi="Arial" w:cs="Arial"/>
          <w:sz w:val="22"/>
          <w:szCs w:val="22"/>
        </w:rPr>
        <w:t xml:space="preserve"> </w:t>
      </w:r>
      <w:r w:rsidRPr="00900B62">
        <w:rPr>
          <w:rStyle w:val="normaltextrun"/>
          <w:rFonts w:ascii="Arial" w:hAnsi="Arial" w:cs="Arial"/>
          <w:sz w:val="22"/>
          <w:szCs w:val="22"/>
        </w:rPr>
        <w:t>color,</w:t>
      </w:r>
      <w:r w:rsidR="00C23BA4">
        <w:rPr>
          <w:rStyle w:val="normaltextrun"/>
          <w:rFonts w:ascii="Arial" w:hAnsi="Arial" w:cs="Arial"/>
          <w:sz w:val="22"/>
          <w:szCs w:val="22"/>
        </w:rPr>
        <w:t xml:space="preserve"> </w:t>
      </w:r>
      <w:r w:rsidRPr="00900B62">
        <w:rPr>
          <w:rStyle w:val="normaltextrun"/>
          <w:rFonts w:ascii="Arial" w:hAnsi="Arial" w:cs="Arial"/>
          <w:sz w:val="22"/>
          <w:szCs w:val="22"/>
        </w:rPr>
        <w:t>religion,</w:t>
      </w:r>
      <w:r w:rsidR="00C23BA4">
        <w:rPr>
          <w:rStyle w:val="normaltextrun"/>
          <w:rFonts w:ascii="Arial" w:hAnsi="Arial" w:cs="Arial"/>
          <w:sz w:val="22"/>
          <w:szCs w:val="22"/>
        </w:rPr>
        <w:t xml:space="preserve"> </w:t>
      </w:r>
      <w:r w:rsidRPr="00900B62">
        <w:rPr>
          <w:rStyle w:val="normaltextrun"/>
          <w:rFonts w:ascii="Arial" w:hAnsi="Arial" w:cs="Arial"/>
          <w:sz w:val="22"/>
          <w:szCs w:val="22"/>
        </w:rPr>
        <w:t>ethnic</w:t>
      </w:r>
      <w:r w:rsidR="00C23BA4">
        <w:rPr>
          <w:rStyle w:val="normaltextrun"/>
          <w:rFonts w:ascii="Arial" w:hAnsi="Arial" w:cs="Arial"/>
          <w:sz w:val="22"/>
          <w:szCs w:val="22"/>
        </w:rPr>
        <w:t xml:space="preserve"> </w:t>
      </w:r>
      <w:r w:rsidRPr="00900B62">
        <w:rPr>
          <w:rStyle w:val="normaltextrun"/>
          <w:rFonts w:ascii="Arial" w:hAnsi="Arial" w:cs="Arial"/>
          <w:sz w:val="22"/>
          <w:szCs w:val="22"/>
        </w:rPr>
        <w:t>or</w:t>
      </w:r>
      <w:r w:rsidR="00C23BA4">
        <w:rPr>
          <w:rStyle w:val="normaltextrun"/>
          <w:rFonts w:ascii="Arial" w:hAnsi="Arial" w:cs="Arial"/>
          <w:sz w:val="22"/>
          <w:szCs w:val="22"/>
        </w:rPr>
        <w:t xml:space="preserve"> </w:t>
      </w:r>
      <w:r w:rsidRPr="00900B62">
        <w:rPr>
          <w:rStyle w:val="normaltextrun"/>
          <w:rFonts w:ascii="Arial" w:hAnsi="Arial" w:cs="Arial"/>
          <w:sz w:val="22"/>
          <w:szCs w:val="22"/>
        </w:rPr>
        <w:t>national</w:t>
      </w:r>
      <w:r w:rsidR="00C23BA4">
        <w:rPr>
          <w:rStyle w:val="normaltextrun"/>
          <w:rFonts w:ascii="Arial" w:hAnsi="Arial" w:cs="Arial"/>
          <w:sz w:val="22"/>
          <w:szCs w:val="22"/>
        </w:rPr>
        <w:t xml:space="preserve"> </w:t>
      </w:r>
      <w:r w:rsidRPr="00900B62">
        <w:rPr>
          <w:rStyle w:val="normaltextrun"/>
          <w:rFonts w:ascii="Arial" w:hAnsi="Arial" w:cs="Arial"/>
          <w:sz w:val="22"/>
          <w:szCs w:val="22"/>
        </w:rPr>
        <w:t>origin,</w:t>
      </w:r>
      <w:r w:rsidR="00C23BA4">
        <w:rPr>
          <w:rStyle w:val="normaltextrun"/>
          <w:rFonts w:ascii="Arial" w:hAnsi="Arial" w:cs="Arial"/>
          <w:sz w:val="22"/>
          <w:szCs w:val="22"/>
        </w:rPr>
        <w:t xml:space="preserve"> </w:t>
      </w:r>
      <w:r w:rsidRPr="00900B62">
        <w:rPr>
          <w:rStyle w:val="normaltextrun"/>
          <w:rFonts w:ascii="Arial" w:hAnsi="Arial" w:cs="Arial"/>
          <w:sz w:val="22"/>
          <w:szCs w:val="22"/>
        </w:rPr>
        <w:t>disability,</w:t>
      </w:r>
      <w:r w:rsidR="00C23BA4">
        <w:rPr>
          <w:rStyle w:val="normaltextrun"/>
          <w:rFonts w:ascii="Arial" w:hAnsi="Arial" w:cs="Arial"/>
          <w:sz w:val="22"/>
          <w:szCs w:val="22"/>
        </w:rPr>
        <w:t xml:space="preserve"> </w:t>
      </w:r>
      <w:r w:rsidRPr="00900B62">
        <w:rPr>
          <w:rStyle w:val="normaltextrun"/>
          <w:rFonts w:ascii="Arial" w:hAnsi="Arial" w:cs="Arial"/>
          <w:sz w:val="22"/>
          <w:szCs w:val="22"/>
        </w:rPr>
        <w:t>age</w:t>
      </w:r>
      <w:r w:rsidR="00C23BA4">
        <w:rPr>
          <w:rStyle w:val="normaltextrun"/>
          <w:rFonts w:ascii="Arial" w:hAnsi="Arial" w:cs="Arial"/>
          <w:sz w:val="22"/>
          <w:szCs w:val="22"/>
        </w:rPr>
        <w:t xml:space="preserve"> </w:t>
      </w:r>
      <w:r w:rsidRPr="00900B62">
        <w:rPr>
          <w:rStyle w:val="normaltextrun"/>
          <w:rFonts w:ascii="Arial" w:hAnsi="Arial" w:cs="Arial"/>
          <w:sz w:val="22"/>
          <w:szCs w:val="22"/>
        </w:rPr>
        <w:t>(as</w:t>
      </w:r>
      <w:r w:rsidR="00C23BA4">
        <w:rPr>
          <w:rStyle w:val="normaltextrun"/>
          <w:rFonts w:ascii="Arial" w:hAnsi="Arial" w:cs="Arial"/>
          <w:sz w:val="22"/>
          <w:szCs w:val="22"/>
        </w:rPr>
        <w:t xml:space="preserve"> </w:t>
      </w:r>
      <w:r w:rsidRPr="00900B62">
        <w:rPr>
          <w:rStyle w:val="normaltextrun"/>
          <w:rFonts w:ascii="Arial" w:hAnsi="Arial" w:cs="Arial"/>
          <w:sz w:val="22"/>
          <w:szCs w:val="22"/>
        </w:rPr>
        <w:t>applicable),</w:t>
      </w:r>
      <w:r w:rsidR="00C23BA4">
        <w:rPr>
          <w:rStyle w:val="normaltextrun"/>
          <w:rFonts w:ascii="Arial" w:hAnsi="Arial" w:cs="Arial"/>
          <w:sz w:val="22"/>
          <w:szCs w:val="22"/>
        </w:rPr>
        <w:t xml:space="preserve"> </w:t>
      </w:r>
      <w:r w:rsidRPr="00900B62">
        <w:rPr>
          <w:rStyle w:val="normaltextrun"/>
          <w:rFonts w:ascii="Arial" w:hAnsi="Arial" w:cs="Arial"/>
          <w:sz w:val="22"/>
          <w:szCs w:val="22"/>
        </w:rPr>
        <w:t>status</w:t>
      </w:r>
      <w:r w:rsidR="00C23BA4">
        <w:rPr>
          <w:rStyle w:val="normaltextrun"/>
          <w:rFonts w:ascii="Arial" w:hAnsi="Arial" w:cs="Arial"/>
          <w:sz w:val="22"/>
          <w:szCs w:val="22"/>
        </w:rPr>
        <w:t xml:space="preserve"> </w:t>
      </w:r>
      <w:r w:rsidRPr="00900B62">
        <w:rPr>
          <w:rStyle w:val="normaltextrun"/>
          <w:rFonts w:ascii="Arial" w:hAnsi="Arial" w:cs="Arial"/>
          <w:sz w:val="22"/>
          <w:szCs w:val="22"/>
        </w:rPr>
        <w:t>as</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protected</w:t>
      </w:r>
      <w:r w:rsidR="00C23BA4">
        <w:rPr>
          <w:rStyle w:val="normaltextrun"/>
          <w:rFonts w:ascii="Arial" w:hAnsi="Arial" w:cs="Arial"/>
          <w:sz w:val="22"/>
          <w:szCs w:val="22"/>
        </w:rPr>
        <w:t xml:space="preserve"> </w:t>
      </w:r>
      <w:r w:rsidRPr="00900B62">
        <w:rPr>
          <w:rStyle w:val="normaltextrun"/>
          <w:rFonts w:ascii="Arial" w:hAnsi="Arial" w:cs="Arial"/>
          <w:sz w:val="22"/>
          <w:szCs w:val="22"/>
        </w:rPr>
        <w:t>veteran,</w:t>
      </w:r>
      <w:r w:rsidR="00C23BA4">
        <w:rPr>
          <w:rStyle w:val="normaltextrun"/>
          <w:rFonts w:ascii="Arial" w:hAnsi="Arial" w:cs="Arial"/>
          <w:sz w:val="22"/>
          <w:szCs w:val="22"/>
        </w:rPr>
        <w:t xml:space="preserve"> </w:t>
      </w:r>
      <w:r w:rsidRPr="00900B62">
        <w:rPr>
          <w:rStyle w:val="normaltextrun"/>
          <w:rFonts w:ascii="Arial" w:hAnsi="Arial" w:cs="Arial"/>
          <w:sz w:val="22"/>
          <w:szCs w:val="22"/>
        </w:rPr>
        <w:t>genetic</w:t>
      </w:r>
      <w:r w:rsidR="00C23BA4">
        <w:rPr>
          <w:rStyle w:val="normaltextrun"/>
          <w:rFonts w:ascii="Arial" w:hAnsi="Arial" w:cs="Arial"/>
          <w:sz w:val="22"/>
          <w:szCs w:val="22"/>
        </w:rPr>
        <w:t xml:space="preserve"> </w:t>
      </w:r>
      <w:r w:rsidRPr="00900B62">
        <w:rPr>
          <w:rStyle w:val="normaltextrun"/>
          <w:rFonts w:ascii="Arial" w:hAnsi="Arial" w:cs="Arial"/>
          <w:sz w:val="22"/>
          <w:szCs w:val="22"/>
        </w:rPr>
        <w:t>information,</w:t>
      </w:r>
      <w:r w:rsidR="00C23BA4">
        <w:rPr>
          <w:rStyle w:val="normaltextrun"/>
          <w:rFonts w:ascii="Arial" w:hAnsi="Arial" w:cs="Arial"/>
          <w:sz w:val="22"/>
          <w:szCs w:val="22"/>
        </w:rPr>
        <w:t xml:space="preserve"> </w:t>
      </w:r>
      <w:r w:rsidRPr="00900B62">
        <w:rPr>
          <w:rStyle w:val="normaltextrun"/>
          <w:rFonts w:ascii="Arial" w:hAnsi="Arial" w:cs="Arial"/>
          <w:sz w:val="22"/>
          <w:szCs w:val="22"/>
        </w:rPr>
        <w:t>and/or</w:t>
      </w:r>
      <w:r w:rsidR="00C23BA4">
        <w:rPr>
          <w:rStyle w:val="normaltextrun"/>
          <w:rFonts w:ascii="Arial" w:hAnsi="Arial" w:cs="Arial"/>
          <w:sz w:val="22"/>
          <w:szCs w:val="22"/>
        </w:rPr>
        <w:t xml:space="preserve"> </w:t>
      </w:r>
      <w:r w:rsidRPr="00900B62">
        <w:rPr>
          <w:rStyle w:val="normaltextrun"/>
          <w:rFonts w:ascii="Arial" w:hAnsi="Arial" w:cs="Arial"/>
          <w:sz w:val="22"/>
          <w:szCs w:val="22"/>
        </w:rPr>
        <w:t>any</w:t>
      </w:r>
      <w:r w:rsidR="00C23BA4">
        <w:rPr>
          <w:rStyle w:val="normaltextrun"/>
          <w:rFonts w:ascii="Arial" w:hAnsi="Arial" w:cs="Arial"/>
          <w:sz w:val="22"/>
          <w:szCs w:val="22"/>
        </w:rPr>
        <w:t xml:space="preserve"> </w:t>
      </w:r>
      <w:r w:rsidRPr="00900B62">
        <w:rPr>
          <w:rStyle w:val="normaltextrun"/>
          <w:rFonts w:ascii="Arial" w:hAnsi="Arial" w:cs="Arial"/>
          <w:sz w:val="22"/>
          <w:szCs w:val="22"/>
        </w:rPr>
        <w:t>other</w:t>
      </w:r>
      <w:r w:rsidR="00C23BA4">
        <w:rPr>
          <w:rStyle w:val="normaltextrun"/>
          <w:rFonts w:ascii="Arial" w:hAnsi="Arial" w:cs="Arial"/>
          <w:sz w:val="22"/>
          <w:szCs w:val="22"/>
        </w:rPr>
        <w:t xml:space="preserve"> </w:t>
      </w:r>
      <w:r w:rsidRPr="00900B62">
        <w:rPr>
          <w:rStyle w:val="normaltextrun"/>
          <w:rFonts w:ascii="Arial" w:hAnsi="Arial" w:cs="Arial"/>
          <w:sz w:val="22"/>
          <w:szCs w:val="22"/>
        </w:rPr>
        <w:t>legally</w:t>
      </w:r>
      <w:r w:rsidR="00C23BA4">
        <w:rPr>
          <w:rStyle w:val="normaltextrun"/>
          <w:rFonts w:ascii="Arial" w:hAnsi="Arial" w:cs="Arial"/>
          <w:sz w:val="22"/>
          <w:szCs w:val="22"/>
        </w:rPr>
        <w:t xml:space="preserve"> </w:t>
      </w:r>
      <w:r w:rsidRPr="00900B62">
        <w:rPr>
          <w:rStyle w:val="normaltextrun"/>
          <w:rFonts w:ascii="Arial" w:hAnsi="Arial" w:cs="Arial"/>
          <w:sz w:val="22"/>
          <w:szCs w:val="22"/>
        </w:rPr>
        <w:t>protected</w:t>
      </w:r>
      <w:r w:rsidR="00C23BA4">
        <w:rPr>
          <w:rStyle w:val="normaltextrun"/>
          <w:rFonts w:ascii="Arial" w:hAnsi="Arial" w:cs="Arial"/>
          <w:sz w:val="22"/>
          <w:szCs w:val="22"/>
        </w:rPr>
        <w:t xml:space="preserve"> </w:t>
      </w:r>
      <w:r w:rsidRPr="00900B62">
        <w:rPr>
          <w:rStyle w:val="normaltextrun"/>
          <w:rFonts w:ascii="Arial" w:hAnsi="Arial" w:cs="Arial"/>
          <w:sz w:val="22"/>
          <w:szCs w:val="22"/>
        </w:rPr>
        <w:t>class.</w:t>
      </w:r>
      <w:r w:rsidR="00C23BA4">
        <w:rPr>
          <w:rStyle w:val="normaltextrun"/>
          <w:rFonts w:ascii="Arial" w:hAnsi="Arial" w:cs="Arial"/>
          <w:sz w:val="22"/>
          <w:szCs w:val="22"/>
        </w:rPr>
        <w:t xml:space="preserve"> </w:t>
      </w:r>
      <w:r w:rsidRPr="00900B62">
        <w:rPr>
          <w:rStyle w:val="normaltextrun"/>
          <w:rFonts w:ascii="Arial" w:hAnsi="Arial" w:cs="Arial"/>
          <w:sz w:val="22"/>
          <w:szCs w:val="22"/>
        </w:rPr>
        <w:t>Such</w:t>
      </w:r>
      <w:r w:rsidR="00C23BA4">
        <w:rPr>
          <w:rStyle w:val="normaltextrun"/>
          <w:rFonts w:ascii="Arial" w:hAnsi="Arial" w:cs="Arial"/>
          <w:sz w:val="22"/>
          <w:szCs w:val="22"/>
        </w:rPr>
        <w:t xml:space="preserve"> </w:t>
      </w:r>
      <w:r w:rsidRPr="00900B62">
        <w:rPr>
          <w:rStyle w:val="normaltextrun"/>
          <w:rFonts w:ascii="Arial" w:hAnsi="Arial" w:cs="Arial"/>
          <w:sz w:val="22"/>
          <w:szCs w:val="22"/>
        </w:rPr>
        <w:t>discrimination</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harassment</w:t>
      </w:r>
      <w:r w:rsidR="00C23BA4">
        <w:rPr>
          <w:rStyle w:val="normaltextrun"/>
          <w:rFonts w:ascii="Arial" w:hAnsi="Arial" w:cs="Arial"/>
          <w:sz w:val="22"/>
          <w:szCs w:val="22"/>
        </w:rPr>
        <w:t xml:space="preserve"> </w:t>
      </w:r>
      <w:r w:rsidRPr="00900B62">
        <w:rPr>
          <w:rStyle w:val="normaltextrun"/>
          <w:rFonts w:ascii="Arial" w:hAnsi="Arial" w:cs="Arial"/>
          <w:sz w:val="22"/>
          <w:szCs w:val="22"/>
        </w:rPr>
        <w:t>are</w:t>
      </w:r>
      <w:r w:rsidR="00C23BA4">
        <w:rPr>
          <w:rStyle w:val="normaltextrun"/>
          <w:rFonts w:ascii="Arial" w:hAnsi="Arial" w:cs="Arial"/>
          <w:sz w:val="22"/>
          <w:szCs w:val="22"/>
        </w:rPr>
        <w:t xml:space="preserve"> </w:t>
      </w:r>
      <w:r w:rsidRPr="00900B62">
        <w:rPr>
          <w:rStyle w:val="normaltextrun"/>
          <w:rFonts w:ascii="Arial" w:hAnsi="Arial" w:cs="Arial"/>
          <w:sz w:val="22"/>
          <w:szCs w:val="22"/>
        </w:rPr>
        <w:t>strictly</w:t>
      </w:r>
      <w:r w:rsidR="00C23BA4">
        <w:rPr>
          <w:rStyle w:val="normaltextrun"/>
          <w:rFonts w:ascii="Arial" w:hAnsi="Arial" w:cs="Arial"/>
          <w:sz w:val="22"/>
          <w:szCs w:val="22"/>
        </w:rPr>
        <w:t xml:space="preserve"> </w:t>
      </w:r>
      <w:r w:rsidRPr="00900B62">
        <w:rPr>
          <w:rStyle w:val="normaltextrun"/>
          <w:rFonts w:ascii="Arial" w:hAnsi="Arial" w:cs="Arial"/>
          <w:sz w:val="22"/>
          <w:szCs w:val="22"/>
        </w:rPr>
        <w:t>prohibited</w:t>
      </w:r>
      <w:r w:rsidR="00C23BA4">
        <w:rPr>
          <w:rStyle w:val="normaltextrun"/>
          <w:rFonts w:ascii="Arial" w:hAnsi="Arial" w:cs="Arial"/>
          <w:sz w:val="22"/>
          <w:szCs w:val="22"/>
        </w:rPr>
        <w:t xml:space="preserve"> </w:t>
      </w:r>
      <w:r w:rsidRPr="00900B62">
        <w:rPr>
          <w:rStyle w:val="normaltextrun"/>
          <w:rFonts w:ascii="Arial" w:hAnsi="Arial" w:cs="Arial"/>
          <w:sz w:val="22"/>
          <w:szCs w:val="22"/>
        </w:rPr>
        <w:t>by</w:t>
      </w:r>
      <w:r w:rsidR="00C23BA4">
        <w:rPr>
          <w:rStyle w:val="normaltextrun"/>
          <w:rFonts w:ascii="Arial" w:hAnsi="Arial" w:cs="Arial"/>
          <w:sz w:val="22"/>
          <w:szCs w:val="22"/>
        </w:rPr>
        <w:t xml:space="preserve"> </w:t>
      </w:r>
      <w:r w:rsidRPr="00900B62">
        <w:rPr>
          <w:rStyle w:val="normaltextrun"/>
          <w:rFonts w:ascii="Arial" w:hAnsi="Arial" w:cs="Arial"/>
          <w:sz w:val="22"/>
          <w:szCs w:val="22"/>
        </w:rPr>
        <w:t>Middle</w:t>
      </w:r>
      <w:r w:rsidR="00C23BA4">
        <w:rPr>
          <w:rStyle w:val="normaltextrun"/>
          <w:rFonts w:ascii="Arial" w:hAnsi="Arial" w:cs="Arial"/>
          <w:sz w:val="22"/>
          <w:szCs w:val="22"/>
        </w:rPr>
        <w:t xml:space="preserve"> </w:t>
      </w:r>
      <w:r w:rsidRPr="00900B62">
        <w:rPr>
          <w:rStyle w:val="normaltextrun"/>
          <w:rFonts w:ascii="Arial" w:hAnsi="Arial" w:cs="Arial"/>
          <w:sz w:val="22"/>
          <w:szCs w:val="22"/>
        </w:rPr>
        <w:t>Tennessee</w:t>
      </w:r>
      <w:r w:rsidR="00C23BA4">
        <w:rPr>
          <w:rStyle w:val="normaltextrun"/>
          <w:rFonts w:ascii="Arial" w:hAnsi="Arial" w:cs="Arial"/>
          <w:sz w:val="22"/>
          <w:szCs w:val="22"/>
        </w:rPr>
        <w:t xml:space="preserve"> </w:t>
      </w:r>
      <w:r w:rsidRPr="00900B62">
        <w:rPr>
          <w:rStyle w:val="normaltextrun"/>
          <w:rFonts w:ascii="Arial" w:hAnsi="Arial" w:cs="Arial"/>
          <w:sz w:val="22"/>
          <w:szCs w:val="22"/>
        </w:rPr>
        <w:t>State</w:t>
      </w:r>
      <w:r w:rsidR="00C23BA4">
        <w:rPr>
          <w:rStyle w:val="normaltextrun"/>
          <w:rFonts w:ascii="Arial" w:hAnsi="Arial" w:cs="Arial"/>
          <w:sz w:val="22"/>
          <w:szCs w:val="22"/>
        </w:rPr>
        <w:t xml:space="preserve"> </w:t>
      </w:r>
      <w:r w:rsidRPr="00900B62">
        <w:rPr>
          <w:rStyle w:val="normaltextrun"/>
          <w:rFonts w:ascii="Arial" w:hAnsi="Arial" w:cs="Arial"/>
          <w:sz w:val="22"/>
          <w:szCs w:val="22"/>
        </w:rPr>
        <w:t>University</w:t>
      </w:r>
      <w:r w:rsidR="00C23BA4">
        <w:rPr>
          <w:rStyle w:val="normaltextrun"/>
          <w:rFonts w:ascii="Arial" w:hAnsi="Arial" w:cs="Arial"/>
          <w:sz w:val="22"/>
          <w:szCs w:val="22"/>
        </w:rPr>
        <w:t xml:space="preserve"> </w:t>
      </w:r>
      <w:r w:rsidRPr="00900B62">
        <w:rPr>
          <w:rStyle w:val="normaltextrun"/>
          <w:rFonts w:ascii="Arial" w:hAnsi="Arial" w:cs="Arial"/>
          <w:sz w:val="22"/>
          <w:szCs w:val="22"/>
        </w:rPr>
        <w:t>(MTSU</w:t>
      </w:r>
      <w:r w:rsidR="00C23BA4">
        <w:rPr>
          <w:rStyle w:val="normaltextrun"/>
          <w:rFonts w:ascii="Arial" w:hAnsi="Arial" w:cs="Arial"/>
          <w:sz w:val="22"/>
          <w:szCs w:val="22"/>
        </w:rPr>
        <w:t xml:space="preserve"> </w:t>
      </w:r>
      <w:r w:rsidRPr="00900B62">
        <w:rPr>
          <w:rStyle w:val="normaltextrun"/>
          <w:rFonts w:ascii="Arial" w:hAnsi="Arial" w:cs="Arial"/>
          <w:sz w:val="22"/>
          <w:szCs w:val="22"/>
        </w:rPr>
        <w:t>or</w:t>
      </w:r>
      <w:r w:rsidR="00C23BA4">
        <w:rPr>
          <w:rStyle w:val="normaltextrun"/>
          <w:rFonts w:ascii="Arial" w:hAnsi="Arial" w:cs="Arial"/>
          <w:sz w:val="22"/>
          <w:szCs w:val="22"/>
        </w:rPr>
        <w:t xml:space="preserve"> </w:t>
      </w:r>
      <w:r w:rsidRPr="00900B62">
        <w:rPr>
          <w:rStyle w:val="normaltextrun"/>
          <w:rFonts w:ascii="Arial" w:hAnsi="Arial" w:cs="Arial"/>
          <w:sz w:val="22"/>
          <w:szCs w:val="22"/>
        </w:rPr>
        <w:t>University).</w:t>
      </w:r>
      <w:r w:rsidR="00C23BA4">
        <w:rPr>
          <w:rStyle w:val="normaltextrun"/>
          <w:rFonts w:ascii="Arial" w:hAnsi="Arial" w:cs="Arial"/>
          <w:sz w:val="22"/>
          <w:szCs w:val="22"/>
        </w:rPr>
        <w:t xml:space="preserve"> </w:t>
      </w:r>
      <w:r w:rsidRPr="00900B62">
        <w:rPr>
          <w:rStyle w:val="normaltextrun"/>
          <w:rFonts w:ascii="Arial" w:hAnsi="Arial" w:cs="Arial"/>
          <w:sz w:val="22"/>
          <w:szCs w:val="22"/>
        </w:rPr>
        <w:t>Information</w:t>
      </w:r>
      <w:r w:rsidR="00C23BA4">
        <w:rPr>
          <w:rStyle w:val="normaltextrun"/>
          <w:rFonts w:ascii="Arial" w:hAnsi="Arial" w:cs="Arial"/>
          <w:sz w:val="22"/>
          <w:szCs w:val="22"/>
        </w:rPr>
        <w:t xml:space="preserve"> </w:t>
      </w:r>
      <w:r w:rsidRPr="00900B62">
        <w:rPr>
          <w:rStyle w:val="normaltextrun"/>
          <w:rFonts w:ascii="Arial" w:hAnsi="Arial" w:cs="Arial"/>
          <w:sz w:val="22"/>
          <w:szCs w:val="22"/>
        </w:rPr>
        <w:t>regarding</w:t>
      </w:r>
      <w:r w:rsidR="00C23BA4">
        <w:rPr>
          <w:rStyle w:val="normaltextrun"/>
          <w:rFonts w:ascii="Arial" w:hAnsi="Arial" w:cs="Arial"/>
          <w:sz w:val="22"/>
          <w:szCs w:val="22"/>
        </w:rPr>
        <w:t xml:space="preserve"> </w:t>
      </w:r>
      <w:r w:rsidRPr="00900B62">
        <w:rPr>
          <w:rStyle w:val="normaltextrun"/>
          <w:rFonts w:ascii="Arial" w:hAnsi="Arial" w:cs="Arial"/>
          <w:sz w:val="22"/>
          <w:szCs w:val="22"/>
        </w:rPr>
        <w:t>this</w:t>
      </w:r>
      <w:r w:rsidR="00C23BA4">
        <w:rPr>
          <w:rStyle w:val="normaltextrun"/>
          <w:rFonts w:ascii="Arial" w:hAnsi="Arial" w:cs="Arial"/>
          <w:sz w:val="22"/>
          <w:szCs w:val="22"/>
        </w:rPr>
        <w:t xml:space="preserve"> </w:t>
      </w:r>
      <w:r w:rsidRPr="00900B62">
        <w:rPr>
          <w:rStyle w:val="normaltextrun"/>
          <w:rFonts w:ascii="Arial" w:hAnsi="Arial" w:cs="Arial"/>
          <w:sz w:val="22"/>
          <w:szCs w:val="22"/>
        </w:rPr>
        <w:t>policy</w:t>
      </w:r>
      <w:r w:rsidR="00C23BA4">
        <w:rPr>
          <w:rStyle w:val="normaltextrun"/>
          <w:rFonts w:ascii="Arial" w:hAnsi="Arial" w:cs="Arial"/>
          <w:sz w:val="22"/>
          <w:szCs w:val="22"/>
        </w:rPr>
        <w:t xml:space="preserve"> </w:t>
      </w:r>
      <w:r w:rsidRPr="00900B62">
        <w:rPr>
          <w:rStyle w:val="normaltextrun"/>
          <w:rFonts w:ascii="Arial" w:hAnsi="Arial" w:cs="Arial"/>
          <w:sz w:val="22"/>
          <w:szCs w:val="22"/>
        </w:rPr>
        <w:t>can</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found</w:t>
      </w:r>
      <w:r w:rsidR="00C23BA4">
        <w:rPr>
          <w:rStyle w:val="normaltextrun"/>
          <w:rFonts w:ascii="Arial" w:hAnsi="Arial" w:cs="Arial"/>
          <w:sz w:val="22"/>
          <w:szCs w:val="22"/>
        </w:rPr>
        <w:t xml:space="preserve"> </w:t>
      </w:r>
      <w:r w:rsidR="00174670">
        <w:rPr>
          <w:rStyle w:val="normaltextrun"/>
          <w:rFonts w:ascii="Arial" w:hAnsi="Arial" w:cs="Arial"/>
          <w:sz w:val="22"/>
          <w:szCs w:val="22"/>
        </w:rPr>
        <w:t xml:space="preserve">at </w:t>
      </w:r>
      <w:hyperlink r:id="rId33" w:history="1">
        <w:r w:rsidR="00174670">
          <w:rPr>
            <w:rStyle w:val="Hyperlink"/>
          </w:rPr>
          <w:t>26 | Middle Tennessee State University (mtsu.edu)</w:t>
        </w:r>
      </w:hyperlink>
      <w:r w:rsidRPr="00900B62">
        <w:rPr>
          <w:rStyle w:val="normaltextrun"/>
          <w:rFonts w:ascii="Arial" w:hAnsi="Arial" w:cs="Arial"/>
          <w:sz w:val="22"/>
          <w:szCs w:val="22"/>
        </w:rPr>
        <w:t>.</w:t>
      </w:r>
      <w:r w:rsidR="00C23BA4">
        <w:rPr>
          <w:rStyle w:val="eop"/>
          <w:rFonts w:ascii="Arial" w:hAnsi="Arial" w:cs="Arial"/>
          <w:sz w:val="22"/>
          <w:szCs w:val="22"/>
        </w:rPr>
        <w:t xml:space="preserve"> </w:t>
      </w:r>
    </w:p>
    <w:p w14:paraId="160E949B" w14:textId="32DA7ED6" w:rsidR="00B428CC" w:rsidRPr="00900B62" w:rsidRDefault="00B428CC" w:rsidP="6EFDA071">
      <w:pPr>
        <w:pStyle w:val="paragraph"/>
        <w:spacing w:before="120" w:beforeAutospacing="0" w:after="120" w:afterAutospacing="0" w:line="360" w:lineRule="auto"/>
        <w:textAlignment w:val="baseline"/>
        <w:rPr>
          <w:rStyle w:val="eop"/>
          <w:rFonts w:ascii="Arial" w:hAnsi="Arial" w:cs="Arial"/>
          <w:sz w:val="22"/>
          <w:szCs w:val="22"/>
        </w:rPr>
      </w:pPr>
      <w:r w:rsidRPr="6EFDA071">
        <w:rPr>
          <w:rStyle w:val="normaltextrun"/>
          <w:rFonts w:ascii="Arial" w:hAnsi="Arial" w:cs="Arial"/>
          <w:sz w:val="22"/>
          <w:szCs w:val="22"/>
        </w:rPr>
        <w:t>Sexual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harassment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forms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sexual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discrimination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prohibited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federal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law</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MTSU.</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MTSU</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committed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eliminating</w:t>
      </w:r>
      <w:r w:rsidR="00C23BA4" w:rsidRPr="6EFDA071">
        <w:rPr>
          <w:rStyle w:val="normaltextrun"/>
          <w:rFonts w:ascii="Arial" w:hAnsi="Arial" w:cs="Arial"/>
          <w:sz w:val="22"/>
          <w:szCs w:val="22"/>
        </w:rPr>
        <w:t xml:space="preserve"> </w:t>
      </w:r>
      <w:r w:rsidR="00174670" w:rsidRPr="6EFDA071">
        <w:rPr>
          <w:rStyle w:val="normaltextrun"/>
          <w:rFonts w:ascii="Arial" w:hAnsi="Arial" w:cs="Arial"/>
          <w:sz w:val="22"/>
          <w:szCs w:val="22"/>
        </w:rPr>
        <w:t>all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acts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sexual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discrimination,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harassment.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environment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free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from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such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acts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necessary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healthy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learning,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working,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living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atmosphere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because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such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discrimination,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harassment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undermine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human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dignity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positive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connection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among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people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University.</w:t>
      </w:r>
      <w:r w:rsidR="00492CF7">
        <w:rPr>
          <w:rStyle w:val="normaltextrun"/>
          <w:rFonts w:ascii="Arial" w:hAnsi="Arial" w:cs="Arial"/>
          <w:sz w:val="22"/>
          <w:szCs w:val="22"/>
        </w:rPr>
        <w:t xml:space="preserve"> </w:t>
      </w:r>
      <w:r w:rsidRPr="6EFDA071">
        <w:rPr>
          <w:rStyle w:val="normaltextrun"/>
          <w:rFonts w:ascii="Arial" w:hAnsi="Arial" w:cs="Arial"/>
          <w:sz w:val="22"/>
          <w:szCs w:val="22"/>
        </w:rPr>
        <w:t>Information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regarding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policy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found</w:t>
      </w:r>
      <w:r w:rsidR="009016CD">
        <w:rPr>
          <w:rStyle w:val="normaltextrun"/>
          <w:rFonts w:ascii="Arial" w:hAnsi="Arial" w:cs="Arial"/>
          <w:sz w:val="22"/>
          <w:szCs w:val="22"/>
        </w:rPr>
        <w:t xml:space="preserve"> </w:t>
      </w:r>
      <w:r w:rsidR="001C21E0">
        <w:rPr>
          <w:rStyle w:val="normaltextrun"/>
          <w:rFonts w:ascii="Arial" w:hAnsi="Arial" w:cs="Arial"/>
          <w:sz w:val="22"/>
          <w:szCs w:val="22"/>
        </w:rPr>
        <w:t>at</w:t>
      </w:r>
      <w:r w:rsidR="0090456F">
        <w:rPr>
          <w:rStyle w:val="normaltextrun"/>
          <w:rFonts w:ascii="Arial" w:hAnsi="Arial" w:cs="Arial"/>
          <w:sz w:val="22"/>
          <w:szCs w:val="22"/>
        </w:rPr>
        <w:t xml:space="preserve"> </w:t>
      </w:r>
      <w:hyperlink r:id="rId34" w:history="1">
        <w:r w:rsidR="0090456F">
          <w:rPr>
            <w:rStyle w:val="Hyperlink"/>
          </w:rPr>
          <w:t>27 | Middle Tennessee State University (mtsu.edu)</w:t>
        </w:r>
      </w:hyperlink>
      <w:r w:rsidRPr="6EFDA071">
        <w:rPr>
          <w:rStyle w:val="normaltextrun"/>
          <w:rFonts w:ascii="Arial" w:hAnsi="Arial" w:cs="Arial"/>
          <w:sz w:val="22"/>
          <w:szCs w:val="22"/>
        </w:rPr>
        <w:t>.</w:t>
      </w:r>
    </w:p>
    <w:p w14:paraId="1A1D690D" w14:textId="12354275" w:rsidR="6EFDA071" w:rsidRDefault="6EFDA071" w:rsidP="6EFDA071">
      <w:pPr>
        <w:pStyle w:val="paragraph"/>
        <w:spacing w:before="120" w:beforeAutospacing="0" w:after="120" w:afterAutospacing="0" w:line="360" w:lineRule="auto"/>
        <w:rPr>
          <w:rStyle w:val="normaltextrun"/>
        </w:rPr>
      </w:pPr>
    </w:p>
    <w:p w14:paraId="4867C1BE" w14:textId="32579B6C" w:rsidR="00B428CC" w:rsidRPr="00876216" w:rsidRDefault="00B428CC" w:rsidP="000257C3">
      <w:pPr>
        <w:pStyle w:val="paragraph"/>
        <w:spacing w:before="120" w:beforeAutospacing="0" w:after="120" w:afterAutospacing="0" w:line="360" w:lineRule="auto"/>
        <w:textAlignment w:val="baseline"/>
        <w:outlineLvl w:val="2"/>
        <w:rPr>
          <w:rFonts w:ascii="Arial" w:hAnsi="Arial" w:cs="Arial"/>
        </w:rPr>
      </w:pPr>
      <w:bookmarkStart w:id="36" w:name="_Toc160713370"/>
      <w:r w:rsidRPr="00876216">
        <w:rPr>
          <w:rStyle w:val="normaltextrun"/>
          <w:rFonts w:ascii="Arial" w:hAnsi="Arial" w:cs="Arial"/>
          <w:b/>
          <w:bCs/>
        </w:rPr>
        <w:t>PA</w:t>
      </w:r>
      <w:r w:rsidR="00C23BA4" w:rsidRPr="00876216">
        <w:rPr>
          <w:rStyle w:val="normaltextrun"/>
          <w:rFonts w:ascii="Arial" w:hAnsi="Arial" w:cs="Arial"/>
          <w:b/>
          <w:bCs/>
        </w:rPr>
        <w:t xml:space="preserve"> </w:t>
      </w:r>
      <w:r w:rsidRPr="00876216">
        <w:rPr>
          <w:rStyle w:val="normaltextrun"/>
          <w:rFonts w:ascii="Arial" w:hAnsi="Arial" w:cs="Arial"/>
          <w:b/>
          <w:bCs/>
        </w:rPr>
        <w:t>Studies</w:t>
      </w:r>
      <w:r w:rsidR="00C23BA4" w:rsidRPr="00876216">
        <w:rPr>
          <w:rStyle w:val="normaltextrun"/>
          <w:rFonts w:ascii="Arial" w:hAnsi="Arial" w:cs="Arial"/>
          <w:b/>
          <w:bCs/>
        </w:rPr>
        <w:t xml:space="preserve"> </w:t>
      </w:r>
      <w:r w:rsidRPr="00876216">
        <w:rPr>
          <w:rStyle w:val="normaltextrun"/>
          <w:rFonts w:ascii="Arial" w:hAnsi="Arial" w:cs="Arial"/>
          <w:b/>
          <w:bCs/>
        </w:rPr>
        <w:t>Program</w:t>
      </w:r>
      <w:r w:rsidR="00C23BA4" w:rsidRPr="00876216">
        <w:rPr>
          <w:rStyle w:val="normaltextrun"/>
          <w:rFonts w:ascii="Arial" w:hAnsi="Arial" w:cs="Arial"/>
          <w:b/>
          <w:bCs/>
        </w:rPr>
        <w:t xml:space="preserve"> </w:t>
      </w:r>
      <w:r w:rsidRPr="00876216">
        <w:rPr>
          <w:rStyle w:val="normaltextrun"/>
          <w:rFonts w:ascii="Arial" w:hAnsi="Arial" w:cs="Arial"/>
          <w:b/>
          <w:bCs/>
        </w:rPr>
        <w:t>Mistreatment</w:t>
      </w:r>
      <w:r w:rsidR="00C23BA4" w:rsidRPr="00876216">
        <w:rPr>
          <w:rStyle w:val="normaltextrun"/>
          <w:rFonts w:ascii="Arial" w:hAnsi="Arial" w:cs="Arial"/>
          <w:b/>
          <w:bCs/>
        </w:rPr>
        <w:t xml:space="preserve"> </w:t>
      </w:r>
      <w:r w:rsidRPr="00876216">
        <w:rPr>
          <w:rStyle w:val="normaltextrun"/>
          <w:rFonts w:ascii="Arial" w:hAnsi="Arial" w:cs="Arial"/>
          <w:b/>
          <w:bCs/>
        </w:rPr>
        <w:t>Policy</w:t>
      </w:r>
      <w:bookmarkEnd w:id="36"/>
      <w:r w:rsidR="00C23BA4" w:rsidRPr="00876216">
        <w:rPr>
          <w:rStyle w:val="eop"/>
          <w:rFonts w:ascii="Arial" w:hAnsi="Arial" w:cs="Arial"/>
        </w:rPr>
        <w:t xml:space="preserve"> </w:t>
      </w:r>
    </w:p>
    <w:p w14:paraId="100DA368" w14:textId="13EC5B95" w:rsidR="00B428CC" w:rsidRPr="00900B62" w:rsidRDefault="00B428CC"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color w:val="000000"/>
          <w:sz w:val="22"/>
          <w:szCs w:val="22"/>
        </w:rPr>
        <w:t>The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MTSU</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PA</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program</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has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zero-tolerance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policy</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toward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harassment,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violence,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hazing,</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mistreatment,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both</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on-campus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and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off-campus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(i.e.,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supervised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clinical</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practice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experiences).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If</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the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student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preceptor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perceives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harassment,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mistreatment,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threat,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discrimination,</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the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student/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preceptor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should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immediately</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notify</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the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Director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of</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Clinical</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Education</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and/or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the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clinical</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coordinating</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team.</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These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detrimental</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behaviors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are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not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conducive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to</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learning</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and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potentially</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harmful</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to</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students,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patients,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and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other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healthcare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team</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members.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Students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u w:val="single"/>
        </w:rPr>
        <w:t>should</w:t>
      </w:r>
      <w:r w:rsidR="00C23BA4">
        <w:rPr>
          <w:rStyle w:val="normaltextrun"/>
          <w:rFonts w:ascii="Arial" w:hAnsi="Arial" w:cs="Arial"/>
          <w:color w:val="000000"/>
          <w:sz w:val="22"/>
          <w:szCs w:val="22"/>
          <w:u w:val="single"/>
        </w:rPr>
        <w:t xml:space="preserve"> </w:t>
      </w:r>
      <w:r w:rsidRPr="00900B62">
        <w:rPr>
          <w:rStyle w:val="normaltextrun"/>
          <w:rFonts w:ascii="Arial" w:hAnsi="Arial" w:cs="Arial"/>
          <w:color w:val="000000"/>
          <w:sz w:val="22"/>
          <w:szCs w:val="22"/>
          <w:u w:val="single"/>
        </w:rPr>
        <w:t>not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avoid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lastRenderedPageBreak/>
        <w:t>delay</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reporting</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allegations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of</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harassment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and</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mistreatment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due</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to</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concerns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of</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changing</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sites,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delaying</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graduation,</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fear</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of</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retribution.</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Student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safety</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is</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of</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utmost</w:t>
      </w:r>
      <w:r w:rsidR="00C23BA4">
        <w:rPr>
          <w:rStyle w:val="normaltextrun"/>
          <w:rFonts w:ascii="Arial" w:hAnsi="Arial" w:cs="Arial"/>
          <w:color w:val="000000"/>
          <w:sz w:val="22"/>
          <w:szCs w:val="22"/>
        </w:rPr>
        <w:t xml:space="preserve"> </w:t>
      </w:r>
      <w:r w:rsidRPr="00900B62">
        <w:rPr>
          <w:rStyle w:val="normaltextrun"/>
          <w:rFonts w:ascii="Arial" w:hAnsi="Arial" w:cs="Arial"/>
          <w:color w:val="000000"/>
          <w:sz w:val="22"/>
          <w:szCs w:val="22"/>
        </w:rPr>
        <w:t>importance. </w:t>
      </w:r>
      <w:r w:rsidR="00C23BA4">
        <w:rPr>
          <w:rStyle w:val="eop"/>
          <w:rFonts w:ascii="Arial" w:hAnsi="Arial" w:cs="Arial"/>
          <w:color w:val="000000"/>
          <w:sz w:val="22"/>
          <w:szCs w:val="22"/>
        </w:rPr>
        <w:t xml:space="preserve"> </w:t>
      </w:r>
    </w:p>
    <w:p w14:paraId="7F7313FF" w14:textId="77777777" w:rsidR="00B428CC" w:rsidRPr="00900B62" w:rsidRDefault="00B428CC" w:rsidP="00900B62">
      <w:pPr>
        <w:spacing w:before="120" w:after="120" w:line="360" w:lineRule="auto"/>
      </w:pPr>
    </w:p>
    <w:p w14:paraId="0BD82990" w14:textId="0CB4E982" w:rsidR="001C0DF0" w:rsidRPr="00900B62" w:rsidRDefault="00B36820" w:rsidP="00900B62">
      <w:pPr>
        <w:pStyle w:val="Heading2"/>
        <w:spacing w:before="120" w:after="120" w:line="360" w:lineRule="auto"/>
      </w:pPr>
      <w:bookmarkStart w:id="37" w:name="_Toc160713371"/>
      <w:r w:rsidRPr="00900B62">
        <w:t>Library</w:t>
      </w:r>
      <w:bookmarkEnd w:id="37"/>
    </w:p>
    <w:p w14:paraId="0873840E" w14:textId="10B6EEC6" w:rsidR="001C0DF0" w:rsidRPr="00900B62" w:rsidRDefault="00B36820" w:rsidP="00900B62">
      <w:pPr>
        <w:spacing w:before="120" w:after="120" w:line="360" w:lineRule="auto"/>
        <w:rPr>
          <w:rStyle w:val="Hyperlink"/>
        </w:rPr>
      </w:pPr>
      <w:r w:rsidRPr="00900B62">
        <w:t>PA</w:t>
      </w:r>
      <w:r w:rsidR="00C23BA4">
        <w:t xml:space="preserve"> </w:t>
      </w:r>
      <w:r w:rsidRPr="00900B62">
        <w:t>students</w:t>
      </w:r>
      <w:r w:rsidR="00C23BA4">
        <w:t xml:space="preserve"> </w:t>
      </w:r>
      <w:r w:rsidRPr="00900B62">
        <w:t>have</w:t>
      </w:r>
      <w:r w:rsidR="00C23BA4">
        <w:t xml:space="preserve"> </w:t>
      </w:r>
      <w:r w:rsidRPr="00900B62">
        <w:t>equal</w:t>
      </w:r>
      <w:r w:rsidR="00C23BA4">
        <w:t xml:space="preserve"> </w:t>
      </w:r>
      <w:r w:rsidRPr="00900B62">
        <w:t>access</w:t>
      </w:r>
      <w:r w:rsidR="00C23BA4">
        <w:t xml:space="preserve"> </w:t>
      </w:r>
      <w:r w:rsidRPr="00900B62">
        <w:t>to</w:t>
      </w:r>
      <w:r w:rsidR="00C23BA4">
        <w:t xml:space="preserve"> </w:t>
      </w:r>
      <w:r w:rsidRPr="00900B62">
        <w:t>the</w:t>
      </w:r>
      <w:r w:rsidR="00C23BA4">
        <w:t xml:space="preserve"> </w:t>
      </w:r>
      <w:r w:rsidR="00C54B25" w:rsidRPr="00900B62">
        <w:t>James</w:t>
      </w:r>
      <w:r w:rsidR="00C23BA4">
        <w:t xml:space="preserve"> </w:t>
      </w:r>
      <w:r w:rsidR="00C54B25" w:rsidRPr="00900B62">
        <w:t>E.</w:t>
      </w:r>
      <w:r w:rsidR="00C23BA4">
        <w:t xml:space="preserve"> </w:t>
      </w:r>
      <w:r w:rsidR="00C54B25" w:rsidRPr="00900B62">
        <w:t>Walker</w:t>
      </w:r>
      <w:r w:rsidR="00C23BA4">
        <w:t xml:space="preserve"> </w:t>
      </w:r>
      <w:r w:rsidRPr="00900B62">
        <w:t>Library</w:t>
      </w:r>
      <w:r w:rsidR="00C23BA4">
        <w:t xml:space="preserve"> </w:t>
      </w:r>
      <w:r w:rsidRPr="00900B62">
        <w:t>and</w:t>
      </w:r>
      <w:r w:rsidR="00C23BA4">
        <w:t xml:space="preserve"> </w:t>
      </w:r>
      <w:r w:rsidRPr="00900B62">
        <w:t>its</w:t>
      </w:r>
      <w:r w:rsidR="00C23BA4">
        <w:t xml:space="preserve"> </w:t>
      </w:r>
      <w:r w:rsidRPr="00900B62">
        <w:t>services.</w:t>
      </w:r>
      <w:r w:rsidR="00C23BA4">
        <w:t xml:space="preserve"> </w:t>
      </w:r>
      <w:r w:rsidRPr="00900B62">
        <w:t>The</w:t>
      </w:r>
      <w:r w:rsidR="00C23BA4">
        <w:t xml:space="preserve"> </w:t>
      </w:r>
      <w:r w:rsidRPr="00900B62">
        <w:t>university</w:t>
      </w:r>
      <w:r w:rsidR="00C23BA4">
        <w:t xml:space="preserve"> </w:t>
      </w:r>
      <w:r w:rsidRPr="00900B62">
        <w:t>library</w:t>
      </w:r>
      <w:r w:rsidR="00C23BA4">
        <w:t xml:space="preserve"> </w:t>
      </w:r>
      <w:r w:rsidRPr="00900B62">
        <w:t>includes</w:t>
      </w:r>
      <w:r w:rsidR="00C23BA4">
        <w:t xml:space="preserve"> </w:t>
      </w:r>
      <w:r w:rsidRPr="00900B62">
        <w:t>records</w:t>
      </w:r>
      <w:r w:rsidR="00C23BA4">
        <w:t xml:space="preserve"> </w:t>
      </w:r>
      <w:r w:rsidRPr="00900B62">
        <w:t>for</w:t>
      </w:r>
      <w:r w:rsidR="00C23BA4">
        <w:t xml:space="preserve"> </w:t>
      </w:r>
      <w:r w:rsidRPr="00900B62">
        <w:t>all</w:t>
      </w:r>
      <w:r w:rsidR="00C23BA4">
        <w:t xml:space="preserve"> </w:t>
      </w:r>
      <w:r w:rsidR="00C54B25" w:rsidRPr="00900B62">
        <w:t>MTSU</w:t>
      </w:r>
      <w:r w:rsidR="00C23BA4">
        <w:t xml:space="preserve"> </w:t>
      </w:r>
      <w:r w:rsidRPr="00900B62">
        <w:t>libraries,</w:t>
      </w:r>
      <w:r w:rsidR="00C23BA4">
        <w:t xml:space="preserve"> </w:t>
      </w:r>
      <w:r w:rsidRPr="00900B62">
        <w:t>including</w:t>
      </w:r>
      <w:r w:rsidR="00C23BA4">
        <w:t xml:space="preserve"> </w:t>
      </w:r>
      <w:r w:rsidRPr="00900B62">
        <w:t>books,</w:t>
      </w:r>
      <w:r w:rsidR="00C23BA4">
        <w:t xml:space="preserve"> </w:t>
      </w:r>
      <w:r w:rsidRPr="00900B62">
        <w:t>periodicals,</w:t>
      </w:r>
      <w:r w:rsidR="00C23BA4">
        <w:t xml:space="preserve"> </w:t>
      </w:r>
      <w:r w:rsidRPr="00900B62">
        <w:t>journals,</w:t>
      </w:r>
      <w:r w:rsidR="00C23BA4">
        <w:t xml:space="preserve"> </w:t>
      </w:r>
      <w:r w:rsidRPr="00900B62">
        <w:t>and</w:t>
      </w:r>
      <w:r w:rsidR="00C23BA4">
        <w:t xml:space="preserve"> </w:t>
      </w:r>
      <w:r w:rsidRPr="00900B62">
        <w:t>online</w:t>
      </w:r>
      <w:r w:rsidR="00C23BA4">
        <w:t xml:space="preserve"> </w:t>
      </w:r>
      <w:r w:rsidRPr="00900B62">
        <w:t>resources.</w:t>
      </w:r>
      <w:r w:rsidR="00C23BA4">
        <w:t xml:space="preserve"> </w:t>
      </w:r>
      <w:r w:rsidRPr="00900B62">
        <w:t>Visit</w:t>
      </w:r>
      <w:r w:rsidR="00C23BA4">
        <w:t xml:space="preserve"> </w:t>
      </w:r>
      <w:r w:rsidRPr="00900B62">
        <w:t>the</w:t>
      </w:r>
      <w:r w:rsidR="00C23BA4">
        <w:t xml:space="preserve"> </w:t>
      </w:r>
      <w:r w:rsidRPr="00900B62">
        <w:t>library</w:t>
      </w:r>
      <w:r w:rsidR="00C23BA4">
        <w:t xml:space="preserve"> </w:t>
      </w:r>
      <w:r w:rsidRPr="00900B62">
        <w:t>site</w:t>
      </w:r>
      <w:r w:rsidR="00C23BA4">
        <w:t xml:space="preserve"> </w:t>
      </w:r>
      <w:r w:rsidRPr="00900B62">
        <w:t>and</w:t>
      </w:r>
      <w:r w:rsidR="00C23BA4">
        <w:t xml:space="preserve"> </w:t>
      </w:r>
      <w:r w:rsidRPr="00900B62">
        <w:t>you</w:t>
      </w:r>
      <w:r w:rsidR="00C23BA4">
        <w:t xml:space="preserve"> </w:t>
      </w:r>
      <w:r w:rsidRPr="00900B62">
        <w:t>can</w:t>
      </w:r>
      <w:r w:rsidR="00C23BA4">
        <w:t xml:space="preserve"> </w:t>
      </w:r>
      <w:r w:rsidRPr="00900B62">
        <w:t>also</w:t>
      </w:r>
      <w:r w:rsidR="00C23BA4">
        <w:t xml:space="preserve"> </w:t>
      </w:r>
      <w:r w:rsidRPr="00900B62">
        <w:t>find</w:t>
      </w:r>
      <w:r w:rsidR="00C23BA4">
        <w:t xml:space="preserve"> </w:t>
      </w:r>
      <w:r w:rsidRPr="00900B62">
        <w:t>information</w:t>
      </w:r>
      <w:r w:rsidR="00C23BA4">
        <w:t xml:space="preserve"> </w:t>
      </w:r>
      <w:r w:rsidRPr="00900B62">
        <w:t>on</w:t>
      </w:r>
      <w:r w:rsidR="00C23BA4">
        <w:t xml:space="preserve"> </w:t>
      </w:r>
      <w:r w:rsidRPr="00900B62">
        <w:t>library</w:t>
      </w:r>
      <w:r w:rsidR="00C23BA4">
        <w:t xml:space="preserve"> </w:t>
      </w:r>
      <w:r w:rsidRPr="00900B62">
        <w:t>hours,</w:t>
      </w:r>
      <w:r w:rsidR="00C23BA4">
        <w:t xml:space="preserve"> </w:t>
      </w:r>
      <w:r w:rsidRPr="00900B62">
        <w:t>policies</w:t>
      </w:r>
      <w:r w:rsidR="00C23BA4">
        <w:t xml:space="preserve"> </w:t>
      </w:r>
      <w:r w:rsidRPr="00900B62">
        <w:t>and</w:t>
      </w:r>
      <w:r w:rsidR="00C23BA4">
        <w:t xml:space="preserve"> </w:t>
      </w:r>
      <w:r w:rsidRPr="00900B62">
        <w:t>services,</w:t>
      </w:r>
      <w:r w:rsidR="00C23BA4">
        <w:t xml:space="preserve"> </w:t>
      </w:r>
      <w:r w:rsidRPr="00900B62">
        <w:t>special</w:t>
      </w:r>
      <w:r w:rsidR="00C23BA4">
        <w:t xml:space="preserve"> </w:t>
      </w:r>
      <w:r w:rsidRPr="00900B62">
        <w:t>collections,</w:t>
      </w:r>
      <w:r w:rsidR="00C23BA4">
        <w:t xml:space="preserve"> </w:t>
      </w:r>
      <w:r w:rsidRPr="00900B62">
        <w:t>featured</w:t>
      </w:r>
      <w:r w:rsidR="00C23BA4">
        <w:t xml:space="preserve"> </w:t>
      </w:r>
      <w:r w:rsidRPr="00900B62">
        <w:t>lists</w:t>
      </w:r>
      <w:r w:rsidR="00C23BA4">
        <w:t xml:space="preserve"> </w:t>
      </w:r>
      <w:r w:rsidRPr="00900B62">
        <w:t>and</w:t>
      </w:r>
      <w:r w:rsidR="00C23BA4">
        <w:t xml:space="preserve"> </w:t>
      </w:r>
      <w:r w:rsidRPr="00900B62">
        <w:t>other</w:t>
      </w:r>
      <w:r w:rsidR="00C23BA4">
        <w:t xml:space="preserve"> </w:t>
      </w:r>
      <w:r w:rsidRPr="00900B62">
        <w:t>department</w:t>
      </w:r>
      <w:r w:rsidR="00C23BA4">
        <w:t xml:space="preserve"> </w:t>
      </w:r>
      <w:r w:rsidRPr="00900B62">
        <w:t>information</w:t>
      </w:r>
      <w:r w:rsidR="00C23BA4">
        <w:t xml:space="preserve"> </w:t>
      </w:r>
      <w:r w:rsidRPr="00900B62">
        <w:t>on</w:t>
      </w:r>
      <w:r w:rsidR="00C23BA4">
        <w:t xml:space="preserve"> </w:t>
      </w:r>
      <w:r w:rsidRPr="00900B62">
        <w:t>the</w:t>
      </w:r>
      <w:r w:rsidR="00C23BA4">
        <w:t xml:space="preserve"> </w:t>
      </w:r>
      <w:r w:rsidRPr="00900B62">
        <w:t>main</w:t>
      </w:r>
      <w:r w:rsidR="00C23BA4">
        <w:t xml:space="preserve"> </w:t>
      </w:r>
      <w:r w:rsidRPr="00900B62">
        <w:t>and</w:t>
      </w:r>
      <w:r w:rsidR="00C23BA4">
        <w:t xml:space="preserve"> </w:t>
      </w:r>
      <w:r w:rsidRPr="00900B62">
        <w:t>upper</w:t>
      </w:r>
      <w:r w:rsidR="00C23BA4">
        <w:t xml:space="preserve"> </w:t>
      </w:r>
      <w:r w:rsidRPr="00900B62">
        <w:t>levels</w:t>
      </w:r>
      <w:r w:rsidR="00C23BA4">
        <w:t xml:space="preserve"> </w:t>
      </w:r>
      <w:r w:rsidRPr="00900B62">
        <w:t>of</w:t>
      </w:r>
      <w:r w:rsidR="00C23BA4">
        <w:t xml:space="preserve"> </w:t>
      </w:r>
      <w:r w:rsidRPr="00900B62">
        <w:t>the</w:t>
      </w:r>
      <w:r w:rsidR="00C23BA4">
        <w:t xml:space="preserve"> </w:t>
      </w:r>
      <w:r w:rsidR="00E0324D" w:rsidRPr="00900B62">
        <w:t>library</w:t>
      </w:r>
      <w:r w:rsidRPr="00900B62">
        <w:t>.</w:t>
      </w:r>
      <w:r w:rsidR="00C23BA4">
        <w:t xml:space="preserve"> </w:t>
      </w:r>
      <w:r w:rsidRPr="00900B62">
        <w:t>Website:</w:t>
      </w:r>
      <w:r w:rsidR="00C23BA4">
        <w:t xml:space="preserve"> </w:t>
      </w:r>
      <w:hyperlink r:id="rId35" w:history="1">
        <w:r w:rsidR="00C54B25" w:rsidRPr="00900B62">
          <w:rPr>
            <w:rStyle w:val="Hyperlink"/>
          </w:rPr>
          <w:t>Walker</w:t>
        </w:r>
        <w:r w:rsidR="00C23BA4">
          <w:rPr>
            <w:rStyle w:val="Hyperlink"/>
          </w:rPr>
          <w:t xml:space="preserve"> </w:t>
        </w:r>
        <w:r w:rsidR="00C54B25" w:rsidRPr="00900B62">
          <w:rPr>
            <w:rStyle w:val="Hyperlink"/>
          </w:rPr>
          <w:t>Library:</w:t>
        </w:r>
        <w:r w:rsidR="00C23BA4">
          <w:rPr>
            <w:rStyle w:val="Hyperlink"/>
          </w:rPr>
          <w:t xml:space="preserve"> </w:t>
        </w:r>
        <w:r w:rsidR="00C54B25" w:rsidRPr="00900B62">
          <w:rPr>
            <w:rStyle w:val="Hyperlink"/>
          </w:rPr>
          <w:t>Home</w:t>
        </w:r>
        <w:r w:rsidR="00C23BA4">
          <w:rPr>
            <w:rStyle w:val="Hyperlink"/>
          </w:rPr>
          <w:t xml:space="preserve"> </w:t>
        </w:r>
        <w:r w:rsidR="00C54B25" w:rsidRPr="00900B62">
          <w:rPr>
            <w:rStyle w:val="Hyperlink"/>
          </w:rPr>
          <w:t>-</w:t>
        </w:r>
        <w:r w:rsidR="00C23BA4">
          <w:rPr>
            <w:rStyle w:val="Hyperlink"/>
          </w:rPr>
          <w:t xml:space="preserve"> </w:t>
        </w:r>
        <w:r w:rsidR="00C54B25" w:rsidRPr="00900B62">
          <w:rPr>
            <w:rStyle w:val="Hyperlink"/>
          </w:rPr>
          <w:t>Home</w:t>
        </w:r>
        <w:r w:rsidR="00C23BA4">
          <w:rPr>
            <w:rStyle w:val="Hyperlink"/>
          </w:rPr>
          <w:t xml:space="preserve"> </w:t>
        </w:r>
        <w:r w:rsidR="00C54B25" w:rsidRPr="00900B62">
          <w:rPr>
            <w:rStyle w:val="Hyperlink"/>
          </w:rPr>
          <w:t>-</w:t>
        </w:r>
        <w:r w:rsidR="00C23BA4">
          <w:rPr>
            <w:rStyle w:val="Hyperlink"/>
          </w:rPr>
          <w:t xml:space="preserve"> </w:t>
        </w:r>
        <w:r w:rsidR="00C54B25" w:rsidRPr="00900B62">
          <w:rPr>
            <w:rStyle w:val="Hyperlink"/>
          </w:rPr>
          <w:t>Walker</w:t>
        </w:r>
        <w:r w:rsidR="00C23BA4">
          <w:rPr>
            <w:rStyle w:val="Hyperlink"/>
          </w:rPr>
          <w:t xml:space="preserve"> </w:t>
        </w:r>
        <w:r w:rsidR="00C54B25" w:rsidRPr="00900B62">
          <w:rPr>
            <w:rStyle w:val="Hyperlink"/>
          </w:rPr>
          <w:t>Library</w:t>
        </w:r>
        <w:r w:rsidR="00C23BA4">
          <w:rPr>
            <w:rStyle w:val="Hyperlink"/>
          </w:rPr>
          <w:t xml:space="preserve"> </w:t>
        </w:r>
        <w:r w:rsidR="00C54B25" w:rsidRPr="00900B62">
          <w:rPr>
            <w:rStyle w:val="Hyperlink"/>
          </w:rPr>
          <w:t>at</w:t>
        </w:r>
        <w:r w:rsidR="00C23BA4">
          <w:rPr>
            <w:rStyle w:val="Hyperlink"/>
          </w:rPr>
          <w:t xml:space="preserve"> </w:t>
        </w:r>
        <w:r w:rsidR="00C54B25" w:rsidRPr="00900B62">
          <w:rPr>
            <w:rStyle w:val="Hyperlink"/>
          </w:rPr>
          <w:t>Middle</w:t>
        </w:r>
        <w:r w:rsidR="00C23BA4">
          <w:rPr>
            <w:rStyle w:val="Hyperlink"/>
          </w:rPr>
          <w:t xml:space="preserve"> </w:t>
        </w:r>
        <w:r w:rsidR="00C54B25" w:rsidRPr="00900B62">
          <w:rPr>
            <w:rStyle w:val="Hyperlink"/>
          </w:rPr>
          <w:t>Tennessee</w:t>
        </w:r>
        <w:r w:rsidR="00C23BA4">
          <w:rPr>
            <w:rStyle w:val="Hyperlink"/>
          </w:rPr>
          <w:t xml:space="preserve"> </w:t>
        </w:r>
        <w:r w:rsidR="00C54B25" w:rsidRPr="00900B62">
          <w:rPr>
            <w:rStyle w:val="Hyperlink"/>
          </w:rPr>
          <w:t>State</w:t>
        </w:r>
        <w:r w:rsidR="00C23BA4">
          <w:rPr>
            <w:rStyle w:val="Hyperlink"/>
          </w:rPr>
          <w:t xml:space="preserve"> </w:t>
        </w:r>
        <w:r w:rsidR="00C54B25" w:rsidRPr="00900B62">
          <w:rPr>
            <w:rStyle w:val="Hyperlink"/>
          </w:rPr>
          <w:t>University</w:t>
        </w:r>
        <w:r w:rsidR="00C23BA4">
          <w:rPr>
            <w:rStyle w:val="Hyperlink"/>
          </w:rPr>
          <w:t xml:space="preserve"> </w:t>
        </w:r>
        <w:r w:rsidR="00C54B25" w:rsidRPr="00900B62">
          <w:rPr>
            <w:rStyle w:val="Hyperlink"/>
          </w:rPr>
          <w:t>(mtsu.edu)</w:t>
        </w:r>
      </w:hyperlink>
    </w:p>
    <w:p w14:paraId="75D56FB7" w14:textId="77777777" w:rsidR="003874E0" w:rsidRPr="00900B62" w:rsidRDefault="003874E0" w:rsidP="00900B62">
      <w:pPr>
        <w:spacing w:before="120" w:after="120" w:line="360" w:lineRule="auto"/>
      </w:pPr>
    </w:p>
    <w:p w14:paraId="529DD4F1" w14:textId="304F205B" w:rsidR="001C0DF0" w:rsidRPr="00900B62" w:rsidRDefault="00B36820" w:rsidP="00900B62">
      <w:pPr>
        <w:pStyle w:val="Heading2"/>
        <w:spacing w:before="120" w:after="120" w:line="360" w:lineRule="auto"/>
      </w:pPr>
      <w:bookmarkStart w:id="38" w:name="_Toc160713372"/>
      <w:r w:rsidRPr="00900B62">
        <w:t>Parking</w:t>
      </w:r>
      <w:bookmarkEnd w:id="38"/>
    </w:p>
    <w:p w14:paraId="511B9032" w14:textId="1E6B2E04" w:rsidR="001C0DF0" w:rsidRPr="00900B62" w:rsidRDefault="009078F0" w:rsidP="00900B62">
      <w:pPr>
        <w:spacing w:before="120" w:after="120" w:line="360" w:lineRule="auto"/>
      </w:pPr>
      <w:r>
        <w:t>Student parking passes are available from MTSU Parking Services</w:t>
      </w:r>
      <w:r w:rsidR="00903EC0">
        <w:t xml:space="preserve"> at no additional charge. </w:t>
      </w:r>
      <w:r w:rsidR="00B36820" w:rsidRPr="00900B62">
        <w:t>PA</w:t>
      </w:r>
      <w:r w:rsidR="00C23BA4">
        <w:t xml:space="preserve"> </w:t>
      </w:r>
      <w:r w:rsidR="00B36820" w:rsidRPr="00900B62">
        <w:t>students</w:t>
      </w:r>
      <w:r w:rsidR="00C23BA4">
        <w:t xml:space="preserve"> </w:t>
      </w:r>
      <w:r w:rsidR="00B36820" w:rsidRPr="00900B62">
        <w:t>may</w:t>
      </w:r>
      <w:r w:rsidR="00C23BA4">
        <w:t xml:space="preserve"> </w:t>
      </w:r>
      <w:r w:rsidR="00B36820" w:rsidRPr="00900B62">
        <w:t>only</w:t>
      </w:r>
      <w:r w:rsidR="00C23BA4">
        <w:t xml:space="preserve"> </w:t>
      </w:r>
      <w:r w:rsidR="00B36820" w:rsidRPr="00900B62">
        <w:t>park</w:t>
      </w:r>
      <w:r w:rsidR="00C23BA4">
        <w:t xml:space="preserve"> </w:t>
      </w:r>
      <w:r w:rsidR="00B36820" w:rsidRPr="00900B62">
        <w:t>in</w:t>
      </w:r>
      <w:r w:rsidR="00C23BA4">
        <w:t xml:space="preserve"> </w:t>
      </w:r>
      <w:r w:rsidR="00B36820" w:rsidRPr="00900B62">
        <w:t>student</w:t>
      </w:r>
      <w:r w:rsidR="00C23BA4">
        <w:t xml:space="preserve"> </w:t>
      </w:r>
      <w:r w:rsidR="00B36820" w:rsidRPr="00900B62">
        <w:t>parking</w:t>
      </w:r>
      <w:r w:rsidR="00C23BA4">
        <w:t xml:space="preserve"> </w:t>
      </w:r>
      <w:r w:rsidR="00B36820" w:rsidRPr="00900B62">
        <w:t>designated</w:t>
      </w:r>
      <w:r w:rsidR="00C23BA4">
        <w:t xml:space="preserve"> </w:t>
      </w:r>
      <w:r w:rsidR="00B36820" w:rsidRPr="00900B62">
        <w:t>areas.</w:t>
      </w:r>
      <w:r w:rsidR="00C23BA4">
        <w:t xml:space="preserve"> </w:t>
      </w:r>
      <w:r w:rsidR="00B36820" w:rsidRPr="00900B62">
        <w:t>Students</w:t>
      </w:r>
      <w:r w:rsidR="00C23BA4">
        <w:t xml:space="preserve"> </w:t>
      </w:r>
      <w:r w:rsidR="00B36820" w:rsidRPr="00900B62">
        <w:t>parking</w:t>
      </w:r>
      <w:r w:rsidR="00C23BA4">
        <w:t xml:space="preserve"> </w:t>
      </w:r>
      <w:r w:rsidR="00B36820" w:rsidRPr="00900B62">
        <w:t>in</w:t>
      </w:r>
      <w:r w:rsidR="00C23BA4">
        <w:t xml:space="preserve"> </w:t>
      </w:r>
      <w:r w:rsidR="00B36820" w:rsidRPr="00900B62">
        <w:t>faculty,</w:t>
      </w:r>
      <w:r w:rsidR="00C23BA4">
        <w:t xml:space="preserve"> </w:t>
      </w:r>
      <w:r w:rsidR="00B36820" w:rsidRPr="00900B62">
        <w:t>staff,</w:t>
      </w:r>
      <w:r w:rsidR="00C23BA4">
        <w:t xml:space="preserve"> </w:t>
      </w:r>
      <w:r w:rsidR="00B36820" w:rsidRPr="00900B62">
        <w:t>or</w:t>
      </w:r>
      <w:r w:rsidR="00C23BA4">
        <w:t xml:space="preserve"> </w:t>
      </w:r>
      <w:r w:rsidR="00B36820" w:rsidRPr="00900B62">
        <w:t>guest</w:t>
      </w:r>
      <w:r w:rsidR="00C23BA4">
        <w:t xml:space="preserve"> </w:t>
      </w:r>
      <w:r w:rsidR="00B36820" w:rsidRPr="00900B62">
        <w:t>areas</w:t>
      </w:r>
      <w:r w:rsidR="00C23BA4">
        <w:t xml:space="preserve"> </w:t>
      </w:r>
      <w:r w:rsidR="00B36820" w:rsidRPr="00900B62">
        <w:t>are</w:t>
      </w:r>
      <w:r w:rsidR="00C23BA4">
        <w:t xml:space="preserve"> </w:t>
      </w:r>
      <w:r w:rsidR="00B36820" w:rsidRPr="00900B62">
        <w:t>subject</w:t>
      </w:r>
      <w:r w:rsidR="00C23BA4">
        <w:t xml:space="preserve"> </w:t>
      </w:r>
      <w:r w:rsidR="00B36820" w:rsidRPr="00900B62">
        <w:t>to</w:t>
      </w:r>
      <w:r w:rsidR="00C23BA4">
        <w:t xml:space="preserve"> </w:t>
      </w:r>
      <w:r w:rsidR="00B36820" w:rsidRPr="00900B62">
        <w:t>ticketing</w:t>
      </w:r>
      <w:r w:rsidR="00C23BA4">
        <w:t xml:space="preserve"> </w:t>
      </w:r>
      <w:r w:rsidR="00B36820" w:rsidRPr="00900B62">
        <w:t>by</w:t>
      </w:r>
      <w:r w:rsidR="00C23BA4">
        <w:t xml:space="preserve"> </w:t>
      </w:r>
      <w:r w:rsidR="00B36820" w:rsidRPr="00900B62">
        <w:t>University</w:t>
      </w:r>
      <w:r w:rsidR="00C23BA4">
        <w:t xml:space="preserve"> </w:t>
      </w:r>
      <w:r w:rsidR="00B36820" w:rsidRPr="00900B62">
        <w:t>Security</w:t>
      </w:r>
      <w:r w:rsidR="00C23BA4">
        <w:t xml:space="preserve"> </w:t>
      </w:r>
      <w:r w:rsidR="00B36820" w:rsidRPr="00900B62">
        <w:t>officers</w:t>
      </w:r>
      <w:r w:rsidR="00D34829" w:rsidRPr="00900B62">
        <w:t>.</w:t>
      </w:r>
      <w:r w:rsidR="00C23BA4">
        <w:t xml:space="preserve"> </w:t>
      </w:r>
      <w:r w:rsidR="00B36820" w:rsidRPr="00900B62">
        <w:t>The</w:t>
      </w:r>
      <w:r w:rsidR="00C23BA4">
        <w:t xml:space="preserve"> </w:t>
      </w:r>
      <w:r w:rsidR="00B36820" w:rsidRPr="00900B62">
        <w:t>parking</w:t>
      </w:r>
      <w:r w:rsidR="00C23BA4">
        <w:t xml:space="preserve"> </w:t>
      </w:r>
      <w:r w:rsidR="00B36820" w:rsidRPr="00900B62">
        <w:t>in</w:t>
      </w:r>
      <w:r w:rsidR="00C23BA4">
        <w:t xml:space="preserve"> </w:t>
      </w:r>
      <w:r w:rsidR="00B36820" w:rsidRPr="00900B62">
        <w:t>front</w:t>
      </w:r>
      <w:r w:rsidR="00C23BA4">
        <w:t xml:space="preserve"> </w:t>
      </w:r>
      <w:r w:rsidR="00B36820" w:rsidRPr="00900B62">
        <w:t>of</w:t>
      </w:r>
      <w:r w:rsidR="00C23BA4">
        <w:t xml:space="preserve"> </w:t>
      </w:r>
      <w:r w:rsidR="00D34829" w:rsidRPr="00900B62">
        <w:t>Cason-Kennedy</w:t>
      </w:r>
      <w:r w:rsidR="00C23BA4">
        <w:t xml:space="preserve"> </w:t>
      </w:r>
      <w:r w:rsidR="00D34829" w:rsidRPr="00900B62">
        <w:t>Nursing</w:t>
      </w:r>
      <w:r w:rsidR="00C23BA4">
        <w:t xml:space="preserve"> </w:t>
      </w:r>
      <w:r w:rsidR="00D34829" w:rsidRPr="00900B62">
        <w:t>Building</w:t>
      </w:r>
      <w:r w:rsidR="00B36820" w:rsidRPr="00900B62">
        <w:t>,</w:t>
      </w:r>
      <w:r w:rsidR="00C23BA4">
        <w:t xml:space="preserve"> </w:t>
      </w:r>
      <w:r w:rsidR="00B36820" w:rsidRPr="00900B62">
        <w:t>as</w:t>
      </w:r>
      <w:r w:rsidR="00C23BA4">
        <w:t xml:space="preserve"> </w:t>
      </w:r>
      <w:r w:rsidR="00B36820" w:rsidRPr="00900B62">
        <w:t>well</w:t>
      </w:r>
      <w:r w:rsidR="00C23BA4">
        <w:t xml:space="preserve"> </w:t>
      </w:r>
      <w:r w:rsidR="00B36820" w:rsidRPr="00900B62">
        <w:t>as</w:t>
      </w:r>
      <w:r w:rsidR="00C23BA4">
        <w:t xml:space="preserve"> </w:t>
      </w:r>
      <w:r w:rsidR="00B36820" w:rsidRPr="00900B62">
        <w:t>the</w:t>
      </w:r>
      <w:r w:rsidR="00C23BA4">
        <w:t xml:space="preserve"> </w:t>
      </w:r>
      <w:r w:rsidR="00D34829" w:rsidRPr="00900B62">
        <w:t>parking</w:t>
      </w:r>
      <w:r w:rsidR="00C23BA4">
        <w:t xml:space="preserve"> </w:t>
      </w:r>
      <w:r w:rsidR="00D34829" w:rsidRPr="00900B62">
        <w:t>lot</w:t>
      </w:r>
      <w:r w:rsidR="00C23BA4">
        <w:t xml:space="preserve"> </w:t>
      </w:r>
      <w:r w:rsidR="00B36820" w:rsidRPr="00900B62">
        <w:t>be</w:t>
      </w:r>
      <w:r w:rsidR="00D34829" w:rsidRPr="00900B62">
        <w:t>side</w:t>
      </w:r>
      <w:r w:rsidR="00C23BA4">
        <w:t xml:space="preserve"> </w:t>
      </w:r>
      <w:r w:rsidR="00B36820" w:rsidRPr="00900B62">
        <w:t>it,</w:t>
      </w:r>
      <w:r w:rsidR="00C23BA4">
        <w:t xml:space="preserve"> </w:t>
      </w:r>
      <w:r w:rsidR="00B36820" w:rsidRPr="00900B62">
        <w:t>are</w:t>
      </w:r>
      <w:r w:rsidR="00C23BA4">
        <w:t xml:space="preserve"> </w:t>
      </w:r>
      <w:r w:rsidR="00B36820" w:rsidRPr="00900B62">
        <w:t>reserved</w:t>
      </w:r>
      <w:r w:rsidR="00C23BA4">
        <w:t xml:space="preserve"> </w:t>
      </w:r>
      <w:r w:rsidR="00B36820" w:rsidRPr="00900B62">
        <w:t>for</w:t>
      </w:r>
      <w:r w:rsidR="00C23BA4">
        <w:t xml:space="preserve"> </w:t>
      </w:r>
      <w:r w:rsidR="00D34829" w:rsidRPr="00900B62">
        <w:t>MTSU</w:t>
      </w:r>
      <w:r w:rsidR="00C23BA4">
        <w:t xml:space="preserve"> </w:t>
      </w:r>
      <w:r w:rsidR="00B36820" w:rsidRPr="00900B62">
        <w:t>faculty</w:t>
      </w:r>
      <w:r w:rsidR="00C23BA4">
        <w:t xml:space="preserve"> </w:t>
      </w:r>
      <w:r w:rsidR="00B36820" w:rsidRPr="00900B62">
        <w:t>and</w:t>
      </w:r>
      <w:r w:rsidR="00C23BA4">
        <w:t xml:space="preserve"> </w:t>
      </w:r>
      <w:r w:rsidR="00B36820" w:rsidRPr="00900B62">
        <w:t>staff</w:t>
      </w:r>
      <w:r w:rsidR="00C23BA4">
        <w:t xml:space="preserve"> </w:t>
      </w:r>
      <w:r w:rsidR="00D34829" w:rsidRPr="00900B62">
        <w:t>use</w:t>
      </w:r>
      <w:r w:rsidR="00B36820" w:rsidRPr="00900B62">
        <w:t>.</w:t>
      </w:r>
      <w:r w:rsidR="00C23BA4">
        <w:t xml:space="preserve"> </w:t>
      </w:r>
      <w:r w:rsidR="00D34829" w:rsidRPr="00900B62">
        <w:t>A</w:t>
      </w:r>
      <w:r w:rsidR="00C23BA4">
        <w:t xml:space="preserve"> </w:t>
      </w:r>
      <w:r w:rsidR="00D34829" w:rsidRPr="00900B62">
        <w:t>full</w:t>
      </w:r>
      <w:r w:rsidR="00C23BA4">
        <w:t xml:space="preserve"> </w:t>
      </w:r>
      <w:r w:rsidR="00D34829" w:rsidRPr="00900B62">
        <w:t>list</w:t>
      </w:r>
      <w:r w:rsidR="00C23BA4">
        <w:t xml:space="preserve"> </w:t>
      </w:r>
      <w:r w:rsidR="00D34829" w:rsidRPr="00900B62">
        <w:t>of</w:t>
      </w:r>
      <w:r w:rsidR="00C23BA4">
        <w:t xml:space="preserve"> </w:t>
      </w:r>
      <w:r w:rsidR="00D34829" w:rsidRPr="00900B62">
        <w:t>Parking</w:t>
      </w:r>
      <w:r w:rsidR="00C23BA4">
        <w:t xml:space="preserve"> </w:t>
      </w:r>
      <w:r w:rsidR="00D34829" w:rsidRPr="00900B62">
        <w:t>Regulations</w:t>
      </w:r>
      <w:r w:rsidR="00C23BA4">
        <w:t xml:space="preserve"> </w:t>
      </w:r>
      <w:r w:rsidR="00D34829" w:rsidRPr="00900B62">
        <w:t>can</w:t>
      </w:r>
      <w:r w:rsidR="00C23BA4">
        <w:t xml:space="preserve"> </w:t>
      </w:r>
      <w:r w:rsidR="00D34829" w:rsidRPr="00900B62">
        <w:t>be</w:t>
      </w:r>
      <w:r w:rsidR="00C23BA4">
        <w:t xml:space="preserve"> </w:t>
      </w:r>
      <w:r w:rsidR="00D34829" w:rsidRPr="00900B62">
        <w:t>found</w:t>
      </w:r>
      <w:r w:rsidR="00C23BA4">
        <w:t xml:space="preserve"> </w:t>
      </w:r>
      <w:r w:rsidR="00D34829" w:rsidRPr="00900B62">
        <w:t>on</w:t>
      </w:r>
      <w:r w:rsidR="00C23BA4">
        <w:t xml:space="preserve"> </w:t>
      </w:r>
      <w:r w:rsidR="00D34829" w:rsidRPr="00900B62">
        <w:t>the</w:t>
      </w:r>
      <w:r w:rsidR="00C23BA4">
        <w:t xml:space="preserve"> </w:t>
      </w:r>
      <w:r w:rsidR="00D34829" w:rsidRPr="00900B62">
        <w:t>Parking</w:t>
      </w:r>
      <w:r w:rsidR="00C23BA4">
        <w:t xml:space="preserve"> </w:t>
      </w:r>
      <w:r w:rsidR="00D34829" w:rsidRPr="00900B62">
        <w:t>Services</w:t>
      </w:r>
      <w:r w:rsidR="00C23BA4">
        <w:t xml:space="preserve"> </w:t>
      </w:r>
      <w:r w:rsidR="00D34829" w:rsidRPr="00900B62">
        <w:t>website</w:t>
      </w:r>
      <w:r w:rsidR="00D01B55">
        <w:t>:</w:t>
      </w:r>
      <w:r w:rsidR="00C23BA4">
        <w:t xml:space="preserve"> </w:t>
      </w:r>
      <w:hyperlink r:id="rId36" w:history="1">
        <w:r w:rsidR="00D34829" w:rsidRPr="00900B62">
          <w:rPr>
            <w:rStyle w:val="Hyperlink"/>
          </w:rPr>
          <w:t>MTSU</w:t>
        </w:r>
        <w:r w:rsidR="00C23BA4">
          <w:rPr>
            <w:rStyle w:val="Hyperlink"/>
          </w:rPr>
          <w:t xml:space="preserve"> </w:t>
        </w:r>
        <w:r w:rsidR="00D34829" w:rsidRPr="00900B62">
          <w:rPr>
            <w:rStyle w:val="Hyperlink"/>
          </w:rPr>
          <w:t>Parking</w:t>
        </w:r>
        <w:r w:rsidR="00C23BA4">
          <w:rPr>
            <w:rStyle w:val="Hyperlink"/>
          </w:rPr>
          <w:t xml:space="preserve"> </w:t>
        </w:r>
        <w:r w:rsidR="00D34829" w:rsidRPr="00900B62">
          <w:rPr>
            <w:rStyle w:val="Hyperlink"/>
          </w:rPr>
          <w:t>Services</w:t>
        </w:r>
        <w:r w:rsidR="00C23BA4">
          <w:rPr>
            <w:rStyle w:val="Hyperlink"/>
          </w:rPr>
          <w:t xml:space="preserve"> </w:t>
        </w:r>
        <w:r w:rsidR="00D34829" w:rsidRPr="00900B62">
          <w:rPr>
            <w:rStyle w:val="Hyperlink"/>
          </w:rPr>
          <w:t>|</w:t>
        </w:r>
        <w:r w:rsidR="00C23BA4">
          <w:rPr>
            <w:rStyle w:val="Hyperlink"/>
          </w:rPr>
          <w:t xml:space="preserve"> </w:t>
        </w:r>
        <w:r w:rsidR="00D34829" w:rsidRPr="00900B62">
          <w:rPr>
            <w:rStyle w:val="Hyperlink"/>
          </w:rPr>
          <w:t>Middle</w:t>
        </w:r>
        <w:r w:rsidR="00C23BA4">
          <w:rPr>
            <w:rStyle w:val="Hyperlink"/>
          </w:rPr>
          <w:t xml:space="preserve"> </w:t>
        </w:r>
        <w:r w:rsidR="00D34829" w:rsidRPr="00900B62">
          <w:rPr>
            <w:rStyle w:val="Hyperlink"/>
          </w:rPr>
          <w:t>Tennessee</w:t>
        </w:r>
        <w:r w:rsidR="00C23BA4">
          <w:rPr>
            <w:rStyle w:val="Hyperlink"/>
          </w:rPr>
          <w:t xml:space="preserve"> </w:t>
        </w:r>
        <w:r w:rsidR="00D34829" w:rsidRPr="00900B62">
          <w:rPr>
            <w:rStyle w:val="Hyperlink"/>
          </w:rPr>
          <w:t>State</w:t>
        </w:r>
        <w:r w:rsidR="00C23BA4">
          <w:rPr>
            <w:rStyle w:val="Hyperlink"/>
          </w:rPr>
          <w:t xml:space="preserve"> </w:t>
        </w:r>
        <w:r w:rsidR="00D34829" w:rsidRPr="00900B62">
          <w:rPr>
            <w:rStyle w:val="Hyperlink"/>
          </w:rPr>
          <w:t>University</w:t>
        </w:r>
      </w:hyperlink>
    </w:p>
    <w:p w14:paraId="7A8C0078" w14:textId="77777777" w:rsidR="001C0DF0" w:rsidRPr="00900B62" w:rsidRDefault="001C0DF0" w:rsidP="00900B62">
      <w:pPr>
        <w:spacing w:before="120" w:after="120" w:line="360" w:lineRule="auto"/>
      </w:pPr>
    </w:p>
    <w:p w14:paraId="11D27C73" w14:textId="5A6E1C31" w:rsidR="001C0DF0" w:rsidRPr="00900B62" w:rsidRDefault="00B36820" w:rsidP="00900B62">
      <w:pPr>
        <w:pStyle w:val="Heading2"/>
        <w:spacing w:before="120" w:after="120" w:line="360" w:lineRule="auto"/>
      </w:pPr>
      <w:bookmarkStart w:id="39" w:name="_Toc160713373"/>
      <w:r w:rsidRPr="00900B62">
        <w:t>Campus</w:t>
      </w:r>
      <w:r w:rsidR="00C23BA4">
        <w:t xml:space="preserve"> </w:t>
      </w:r>
      <w:r w:rsidRPr="00900B62">
        <w:t>Recreation</w:t>
      </w:r>
      <w:bookmarkEnd w:id="39"/>
    </w:p>
    <w:p w14:paraId="52FD0A17" w14:textId="7FC26DFE" w:rsidR="001C0DF0" w:rsidRPr="00900B62" w:rsidRDefault="00B36820" w:rsidP="00900B62">
      <w:pPr>
        <w:spacing w:before="120" w:after="120" w:line="360" w:lineRule="auto"/>
      </w:pPr>
      <w:r w:rsidRPr="00900B62">
        <w:t>Students</w:t>
      </w:r>
      <w:r w:rsidR="00C23BA4">
        <w:t xml:space="preserve"> </w:t>
      </w:r>
      <w:r w:rsidRPr="00900B62">
        <w:t>are</w:t>
      </w:r>
      <w:r w:rsidR="00C23BA4">
        <w:t xml:space="preserve"> </w:t>
      </w:r>
      <w:r w:rsidRPr="00900B62">
        <w:t>encouraged</w:t>
      </w:r>
      <w:r w:rsidR="00C23BA4">
        <w:t xml:space="preserve"> </w:t>
      </w:r>
      <w:r w:rsidRPr="00900B62">
        <w:t>to</w:t>
      </w:r>
      <w:r w:rsidR="00C23BA4">
        <w:t xml:space="preserve"> </w:t>
      </w:r>
      <w:r w:rsidRPr="00900B62">
        <w:t>engage</w:t>
      </w:r>
      <w:r w:rsidR="00C23BA4">
        <w:t xml:space="preserve"> </w:t>
      </w:r>
      <w:r w:rsidRPr="00900B62">
        <w:t>in</w:t>
      </w:r>
      <w:r w:rsidR="00C23BA4">
        <w:t xml:space="preserve"> </w:t>
      </w:r>
      <w:r w:rsidRPr="00900B62">
        <w:t>physical</w:t>
      </w:r>
      <w:r w:rsidR="00C23BA4">
        <w:t xml:space="preserve"> </w:t>
      </w:r>
      <w:r w:rsidRPr="00900B62">
        <w:t>activities</w:t>
      </w:r>
      <w:r w:rsidR="00C23BA4">
        <w:t xml:space="preserve"> </w:t>
      </w:r>
      <w:r w:rsidRPr="00900B62">
        <w:t>to</w:t>
      </w:r>
      <w:r w:rsidR="00C23BA4">
        <w:t xml:space="preserve"> </w:t>
      </w:r>
      <w:r w:rsidRPr="00900B62">
        <w:t>maintain</w:t>
      </w:r>
      <w:r w:rsidR="00C23BA4">
        <w:t xml:space="preserve"> </w:t>
      </w:r>
      <w:r w:rsidRPr="00900B62">
        <w:t>their</w:t>
      </w:r>
      <w:r w:rsidR="00C23BA4">
        <w:t xml:space="preserve"> </w:t>
      </w:r>
      <w:r w:rsidRPr="00900B62">
        <w:t>health</w:t>
      </w:r>
      <w:r w:rsidR="00C23BA4">
        <w:t xml:space="preserve"> </w:t>
      </w:r>
      <w:r w:rsidRPr="00900B62">
        <w:t>and</w:t>
      </w:r>
      <w:r w:rsidR="00C23BA4">
        <w:t xml:space="preserve"> </w:t>
      </w:r>
      <w:r w:rsidRPr="00900B62">
        <w:t>well-being.</w:t>
      </w:r>
      <w:r w:rsidR="00C23BA4">
        <w:t xml:space="preserve"> </w:t>
      </w:r>
      <w:r w:rsidRPr="00900B62">
        <w:t>Students</w:t>
      </w:r>
      <w:r w:rsidR="00C23BA4">
        <w:t xml:space="preserve"> </w:t>
      </w:r>
      <w:r w:rsidRPr="00900B62">
        <w:t>have</w:t>
      </w:r>
      <w:r w:rsidR="00C23BA4">
        <w:t xml:space="preserve"> </w:t>
      </w:r>
      <w:r w:rsidRPr="00900B62">
        <w:t>access</w:t>
      </w:r>
      <w:r w:rsidR="00C23BA4">
        <w:t xml:space="preserve"> </w:t>
      </w:r>
      <w:r w:rsidRPr="00900B62">
        <w:t>to</w:t>
      </w:r>
      <w:r w:rsidR="00C23BA4">
        <w:t xml:space="preserve"> </w:t>
      </w:r>
      <w:r w:rsidR="00A87009" w:rsidRPr="00900B62">
        <w:t>the</w:t>
      </w:r>
      <w:r w:rsidR="00C23BA4">
        <w:t xml:space="preserve"> </w:t>
      </w:r>
      <w:r w:rsidR="00A87009" w:rsidRPr="00900B62">
        <w:t>campus</w:t>
      </w:r>
      <w:r w:rsidR="00C23BA4">
        <w:t xml:space="preserve"> </w:t>
      </w:r>
      <w:r w:rsidR="00A87009" w:rsidRPr="00900B62">
        <w:t>recreation</w:t>
      </w:r>
      <w:r w:rsidR="00C23BA4">
        <w:t xml:space="preserve"> </w:t>
      </w:r>
      <w:r w:rsidRPr="00900B62">
        <w:t>facilities</w:t>
      </w:r>
      <w:r w:rsidR="00C23BA4">
        <w:t xml:space="preserve"> </w:t>
      </w:r>
      <w:r w:rsidR="00A87009" w:rsidRPr="00900B62">
        <w:t>outlined</w:t>
      </w:r>
      <w:r w:rsidR="00C23BA4">
        <w:t xml:space="preserve"> </w:t>
      </w:r>
      <w:r w:rsidR="00A87009" w:rsidRPr="00900B62">
        <w:t>on</w:t>
      </w:r>
      <w:r w:rsidR="00C23BA4">
        <w:t xml:space="preserve"> </w:t>
      </w:r>
      <w:r w:rsidR="00A87009" w:rsidRPr="00900B62">
        <w:t>their</w:t>
      </w:r>
      <w:r w:rsidR="00C23BA4">
        <w:t xml:space="preserve"> </w:t>
      </w:r>
      <w:r w:rsidR="00A87009" w:rsidRPr="00900B62">
        <w:t>webpage:</w:t>
      </w:r>
      <w:r w:rsidR="00C23BA4">
        <w:t xml:space="preserve"> </w:t>
      </w:r>
      <w:hyperlink r:id="rId37" w:history="1">
        <w:r w:rsidR="00A87009" w:rsidRPr="00900B62">
          <w:rPr>
            <w:rStyle w:val="Hyperlink"/>
          </w:rPr>
          <w:t>Campus</w:t>
        </w:r>
        <w:r w:rsidR="00C23BA4">
          <w:rPr>
            <w:rStyle w:val="Hyperlink"/>
          </w:rPr>
          <w:t xml:space="preserve"> </w:t>
        </w:r>
        <w:r w:rsidR="00A87009" w:rsidRPr="00900B62">
          <w:rPr>
            <w:rStyle w:val="Hyperlink"/>
          </w:rPr>
          <w:t>Recreation</w:t>
        </w:r>
        <w:r w:rsidR="00C23BA4">
          <w:rPr>
            <w:rStyle w:val="Hyperlink"/>
          </w:rPr>
          <w:t xml:space="preserve"> </w:t>
        </w:r>
        <w:r w:rsidR="00A87009" w:rsidRPr="00900B62">
          <w:rPr>
            <w:rStyle w:val="Hyperlink"/>
          </w:rPr>
          <w:t>|</w:t>
        </w:r>
        <w:r w:rsidR="00C23BA4">
          <w:rPr>
            <w:rStyle w:val="Hyperlink"/>
          </w:rPr>
          <w:t xml:space="preserve"> </w:t>
        </w:r>
        <w:r w:rsidR="00A87009" w:rsidRPr="00900B62">
          <w:rPr>
            <w:rStyle w:val="Hyperlink"/>
          </w:rPr>
          <w:t>Middle</w:t>
        </w:r>
        <w:r w:rsidR="00C23BA4">
          <w:rPr>
            <w:rStyle w:val="Hyperlink"/>
          </w:rPr>
          <w:t xml:space="preserve"> </w:t>
        </w:r>
        <w:r w:rsidR="00A87009" w:rsidRPr="00900B62">
          <w:rPr>
            <w:rStyle w:val="Hyperlink"/>
          </w:rPr>
          <w:t>Tennessee</w:t>
        </w:r>
        <w:r w:rsidR="00C23BA4">
          <w:rPr>
            <w:rStyle w:val="Hyperlink"/>
          </w:rPr>
          <w:t xml:space="preserve"> </w:t>
        </w:r>
        <w:r w:rsidR="00A87009" w:rsidRPr="00900B62">
          <w:rPr>
            <w:rStyle w:val="Hyperlink"/>
          </w:rPr>
          <w:t>State</w:t>
        </w:r>
        <w:r w:rsidR="00C23BA4">
          <w:rPr>
            <w:rStyle w:val="Hyperlink"/>
          </w:rPr>
          <w:t xml:space="preserve"> </w:t>
        </w:r>
        <w:r w:rsidR="00A87009" w:rsidRPr="00900B62">
          <w:rPr>
            <w:rStyle w:val="Hyperlink"/>
          </w:rPr>
          <w:t>University</w:t>
        </w:r>
        <w:r w:rsidR="00C23BA4">
          <w:rPr>
            <w:rStyle w:val="Hyperlink"/>
          </w:rPr>
          <w:t xml:space="preserve"> </w:t>
        </w:r>
        <w:r w:rsidR="00A87009" w:rsidRPr="00900B62">
          <w:rPr>
            <w:rStyle w:val="Hyperlink"/>
          </w:rPr>
          <w:t>(mtsu.edu)</w:t>
        </w:r>
      </w:hyperlink>
    </w:p>
    <w:p w14:paraId="5078E4AE" w14:textId="5F99F46E" w:rsidR="001C0DF0" w:rsidRPr="00900B62" w:rsidRDefault="001C0DF0" w:rsidP="00900B62">
      <w:pPr>
        <w:spacing w:before="120" w:after="120" w:line="360" w:lineRule="auto"/>
      </w:pPr>
    </w:p>
    <w:p w14:paraId="48E9B643" w14:textId="3CC80F1B" w:rsidR="001C0DF0" w:rsidRPr="00900B62" w:rsidRDefault="00A87009" w:rsidP="00900B62">
      <w:pPr>
        <w:pStyle w:val="Heading2"/>
        <w:spacing w:before="120" w:after="120" w:line="360" w:lineRule="auto"/>
      </w:pPr>
      <w:bookmarkStart w:id="40" w:name="_Toc160713374"/>
      <w:r w:rsidRPr="00900B62">
        <w:t>Health</w:t>
      </w:r>
      <w:r w:rsidR="00C23BA4">
        <w:t xml:space="preserve"> </w:t>
      </w:r>
      <w:r w:rsidRPr="00900B62">
        <w:t>Center</w:t>
      </w:r>
      <w:bookmarkEnd w:id="40"/>
    </w:p>
    <w:p w14:paraId="4901F404" w14:textId="5A6EEE90" w:rsidR="001C0DF0" w:rsidRPr="00900B62" w:rsidRDefault="00B36820" w:rsidP="00900B62">
      <w:pPr>
        <w:spacing w:before="120" w:after="120" w:line="360" w:lineRule="auto"/>
      </w:pPr>
      <w:r w:rsidRPr="00900B62">
        <w:t>Students</w:t>
      </w:r>
      <w:r w:rsidR="00C23BA4">
        <w:t xml:space="preserve"> </w:t>
      </w:r>
      <w:r w:rsidRPr="00900B62">
        <w:t>have</w:t>
      </w:r>
      <w:r w:rsidR="00C23BA4">
        <w:t xml:space="preserve"> </w:t>
      </w:r>
      <w:r w:rsidRPr="00900B62">
        <w:t>equal</w:t>
      </w:r>
      <w:r w:rsidR="00C23BA4">
        <w:t xml:space="preserve"> </w:t>
      </w:r>
      <w:r w:rsidRPr="00900B62">
        <w:t>access</w:t>
      </w:r>
      <w:r w:rsidR="00C23BA4">
        <w:t xml:space="preserve"> </w:t>
      </w:r>
      <w:r w:rsidRPr="00900B62">
        <w:t>to</w:t>
      </w:r>
      <w:r w:rsidR="00C23BA4">
        <w:t xml:space="preserve"> </w:t>
      </w:r>
      <w:r w:rsidR="00472327" w:rsidRPr="00900B62">
        <w:t>MTSU</w:t>
      </w:r>
      <w:r w:rsidR="00C23BA4">
        <w:t xml:space="preserve"> </w:t>
      </w:r>
      <w:r w:rsidR="00472327" w:rsidRPr="00900B62">
        <w:t>Student</w:t>
      </w:r>
      <w:r w:rsidR="00C23BA4">
        <w:t xml:space="preserve"> </w:t>
      </w:r>
      <w:r w:rsidRPr="00900B62">
        <w:t>Health</w:t>
      </w:r>
      <w:r w:rsidR="00C23BA4">
        <w:t xml:space="preserve"> </w:t>
      </w:r>
      <w:r w:rsidRPr="00900B62">
        <w:t>Services</w:t>
      </w:r>
      <w:r w:rsidR="00C23BA4">
        <w:t xml:space="preserve"> </w:t>
      </w:r>
      <w:r w:rsidR="00472327" w:rsidRPr="00900B62">
        <w:t>which</w:t>
      </w:r>
      <w:r w:rsidR="00C23BA4">
        <w:t xml:space="preserve"> </w:t>
      </w:r>
      <w:r w:rsidR="00472327" w:rsidRPr="00900B62">
        <w:t>is</w:t>
      </w:r>
      <w:r w:rsidR="00C23BA4">
        <w:t xml:space="preserve"> </w:t>
      </w:r>
      <w:r w:rsidR="00472327" w:rsidRPr="00900B62">
        <w:t>located</w:t>
      </w:r>
      <w:r w:rsidR="00C23BA4">
        <w:t xml:space="preserve"> </w:t>
      </w:r>
      <w:r w:rsidR="00472327" w:rsidRPr="00900B62">
        <w:t>at</w:t>
      </w:r>
      <w:r w:rsidR="00C23BA4">
        <w:t xml:space="preserve"> </w:t>
      </w:r>
      <w:r w:rsidR="00472327" w:rsidRPr="00900B62">
        <w:t>the</w:t>
      </w:r>
      <w:r w:rsidR="00C23BA4">
        <w:t xml:space="preserve"> </w:t>
      </w:r>
      <w:r w:rsidR="00472327" w:rsidRPr="00900B62">
        <w:t>Campus</w:t>
      </w:r>
      <w:r w:rsidR="00C23BA4">
        <w:t xml:space="preserve"> </w:t>
      </w:r>
      <w:r w:rsidR="00472327" w:rsidRPr="00900B62">
        <w:t>Rec</w:t>
      </w:r>
      <w:r w:rsidR="00C23BA4">
        <w:t xml:space="preserve"> </w:t>
      </w:r>
      <w:r w:rsidR="00472327" w:rsidRPr="00900B62">
        <w:t>Center</w:t>
      </w:r>
      <w:r w:rsidRPr="00900B62">
        <w:t>.</w:t>
      </w:r>
      <w:r w:rsidR="00C23BA4">
        <w:t xml:space="preserve"> </w:t>
      </w:r>
      <w:r w:rsidRPr="00900B62">
        <w:t>Health</w:t>
      </w:r>
      <w:r w:rsidR="00C23BA4">
        <w:t xml:space="preserve"> </w:t>
      </w:r>
      <w:r w:rsidRPr="00900B62">
        <w:t>Services</w:t>
      </w:r>
      <w:r w:rsidR="00C23BA4">
        <w:t xml:space="preserve"> </w:t>
      </w:r>
      <w:r w:rsidR="00627A9E" w:rsidRPr="00900B62">
        <w:t>offer</w:t>
      </w:r>
      <w:r w:rsidR="00C23BA4">
        <w:t xml:space="preserve"> </w:t>
      </w:r>
      <w:r w:rsidR="00472327" w:rsidRPr="00900B62">
        <w:t>services</w:t>
      </w:r>
      <w:r w:rsidR="00C23BA4">
        <w:t xml:space="preserve"> </w:t>
      </w:r>
      <w:r w:rsidR="00472327" w:rsidRPr="00900B62">
        <w:t>including</w:t>
      </w:r>
      <w:r w:rsidR="00C23BA4">
        <w:t xml:space="preserve"> </w:t>
      </w:r>
      <w:r w:rsidRPr="00900B62">
        <w:t>health</w:t>
      </w:r>
      <w:r w:rsidR="00C23BA4">
        <w:t xml:space="preserve"> </w:t>
      </w:r>
      <w:r w:rsidRPr="00900B62">
        <w:t>screening,</w:t>
      </w:r>
      <w:r w:rsidR="00C23BA4">
        <w:t xml:space="preserve"> </w:t>
      </w:r>
      <w:r w:rsidRPr="00900B62">
        <w:t>appropriate</w:t>
      </w:r>
      <w:r w:rsidR="00C23BA4">
        <w:t xml:space="preserve"> </w:t>
      </w:r>
      <w:r w:rsidRPr="00900B62">
        <w:t>care</w:t>
      </w:r>
      <w:r w:rsidR="00C23BA4">
        <w:t xml:space="preserve"> </w:t>
      </w:r>
      <w:r w:rsidRPr="00900B62">
        <w:t>for</w:t>
      </w:r>
      <w:r w:rsidR="00C23BA4">
        <w:t xml:space="preserve"> </w:t>
      </w:r>
      <w:r w:rsidRPr="00900B62">
        <w:t>minor</w:t>
      </w:r>
      <w:r w:rsidR="00C23BA4">
        <w:t xml:space="preserve"> </w:t>
      </w:r>
      <w:r w:rsidRPr="00900B62">
        <w:t>illness</w:t>
      </w:r>
      <w:r w:rsidR="00C23BA4">
        <w:t xml:space="preserve"> </w:t>
      </w:r>
      <w:r w:rsidRPr="00900B62">
        <w:t>and</w:t>
      </w:r>
      <w:r w:rsidR="00C23BA4">
        <w:t xml:space="preserve"> </w:t>
      </w:r>
      <w:r w:rsidRPr="00900B62">
        <w:t>referrals</w:t>
      </w:r>
      <w:r w:rsidR="00C23BA4">
        <w:t xml:space="preserve"> </w:t>
      </w:r>
      <w:r w:rsidRPr="00900B62">
        <w:t>are</w:t>
      </w:r>
      <w:r w:rsidR="00C23BA4">
        <w:t xml:space="preserve"> </w:t>
      </w:r>
      <w:r w:rsidRPr="00900B62">
        <w:t>provided</w:t>
      </w:r>
      <w:r w:rsidR="00C23BA4">
        <w:t xml:space="preserve"> </w:t>
      </w:r>
      <w:r w:rsidRPr="00900B62">
        <w:t>to</w:t>
      </w:r>
      <w:r w:rsidR="00C23BA4">
        <w:t xml:space="preserve"> </w:t>
      </w:r>
      <w:r w:rsidRPr="00900B62">
        <w:t>meet</w:t>
      </w:r>
      <w:r w:rsidR="00C23BA4">
        <w:t xml:space="preserve"> </w:t>
      </w:r>
      <w:r w:rsidRPr="00900B62">
        <w:t>the</w:t>
      </w:r>
      <w:r w:rsidR="00C23BA4">
        <w:t xml:space="preserve"> </w:t>
      </w:r>
      <w:r w:rsidRPr="00900B62">
        <w:t>immediate</w:t>
      </w:r>
      <w:r w:rsidR="00C23BA4">
        <w:t xml:space="preserve"> </w:t>
      </w:r>
      <w:r w:rsidRPr="00900B62">
        <w:t>health</w:t>
      </w:r>
      <w:r w:rsidR="00C23BA4">
        <w:t xml:space="preserve"> </w:t>
      </w:r>
      <w:r w:rsidRPr="00900B62">
        <w:t>needs</w:t>
      </w:r>
      <w:r w:rsidR="00C23BA4">
        <w:t xml:space="preserve"> </w:t>
      </w:r>
      <w:r w:rsidRPr="00900B62">
        <w:t>of</w:t>
      </w:r>
      <w:r w:rsidR="00C23BA4">
        <w:t xml:space="preserve"> </w:t>
      </w:r>
      <w:r w:rsidRPr="00900B62">
        <w:t>this</w:t>
      </w:r>
      <w:r w:rsidR="00C23BA4">
        <w:t xml:space="preserve"> </w:t>
      </w:r>
      <w:r w:rsidRPr="00900B62">
        <w:t>population.</w:t>
      </w:r>
      <w:r w:rsidR="00C23BA4">
        <w:t xml:space="preserve"> </w:t>
      </w:r>
    </w:p>
    <w:p w14:paraId="6AFB28D3" w14:textId="181920F2" w:rsidR="001C0DF0" w:rsidRDefault="00B36820" w:rsidP="00900B62">
      <w:pPr>
        <w:spacing w:before="120" w:after="120" w:line="360" w:lineRule="auto"/>
      </w:pPr>
      <w:r w:rsidRPr="00900B62">
        <w:t>Website:</w:t>
      </w:r>
      <w:r w:rsidR="00C23BA4">
        <w:t xml:space="preserve"> </w:t>
      </w:r>
      <w:hyperlink r:id="rId38" w:history="1">
        <w:r w:rsidR="00472327" w:rsidRPr="00900B62">
          <w:rPr>
            <w:rStyle w:val="Hyperlink"/>
          </w:rPr>
          <w:t>MTSU</w:t>
        </w:r>
        <w:r w:rsidR="00C23BA4">
          <w:rPr>
            <w:rStyle w:val="Hyperlink"/>
          </w:rPr>
          <w:t xml:space="preserve"> </w:t>
        </w:r>
        <w:r w:rsidR="00472327" w:rsidRPr="00900B62">
          <w:rPr>
            <w:rStyle w:val="Hyperlink"/>
          </w:rPr>
          <w:t>Student</w:t>
        </w:r>
        <w:r w:rsidR="00C23BA4">
          <w:rPr>
            <w:rStyle w:val="Hyperlink"/>
          </w:rPr>
          <w:t xml:space="preserve"> </w:t>
        </w:r>
        <w:r w:rsidR="00472327" w:rsidRPr="00900B62">
          <w:rPr>
            <w:rStyle w:val="Hyperlink"/>
          </w:rPr>
          <w:t>Health</w:t>
        </w:r>
        <w:r w:rsidR="00C23BA4">
          <w:rPr>
            <w:rStyle w:val="Hyperlink"/>
          </w:rPr>
          <w:t xml:space="preserve"> </w:t>
        </w:r>
        <w:r w:rsidR="00472327" w:rsidRPr="00900B62">
          <w:rPr>
            <w:rStyle w:val="Hyperlink"/>
          </w:rPr>
          <w:t>Services</w:t>
        </w:r>
        <w:r w:rsidR="00C23BA4">
          <w:rPr>
            <w:rStyle w:val="Hyperlink"/>
          </w:rPr>
          <w:t xml:space="preserve"> </w:t>
        </w:r>
        <w:r w:rsidR="00472327" w:rsidRPr="00900B62">
          <w:rPr>
            <w:rStyle w:val="Hyperlink"/>
          </w:rPr>
          <w:t>|</w:t>
        </w:r>
        <w:r w:rsidR="00C23BA4">
          <w:rPr>
            <w:rStyle w:val="Hyperlink"/>
          </w:rPr>
          <w:t xml:space="preserve"> </w:t>
        </w:r>
        <w:r w:rsidR="00472327" w:rsidRPr="00900B62">
          <w:rPr>
            <w:rStyle w:val="Hyperlink"/>
          </w:rPr>
          <w:t>Middle</w:t>
        </w:r>
        <w:r w:rsidR="00C23BA4">
          <w:rPr>
            <w:rStyle w:val="Hyperlink"/>
          </w:rPr>
          <w:t xml:space="preserve"> </w:t>
        </w:r>
        <w:r w:rsidR="00472327" w:rsidRPr="00900B62">
          <w:rPr>
            <w:rStyle w:val="Hyperlink"/>
          </w:rPr>
          <w:t>Tennessee</w:t>
        </w:r>
        <w:r w:rsidR="00C23BA4">
          <w:rPr>
            <w:rStyle w:val="Hyperlink"/>
          </w:rPr>
          <w:t xml:space="preserve"> </w:t>
        </w:r>
        <w:r w:rsidR="00472327" w:rsidRPr="00900B62">
          <w:rPr>
            <w:rStyle w:val="Hyperlink"/>
          </w:rPr>
          <w:t>State</w:t>
        </w:r>
        <w:r w:rsidR="00C23BA4">
          <w:rPr>
            <w:rStyle w:val="Hyperlink"/>
          </w:rPr>
          <w:t xml:space="preserve"> </w:t>
        </w:r>
        <w:r w:rsidR="00472327" w:rsidRPr="00900B62">
          <w:rPr>
            <w:rStyle w:val="Hyperlink"/>
          </w:rPr>
          <w:t>University</w:t>
        </w:r>
      </w:hyperlink>
    </w:p>
    <w:p w14:paraId="6669786D" w14:textId="77777777" w:rsidR="00251191" w:rsidRPr="00900B62" w:rsidRDefault="00251191" w:rsidP="00900B62">
      <w:pPr>
        <w:spacing w:before="120" w:after="120" w:line="360" w:lineRule="auto"/>
      </w:pPr>
    </w:p>
    <w:p w14:paraId="3AC03D6F" w14:textId="003FA1A4" w:rsidR="08DE0698" w:rsidRDefault="08DE0698" w:rsidP="08DE0698">
      <w:pPr>
        <w:pStyle w:val="paragraph"/>
        <w:spacing w:before="120" w:beforeAutospacing="0" w:after="120" w:afterAutospacing="0" w:line="360" w:lineRule="auto"/>
        <w:outlineLvl w:val="2"/>
        <w:rPr>
          <w:rFonts w:ascii="Arial" w:hAnsi="Arial" w:cs="Arial"/>
          <w:b/>
          <w:bCs/>
          <w:sz w:val="22"/>
          <w:szCs w:val="22"/>
        </w:rPr>
      </w:pPr>
      <w:bookmarkStart w:id="41" w:name="_Toc160713375"/>
      <w:r w:rsidRPr="08DE0698">
        <w:rPr>
          <w:rStyle w:val="normaltextrun"/>
          <w:rFonts w:ascii="Arial" w:hAnsi="Arial" w:cs="Arial"/>
          <w:b/>
          <w:bCs/>
          <w:sz w:val="28"/>
          <w:szCs w:val="28"/>
        </w:rPr>
        <w:t>Counseling Services</w:t>
      </w:r>
      <w:bookmarkEnd w:id="41"/>
      <w:r w:rsidRPr="08DE0698">
        <w:rPr>
          <w:rStyle w:val="eop"/>
          <w:rFonts w:ascii="Arial" w:hAnsi="Arial" w:cs="Arial"/>
          <w:b/>
          <w:bCs/>
          <w:sz w:val="22"/>
          <w:szCs w:val="22"/>
        </w:rPr>
        <w:t xml:space="preserve"> </w:t>
      </w:r>
    </w:p>
    <w:p w14:paraId="0D9805A9" w14:textId="6ADD0583" w:rsidR="08DE0698" w:rsidRDefault="69ED6349" w:rsidP="69ED6349">
      <w:pPr>
        <w:pStyle w:val="paragraph"/>
        <w:spacing w:before="120" w:beforeAutospacing="0" w:after="120" w:afterAutospacing="0" w:line="360" w:lineRule="auto"/>
        <w:rPr>
          <w:rStyle w:val="normaltextrun"/>
          <w:rFonts w:ascii="Arial" w:hAnsi="Arial" w:cs="Arial"/>
          <w:color w:val="131313"/>
          <w:sz w:val="22"/>
          <w:szCs w:val="22"/>
        </w:rPr>
      </w:pPr>
      <w:r w:rsidRPr="69ED6349">
        <w:rPr>
          <w:rStyle w:val="normaltextrun"/>
          <w:rFonts w:ascii="Arial" w:hAnsi="Arial" w:cs="Arial"/>
          <w:color w:val="131313"/>
          <w:sz w:val="22"/>
          <w:szCs w:val="22"/>
        </w:rPr>
        <w:t xml:space="preserve">The MTSU Counseling Center offers a variety of counseling services including group therapy, short-term counseling, crisis services, referral services, stress management, and psychiatric services. These services are provided by licensed professional counselors, psychologists, and psychiatrists. Access to the full range of counseling services is available to currently enrolled students. </w:t>
      </w:r>
    </w:p>
    <w:p w14:paraId="47DC2A15" w14:textId="1FC79FFA" w:rsidR="08DE0698" w:rsidRDefault="08DE0698" w:rsidP="08DE0698">
      <w:pPr>
        <w:pStyle w:val="paragraph"/>
        <w:spacing w:before="120" w:beforeAutospacing="0" w:after="120" w:afterAutospacing="0" w:line="360" w:lineRule="auto"/>
        <w:rPr>
          <w:rStyle w:val="eop"/>
          <w:rFonts w:ascii="Arial" w:hAnsi="Arial" w:cs="Arial"/>
          <w:b/>
          <w:bCs/>
          <w:color w:val="131313"/>
          <w:sz w:val="22"/>
          <w:szCs w:val="22"/>
        </w:rPr>
      </w:pPr>
      <w:r w:rsidRPr="08DE0698">
        <w:rPr>
          <w:rStyle w:val="normaltextrun"/>
          <w:rFonts w:ascii="Arial" w:hAnsi="Arial" w:cs="Arial"/>
          <w:color w:val="131313"/>
          <w:sz w:val="22"/>
          <w:szCs w:val="22"/>
        </w:rPr>
        <w:t>The Counseling Center adheres to extremely strict confidentiality standards. Any information provided is strictly confidential (exceptions required of all counseling professions include life-threatening situations and cases of suspected child or elderly abuse). The principal faculty, the PA program directors, and the Medical Director will not work in the Counseling Center and will not be able to access student records. Counseling records are not part of the student’s educational record. For more information regarding the Counseling Center, please visit their website</w:t>
      </w:r>
      <w:r w:rsidR="008F17B4">
        <w:rPr>
          <w:rStyle w:val="normaltextrun"/>
          <w:rFonts w:ascii="Arial" w:hAnsi="Arial" w:cs="Arial"/>
          <w:color w:val="131313"/>
          <w:sz w:val="22"/>
          <w:szCs w:val="22"/>
        </w:rPr>
        <w:t xml:space="preserve">: </w:t>
      </w:r>
      <w:hyperlink r:id="rId39" w:history="1">
        <w:r w:rsidR="008F17B4">
          <w:rPr>
            <w:rStyle w:val="Hyperlink"/>
          </w:rPr>
          <w:t>Counseling Services | Middle Tennessee State University (mtsu.edu)</w:t>
        </w:r>
      </w:hyperlink>
      <w:r w:rsidRPr="08DE0698">
        <w:rPr>
          <w:rStyle w:val="normaltextrun"/>
          <w:rFonts w:ascii="Arial" w:hAnsi="Arial" w:cs="Arial"/>
          <w:color w:val="131313"/>
          <w:sz w:val="22"/>
          <w:szCs w:val="22"/>
        </w:rPr>
        <w:t>.</w:t>
      </w:r>
    </w:p>
    <w:p w14:paraId="0BE63292" w14:textId="14592391" w:rsidR="08DE0698" w:rsidRDefault="08DE0698" w:rsidP="08DE0698"/>
    <w:p w14:paraId="405A0BA8" w14:textId="13E99379" w:rsidR="001C0DF0" w:rsidRPr="00900B62" w:rsidRDefault="00B36820" w:rsidP="00900B62">
      <w:pPr>
        <w:pStyle w:val="Heading2"/>
        <w:spacing w:before="120" w:after="120" w:line="360" w:lineRule="auto"/>
      </w:pPr>
      <w:bookmarkStart w:id="42" w:name="_Toc160713376"/>
      <w:r w:rsidRPr="00900B62">
        <w:t>Dining</w:t>
      </w:r>
      <w:r w:rsidR="00C23BA4">
        <w:t xml:space="preserve"> </w:t>
      </w:r>
      <w:r w:rsidRPr="00900B62">
        <w:t>&amp;</w:t>
      </w:r>
      <w:r w:rsidR="00C23BA4">
        <w:t xml:space="preserve"> </w:t>
      </w:r>
      <w:r w:rsidRPr="00900B62">
        <w:t>Meal</w:t>
      </w:r>
      <w:r w:rsidR="00C23BA4">
        <w:t xml:space="preserve"> </w:t>
      </w:r>
      <w:r w:rsidRPr="00900B62">
        <w:t>Plans</w:t>
      </w:r>
      <w:bookmarkEnd w:id="42"/>
    </w:p>
    <w:p w14:paraId="51D99783" w14:textId="5D03190B" w:rsidR="001C0DF0" w:rsidRPr="00900B62" w:rsidRDefault="00B36820" w:rsidP="00900B62">
      <w:pPr>
        <w:spacing w:before="120" w:after="120" w:line="360" w:lineRule="auto"/>
      </w:pPr>
      <w:r w:rsidRPr="00900B62">
        <w:t>The</w:t>
      </w:r>
      <w:r w:rsidR="00C23BA4">
        <w:t xml:space="preserve"> </w:t>
      </w:r>
      <w:r w:rsidRPr="00900B62">
        <w:t>University</w:t>
      </w:r>
      <w:r w:rsidR="00C23BA4">
        <w:t xml:space="preserve"> </w:t>
      </w:r>
      <w:r w:rsidRPr="00900B62">
        <w:t>offers</w:t>
      </w:r>
      <w:r w:rsidR="00C23BA4">
        <w:t xml:space="preserve"> </w:t>
      </w:r>
      <w:r w:rsidRPr="00900B62">
        <w:t>a</w:t>
      </w:r>
      <w:r w:rsidR="00C23BA4">
        <w:t xml:space="preserve"> </w:t>
      </w:r>
      <w:r w:rsidRPr="00900B62">
        <w:t>variety</w:t>
      </w:r>
      <w:r w:rsidR="00C23BA4">
        <w:t xml:space="preserve"> </w:t>
      </w:r>
      <w:r w:rsidRPr="00900B62">
        <w:t>of</w:t>
      </w:r>
      <w:r w:rsidR="00C23BA4">
        <w:t xml:space="preserve"> </w:t>
      </w:r>
      <w:r w:rsidRPr="00900B62">
        <w:t>food</w:t>
      </w:r>
      <w:r w:rsidR="00C23BA4">
        <w:t xml:space="preserve"> </w:t>
      </w:r>
      <w:r w:rsidRPr="00900B62">
        <w:t>choices</w:t>
      </w:r>
      <w:r w:rsidR="00C23BA4">
        <w:t xml:space="preserve"> </w:t>
      </w:r>
      <w:r w:rsidRPr="00900B62">
        <w:t>and</w:t>
      </w:r>
      <w:r w:rsidR="00C23BA4">
        <w:t xml:space="preserve"> </w:t>
      </w:r>
      <w:r w:rsidRPr="00900B62">
        <w:t>dining</w:t>
      </w:r>
      <w:r w:rsidR="00C23BA4">
        <w:t xml:space="preserve"> </w:t>
      </w:r>
      <w:r w:rsidRPr="00900B62">
        <w:t>plans</w:t>
      </w:r>
      <w:r w:rsidR="00C23BA4">
        <w:t xml:space="preserve"> </w:t>
      </w:r>
      <w:r w:rsidRPr="00900B62">
        <w:t>to</w:t>
      </w:r>
      <w:r w:rsidR="00C23BA4">
        <w:t xml:space="preserve"> </w:t>
      </w:r>
      <w:r w:rsidRPr="00900B62">
        <w:t>accommodate</w:t>
      </w:r>
      <w:r w:rsidR="00C23BA4">
        <w:t xml:space="preserve"> </w:t>
      </w:r>
      <w:r w:rsidRPr="00900B62">
        <w:t>students'</w:t>
      </w:r>
      <w:r w:rsidR="00C23BA4">
        <w:t xml:space="preserve"> </w:t>
      </w:r>
      <w:r w:rsidRPr="00900B62">
        <w:t>lifestyles</w:t>
      </w:r>
      <w:r w:rsidR="00C23BA4">
        <w:t xml:space="preserve"> </w:t>
      </w:r>
      <w:r w:rsidRPr="00900B62">
        <w:t>and</w:t>
      </w:r>
      <w:r w:rsidR="00C23BA4">
        <w:t xml:space="preserve"> </w:t>
      </w:r>
      <w:r w:rsidRPr="00900B62">
        <w:t>schedules.</w:t>
      </w:r>
      <w:r w:rsidR="00B412B5">
        <w:t xml:space="preserve"> </w:t>
      </w:r>
      <w:r w:rsidRPr="00900B62">
        <w:t>Website:</w:t>
      </w:r>
      <w:r w:rsidR="00C23BA4">
        <w:t xml:space="preserve"> </w:t>
      </w:r>
      <w:hyperlink r:id="rId40" w:history="1">
        <w:r w:rsidR="00F82414" w:rsidRPr="00900B62">
          <w:rPr>
            <w:rStyle w:val="Hyperlink"/>
          </w:rPr>
          <w:t>Food</w:t>
        </w:r>
        <w:r w:rsidR="00C23BA4">
          <w:rPr>
            <w:rStyle w:val="Hyperlink"/>
          </w:rPr>
          <w:t xml:space="preserve"> </w:t>
        </w:r>
        <w:r w:rsidR="00F82414" w:rsidRPr="00900B62">
          <w:rPr>
            <w:rStyle w:val="Hyperlink"/>
          </w:rPr>
          <w:t>|</w:t>
        </w:r>
        <w:r w:rsidR="00C23BA4">
          <w:rPr>
            <w:rStyle w:val="Hyperlink"/>
          </w:rPr>
          <w:t xml:space="preserve"> </w:t>
        </w:r>
        <w:r w:rsidR="00F82414" w:rsidRPr="00900B62">
          <w:rPr>
            <w:rStyle w:val="Hyperlink"/>
          </w:rPr>
          <w:t>Middle</w:t>
        </w:r>
        <w:r w:rsidR="00C23BA4">
          <w:rPr>
            <w:rStyle w:val="Hyperlink"/>
          </w:rPr>
          <w:t xml:space="preserve"> </w:t>
        </w:r>
        <w:r w:rsidR="00F82414" w:rsidRPr="00900B62">
          <w:rPr>
            <w:rStyle w:val="Hyperlink"/>
          </w:rPr>
          <w:t>Tennessee</w:t>
        </w:r>
        <w:r w:rsidR="00C23BA4">
          <w:rPr>
            <w:rStyle w:val="Hyperlink"/>
          </w:rPr>
          <w:t xml:space="preserve"> </w:t>
        </w:r>
        <w:r w:rsidR="00F82414" w:rsidRPr="00900B62">
          <w:rPr>
            <w:rStyle w:val="Hyperlink"/>
          </w:rPr>
          <w:t>State</w:t>
        </w:r>
        <w:r w:rsidR="00C23BA4">
          <w:rPr>
            <w:rStyle w:val="Hyperlink"/>
          </w:rPr>
          <w:t xml:space="preserve"> </w:t>
        </w:r>
        <w:r w:rsidR="00F82414" w:rsidRPr="00900B62">
          <w:rPr>
            <w:rStyle w:val="Hyperlink"/>
          </w:rPr>
          <w:t>University</w:t>
        </w:r>
        <w:r w:rsidR="00C23BA4">
          <w:rPr>
            <w:rStyle w:val="Hyperlink"/>
          </w:rPr>
          <w:t xml:space="preserve"> </w:t>
        </w:r>
        <w:r w:rsidR="00F82414" w:rsidRPr="00900B62">
          <w:rPr>
            <w:rStyle w:val="Hyperlink"/>
          </w:rPr>
          <w:t>(mtsu.edu)</w:t>
        </w:r>
      </w:hyperlink>
    </w:p>
    <w:p w14:paraId="1BCF24D4" w14:textId="77777777" w:rsidR="00700C85" w:rsidRPr="00900B62" w:rsidRDefault="00700C85" w:rsidP="00900B62">
      <w:pPr>
        <w:spacing w:before="120" w:after="120" w:line="360" w:lineRule="auto"/>
      </w:pPr>
    </w:p>
    <w:p w14:paraId="23965C46" w14:textId="3AD990D7" w:rsidR="001C0DF0" w:rsidRPr="00900B62" w:rsidRDefault="00B36820" w:rsidP="00900B62">
      <w:pPr>
        <w:pStyle w:val="Heading2"/>
        <w:spacing w:before="120" w:after="120" w:line="360" w:lineRule="auto"/>
      </w:pPr>
      <w:bookmarkStart w:id="43" w:name="_Toc160713377"/>
      <w:r w:rsidRPr="00900B62">
        <w:t>Tuition</w:t>
      </w:r>
      <w:r w:rsidR="00C23BA4">
        <w:t xml:space="preserve"> </w:t>
      </w:r>
      <w:r w:rsidRPr="00900B62">
        <w:t>&amp;</w:t>
      </w:r>
      <w:r w:rsidR="00C23BA4">
        <w:t xml:space="preserve"> </w:t>
      </w:r>
      <w:r w:rsidRPr="00900B62">
        <w:t>Fees</w:t>
      </w:r>
      <w:bookmarkEnd w:id="43"/>
    </w:p>
    <w:p w14:paraId="6600BC55" w14:textId="36CEF5CB" w:rsidR="001C0DF0" w:rsidRPr="00900B62" w:rsidRDefault="00F08BB7" w:rsidP="00900B62">
      <w:pPr>
        <w:spacing w:before="120" w:after="120" w:line="360" w:lineRule="auto"/>
      </w:pPr>
      <w:r>
        <w:t xml:space="preserve">Tuition and fees may change during the course of a student’s enrollment. </w:t>
      </w:r>
      <w:r w:rsidR="08DE0698">
        <w:t xml:space="preserve">Please reference the </w:t>
      </w:r>
      <w:hyperlink r:id="rId41">
        <w:r w:rsidRPr="00F08BB7">
          <w:rPr>
            <w:rStyle w:val="Hyperlink"/>
          </w:rPr>
          <w:t>MTSU Graduate School Student Catalog</w:t>
        </w:r>
      </w:hyperlink>
      <w:r w:rsidR="08DE0698">
        <w:t xml:space="preserve"> or the </w:t>
      </w:r>
      <w:hyperlink r:id="rId42">
        <w:r w:rsidR="08DE0698" w:rsidRPr="08DE0698">
          <w:rPr>
            <w:rStyle w:val="Hyperlink"/>
          </w:rPr>
          <w:t>PA Studies program website</w:t>
        </w:r>
      </w:hyperlink>
      <w:r w:rsidR="08DE0698">
        <w:t xml:space="preserve"> </w:t>
      </w:r>
      <w:r>
        <w:t xml:space="preserve">(under information section) </w:t>
      </w:r>
      <w:r w:rsidR="08DE0698">
        <w:t>for the current tuition and fees. The admissions deposit is not refundable if the student does not matriculate.</w:t>
      </w:r>
    </w:p>
    <w:p w14:paraId="5A5EC18B" w14:textId="184365F1" w:rsidR="001C0DF0" w:rsidRPr="00900B62" w:rsidRDefault="00700C85" w:rsidP="00900B62">
      <w:pPr>
        <w:spacing w:before="120" w:after="120" w:line="360" w:lineRule="auto"/>
      </w:pPr>
      <w:r>
        <w:t>MTSU</w:t>
      </w:r>
      <w:r w:rsidR="00C23BA4">
        <w:t xml:space="preserve"> </w:t>
      </w:r>
      <w:r>
        <w:t>Website:</w:t>
      </w:r>
      <w:r w:rsidR="00C23BA4">
        <w:t xml:space="preserve"> </w:t>
      </w:r>
      <w:hyperlink r:id="rId43">
        <w:r w:rsidRPr="0BFF0965">
          <w:rPr>
            <w:rStyle w:val="Hyperlink"/>
          </w:rPr>
          <w:t>What</w:t>
        </w:r>
        <w:r w:rsidR="00C23BA4" w:rsidRPr="0BFF0965">
          <w:rPr>
            <w:rStyle w:val="Hyperlink"/>
          </w:rPr>
          <w:t xml:space="preserve"> </w:t>
        </w:r>
        <w:r w:rsidRPr="0BFF0965">
          <w:rPr>
            <w:rStyle w:val="Hyperlink"/>
          </w:rPr>
          <w:t>Does</w:t>
        </w:r>
        <w:r w:rsidR="00C23BA4" w:rsidRPr="0BFF0965">
          <w:rPr>
            <w:rStyle w:val="Hyperlink"/>
          </w:rPr>
          <w:t xml:space="preserve"> </w:t>
        </w:r>
        <w:r w:rsidRPr="0BFF0965">
          <w:rPr>
            <w:rStyle w:val="Hyperlink"/>
          </w:rPr>
          <w:t>it</w:t>
        </w:r>
        <w:r w:rsidR="00C23BA4" w:rsidRPr="0BFF0965">
          <w:rPr>
            <w:rStyle w:val="Hyperlink"/>
          </w:rPr>
          <w:t xml:space="preserve"> </w:t>
        </w:r>
        <w:r w:rsidRPr="0BFF0965">
          <w:rPr>
            <w:rStyle w:val="Hyperlink"/>
          </w:rPr>
          <w:t>Cost?</w:t>
        </w:r>
        <w:r w:rsidR="00C23BA4" w:rsidRPr="0BFF0965">
          <w:rPr>
            <w:rStyle w:val="Hyperlink"/>
          </w:rPr>
          <w:t xml:space="preserve"> </w:t>
        </w:r>
        <w:r w:rsidRPr="0BFF0965">
          <w:rPr>
            <w:rStyle w:val="Hyperlink"/>
          </w:rPr>
          <w:t>|</w:t>
        </w:r>
        <w:r w:rsidR="00C23BA4" w:rsidRPr="0BFF0965">
          <w:rPr>
            <w:rStyle w:val="Hyperlink"/>
          </w:rPr>
          <w:t xml:space="preserve"> </w:t>
        </w:r>
        <w:r w:rsidRPr="0BFF0965">
          <w:rPr>
            <w:rStyle w:val="Hyperlink"/>
          </w:rPr>
          <w:t>Middle</w:t>
        </w:r>
        <w:r w:rsidR="00C23BA4" w:rsidRPr="0BFF0965">
          <w:rPr>
            <w:rStyle w:val="Hyperlink"/>
          </w:rPr>
          <w:t xml:space="preserve"> </w:t>
        </w:r>
        <w:r w:rsidRPr="0BFF0965">
          <w:rPr>
            <w:rStyle w:val="Hyperlink"/>
          </w:rPr>
          <w:t>Tennessee</w:t>
        </w:r>
        <w:r w:rsidR="00C23BA4" w:rsidRPr="0BFF0965">
          <w:rPr>
            <w:rStyle w:val="Hyperlink"/>
          </w:rPr>
          <w:t xml:space="preserve"> </w:t>
        </w:r>
        <w:r w:rsidRPr="0BFF0965">
          <w:rPr>
            <w:rStyle w:val="Hyperlink"/>
          </w:rPr>
          <w:t>State</w:t>
        </w:r>
        <w:r w:rsidR="00C23BA4" w:rsidRPr="0BFF0965">
          <w:rPr>
            <w:rStyle w:val="Hyperlink"/>
          </w:rPr>
          <w:t xml:space="preserve"> </w:t>
        </w:r>
        <w:r w:rsidRPr="0BFF0965">
          <w:rPr>
            <w:rStyle w:val="Hyperlink"/>
          </w:rPr>
          <w:t>University</w:t>
        </w:r>
        <w:r w:rsidR="00C23BA4" w:rsidRPr="0BFF0965">
          <w:rPr>
            <w:rStyle w:val="Hyperlink"/>
          </w:rPr>
          <w:t xml:space="preserve"> </w:t>
        </w:r>
        <w:r w:rsidRPr="0BFF0965">
          <w:rPr>
            <w:rStyle w:val="Hyperlink"/>
          </w:rPr>
          <w:t>(mtsu.edu)</w:t>
        </w:r>
      </w:hyperlink>
    </w:p>
    <w:p w14:paraId="459709AD" w14:textId="77777777" w:rsidR="00700C85" w:rsidRPr="00900B62" w:rsidRDefault="00700C85" w:rsidP="00900B62">
      <w:pPr>
        <w:spacing w:before="120" w:after="120" w:line="360" w:lineRule="auto"/>
      </w:pPr>
    </w:p>
    <w:p w14:paraId="0033E2B8" w14:textId="59D47272" w:rsidR="001C0DF0" w:rsidRPr="00900B62" w:rsidRDefault="00B36820" w:rsidP="00900B62">
      <w:pPr>
        <w:pStyle w:val="Heading2"/>
        <w:spacing w:before="120" w:after="120" w:line="360" w:lineRule="auto"/>
      </w:pPr>
      <w:bookmarkStart w:id="44" w:name="_Toc160713378"/>
      <w:r w:rsidRPr="00900B62">
        <w:t>Financial</w:t>
      </w:r>
      <w:r w:rsidR="00C23BA4">
        <w:t xml:space="preserve"> </w:t>
      </w:r>
      <w:r w:rsidRPr="00900B62">
        <w:t>Aid</w:t>
      </w:r>
      <w:bookmarkEnd w:id="44"/>
    </w:p>
    <w:p w14:paraId="618D4B90" w14:textId="380A672B" w:rsidR="001C0DF0" w:rsidRPr="00900B62" w:rsidRDefault="00B36820" w:rsidP="00900B62">
      <w:pPr>
        <w:spacing w:before="120" w:after="120" w:line="360" w:lineRule="auto"/>
      </w:pPr>
      <w:r w:rsidRPr="00900B62">
        <w:t>The</w:t>
      </w:r>
      <w:r w:rsidR="00C23BA4">
        <w:t xml:space="preserve"> </w:t>
      </w:r>
      <w:r w:rsidRPr="00900B62">
        <w:t>Financial</w:t>
      </w:r>
      <w:r w:rsidR="00C23BA4">
        <w:t xml:space="preserve"> </w:t>
      </w:r>
      <w:r w:rsidRPr="00900B62">
        <w:t>Aid</w:t>
      </w:r>
      <w:r w:rsidR="00C23BA4">
        <w:t xml:space="preserve"> </w:t>
      </w:r>
      <w:r w:rsidRPr="00900B62">
        <w:t>Office</w:t>
      </w:r>
      <w:r w:rsidR="00C23BA4">
        <w:t xml:space="preserve"> </w:t>
      </w:r>
      <w:r w:rsidRPr="00900B62">
        <w:t>is</w:t>
      </w:r>
      <w:r w:rsidR="00C23BA4">
        <w:t xml:space="preserve"> </w:t>
      </w:r>
      <w:r w:rsidRPr="00900B62">
        <w:t>available</w:t>
      </w:r>
      <w:r w:rsidR="00C23BA4">
        <w:t xml:space="preserve"> </w:t>
      </w:r>
      <w:r w:rsidRPr="00900B62">
        <w:t>to</w:t>
      </w:r>
      <w:r w:rsidR="00C23BA4">
        <w:t xml:space="preserve"> </w:t>
      </w:r>
      <w:r w:rsidRPr="00900B62">
        <w:t>assist</w:t>
      </w:r>
      <w:r w:rsidR="00C23BA4">
        <w:t xml:space="preserve"> </w:t>
      </w:r>
      <w:r w:rsidRPr="00900B62">
        <w:t>students</w:t>
      </w:r>
      <w:r w:rsidR="00C23BA4">
        <w:t xml:space="preserve"> </w:t>
      </w:r>
      <w:r w:rsidRPr="00900B62">
        <w:t>with</w:t>
      </w:r>
      <w:r w:rsidR="00C23BA4">
        <w:t xml:space="preserve"> </w:t>
      </w:r>
      <w:r w:rsidRPr="00900B62">
        <w:t>financial</w:t>
      </w:r>
      <w:r w:rsidR="00C23BA4">
        <w:t xml:space="preserve"> </w:t>
      </w:r>
      <w:r w:rsidRPr="00900B62">
        <w:t>matters</w:t>
      </w:r>
      <w:r w:rsidR="00C23BA4">
        <w:t xml:space="preserve"> </w:t>
      </w:r>
      <w:r w:rsidRPr="00900B62">
        <w:t>while</w:t>
      </w:r>
      <w:r w:rsidR="00C23BA4">
        <w:t xml:space="preserve"> </w:t>
      </w:r>
      <w:r w:rsidRPr="00900B62">
        <w:t>at</w:t>
      </w:r>
      <w:r w:rsidR="00C23BA4">
        <w:t xml:space="preserve"> </w:t>
      </w:r>
      <w:r w:rsidR="001A63DB" w:rsidRPr="00900B62">
        <w:t>MTSU</w:t>
      </w:r>
      <w:r w:rsidRPr="00900B62">
        <w:t>.</w:t>
      </w:r>
      <w:r w:rsidR="00C23BA4">
        <w:t xml:space="preserve"> </w:t>
      </w:r>
      <w:r w:rsidRPr="00900B62">
        <w:t>Financial</w:t>
      </w:r>
      <w:r w:rsidR="00C23BA4">
        <w:t xml:space="preserve"> </w:t>
      </w:r>
      <w:r w:rsidRPr="00900B62">
        <w:t>Aid</w:t>
      </w:r>
      <w:r w:rsidR="00C23BA4">
        <w:t xml:space="preserve"> </w:t>
      </w:r>
      <w:r w:rsidRPr="00900B62">
        <w:t>includes</w:t>
      </w:r>
      <w:r w:rsidR="00C23BA4">
        <w:t xml:space="preserve"> </w:t>
      </w:r>
      <w:r w:rsidRPr="00900B62">
        <w:t>scholarships,</w:t>
      </w:r>
      <w:r w:rsidR="00C23BA4">
        <w:t xml:space="preserve"> </w:t>
      </w:r>
      <w:r w:rsidRPr="00900B62">
        <w:t>grants,</w:t>
      </w:r>
      <w:r w:rsidR="00C23BA4">
        <w:t xml:space="preserve"> </w:t>
      </w:r>
      <w:r w:rsidR="00ED17EB" w:rsidRPr="00900B62">
        <w:t>loans,</w:t>
      </w:r>
      <w:r w:rsidR="00C23BA4">
        <w:t xml:space="preserve"> </w:t>
      </w:r>
      <w:r w:rsidRPr="00900B62">
        <w:t>and</w:t>
      </w:r>
      <w:r w:rsidR="00C23BA4">
        <w:t xml:space="preserve"> </w:t>
      </w:r>
      <w:r w:rsidRPr="00900B62">
        <w:t>any</w:t>
      </w:r>
      <w:r w:rsidR="00C23BA4">
        <w:t xml:space="preserve"> </w:t>
      </w:r>
      <w:r w:rsidRPr="00900B62">
        <w:t>aid</w:t>
      </w:r>
      <w:r w:rsidR="00C23BA4">
        <w:t xml:space="preserve"> </w:t>
      </w:r>
      <w:r w:rsidRPr="00900B62">
        <w:t>used</w:t>
      </w:r>
      <w:r w:rsidR="00C23BA4">
        <w:t xml:space="preserve"> </w:t>
      </w:r>
      <w:r w:rsidRPr="00900B62">
        <w:t>to</w:t>
      </w:r>
      <w:r w:rsidR="00C23BA4">
        <w:t xml:space="preserve"> </w:t>
      </w:r>
      <w:r w:rsidRPr="00900B62">
        <w:t>pay</w:t>
      </w:r>
      <w:r w:rsidR="00C23BA4">
        <w:t xml:space="preserve"> </w:t>
      </w:r>
      <w:r w:rsidRPr="00900B62">
        <w:t>for</w:t>
      </w:r>
      <w:r w:rsidR="00C23BA4">
        <w:t xml:space="preserve"> </w:t>
      </w:r>
      <w:r w:rsidRPr="00900B62">
        <w:t>your</w:t>
      </w:r>
      <w:r w:rsidR="00C23BA4">
        <w:t xml:space="preserve"> </w:t>
      </w:r>
      <w:r w:rsidRPr="00900B62">
        <w:t>education</w:t>
      </w:r>
      <w:r w:rsidR="00C23BA4">
        <w:t xml:space="preserve"> </w:t>
      </w:r>
      <w:r w:rsidRPr="00900B62">
        <w:lastRenderedPageBreak/>
        <w:t>expenses</w:t>
      </w:r>
      <w:r w:rsidR="00C23BA4">
        <w:t xml:space="preserve"> </w:t>
      </w:r>
      <w:r w:rsidRPr="00900B62">
        <w:t>at</w:t>
      </w:r>
      <w:r w:rsidR="00C23BA4">
        <w:t xml:space="preserve"> </w:t>
      </w:r>
      <w:r w:rsidR="001A63DB" w:rsidRPr="00900B62">
        <w:t>MTSU</w:t>
      </w:r>
      <w:r w:rsidRPr="00900B62">
        <w:t>.</w:t>
      </w:r>
      <w:r w:rsidR="00C23BA4">
        <w:t xml:space="preserve"> </w:t>
      </w:r>
      <w:r w:rsidR="001A63DB" w:rsidRPr="00900B62">
        <w:t>MTSU</w:t>
      </w:r>
      <w:r w:rsidR="00C23BA4">
        <w:t xml:space="preserve"> </w:t>
      </w:r>
      <w:r w:rsidR="001A63DB" w:rsidRPr="00900B62">
        <w:t>OneStop</w:t>
      </w:r>
      <w:r w:rsidR="00C23BA4">
        <w:t xml:space="preserve"> </w:t>
      </w:r>
      <w:r w:rsidR="001A63DB" w:rsidRPr="00900B62">
        <w:t>can</w:t>
      </w:r>
      <w:r w:rsidR="00C23BA4">
        <w:t xml:space="preserve"> </w:t>
      </w:r>
      <w:r w:rsidR="001A63DB" w:rsidRPr="00900B62">
        <w:t>assist</w:t>
      </w:r>
      <w:r w:rsidR="00C23BA4">
        <w:t xml:space="preserve"> </w:t>
      </w:r>
      <w:r w:rsidR="001A63DB" w:rsidRPr="00900B62">
        <w:t>with</w:t>
      </w:r>
      <w:r w:rsidR="00C23BA4">
        <w:t xml:space="preserve"> </w:t>
      </w:r>
      <w:r w:rsidR="001A63DB" w:rsidRPr="00900B62">
        <w:t>the</w:t>
      </w:r>
      <w:r w:rsidR="00C23BA4">
        <w:t xml:space="preserve"> </w:t>
      </w:r>
      <w:r w:rsidR="001A63DB" w:rsidRPr="00900B62">
        <w:t>process.</w:t>
      </w:r>
      <w:r w:rsidR="00C23BA4">
        <w:t xml:space="preserve"> </w:t>
      </w:r>
      <w:r w:rsidR="001A63DB" w:rsidRPr="00900B62">
        <w:t>Graduate</w:t>
      </w:r>
      <w:r w:rsidR="00C23BA4">
        <w:t xml:space="preserve"> </w:t>
      </w:r>
      <w:r w:rsidR="001A63DB" w:rsidRPr="00900B62">
        <w:t>Financial</w:t>
      </w:r>
      <w:r w:rsidR="00C23BA4">
        <w:t xml:space="preserve"> </w:t>
      </w:r>
      <w:r w:rsidR="001A63DB" w:rsidRPr="00900B62">
        <w:t>Aid</w:t>
      </w:r>
      <w:r w:rsidR="00C23BA4">
        <w:t xml:space="preserve"> </w:t>
      </w:r>
      <w:r w:rsidR="001A63DB" w:rsidRPr="00900B62">
        <w:t>information</w:t>
      </w:r>
      <w:r w:rsidR="00C23BA4">
        <w:t xml:space="preserve"> </w:t>
      </w:r>
      <w:r w:rsidR="001A63DB" w:rsidRPr="00900B62">
        <w:t>and</w:t>
      </w:r>
      <w:r w:rsidR="00C23BA4">
        <w:t xml:space="preserve"> </w:t>
      </w:r>
      <w:r w:rsidR="001A63DB" w:rsidRPr="00900B62">
        <w:t>links</w:t>
      </w:r>
      <w:r w:rsidR="00C23BA4">
        <w:t xml:space="preserve"> </w:t>
      </w:r>
      <w:r w:rsidR="001A63DB" w:rsidRPr="00900B62">
        <w:t>can</w:t>
      </w:r>
      <w:r w:rsidR="00C23BA4">
        <w:t xml:space="preserve"> </w:t>
      </w:r>
      <w:r w:rsidR="001A63DB" w:rsidRPr="00900B62">
        <w:t>be</w:t>
      </w:r>
      <w:r w:rsidR="00C23BA4">
        <w:t xml:space="preserve"> </w:t>
      </w:r>
      <w:r w:rsidR="001A63DB" w:rsidRPr="00900B62">
        <w:t>found:</w:t>
      </w:r>
      <w:r w:rsidR="00C23BA4">
        <w:t xml:space="preserve"> </w:t>
      </w:r>
      <w:hyperlink r:id="rId44" w:history="1">
        <w:r w:rsidR="001A63DB" w:rsidRPr="00900B62">
          <w:rPr>
            <w:rStyle w:val="Hyperlink"/>
          </w:rPr>
          <w:t>Graduate</w:t>
        </w:r>
        <w:r w:rsidR="00C23BA4">
          <w:rPr>
            <w:rStyle w:val="Hyperlink"/>
          </w:rPr>
          <w:t xml:space="preserve"> </w:t>
        </w:r>
        <w:r w:rsidR="001A63DB" w:rsidRPr="00900B62">
          <w:rPr>
            <w:rStyle w:val="Hyperlink"/>
          </w:rPr>
          <w:t>Financial</w:t>
        </w:r>
        <w:r w:rsidR="00C23BA4">
          <w:rPr>
            <w:rStyle w:val="Hyperlink"/>
          </w:rPr>
          <w:t xml:space="preserve"> </w:t>
        </w:r>
        <w:r w:rsidR="001A63DB" w:rsidRPr="00900B62">
          <w:rPr>
            <w:rStyle w:val="Hyperlink"/>
          </w:rPr>
          <w:t>Aid</w:t>
        </w:r>
        <w:r w:rsidR="00C23BA4">
          <w:rPr>
            <w:rStyle w:val="Hyperlink"/>
          </w:rPr>
          <w:t xml:space="preserve"> </w:t>
        </w:r>
        <w:r w:rsidR="001A63DB" w:rsidRPr="00900B62">
          <w:rPr>
            <w:rStyle w:val="Hyperlink"/>
          </w:rPr>
          <w:t>|</w:t>
        </w:r>
        <w:r w:rsidR="00C23BA4">
          <w:rPr>
            <w:rStyle w:val="Hyperlink"/>
          </w:rPr>
          <w:t xml:space="preserve"> </w:t>
        </w:r>
        <w:r w:rsidR="001A63DB" w:rsidRPr="00900B62">
          <w:rPr>
            <w:rStyle w:val="Hyperlink"/>
          </w:rPr>
          <w:t>Middle</w:t>
        </w:r>
        <w:r w:rsidR="00C23BA4">
          <w:rPr>
            <w:rStyle w:val="Hyperlink"/>
          </w:rPr>
          <w:t xml:space="preserve"> </w:t>
        </w:r>
        <w:r w:rsidR="001A63DB" w:rsidRPr="00900B62">
          <w:rPr>
            <w:rStyle w:val="Hyperlink"/>
          </w:rPr>
          <w:t>Tennessee</w:t>
        </w:r>
        <w:r w:rsidR="00C23BA4">
          <w:rPr>
            <w:rStyle w:val="Hyperlink"/>
          </w:rPr>
          <w:t xml:space="preserve"> </w:t>
        </w:r>
        <w:r w:rsidR="001A63DB" w:rsidRPr="00900B62">
          <w:rPr>
            <w:rStyle w:val="Hyperlink"/>
          </w:rPr>
          <w:t>State</w:t>
        </w:r>
        <w:r w:rsidR="00C23BA4">
          <w:rPr>
            <w:rStyle w:val="Hyperlink"/>
          </w:rPr>
          <w:t xml:space="preserve"> </w:t>
        </w:r>
        <w:r w:rsidR="001A63DB" w:rsidRPr="00900B62">
          <w:rPr>
            <w:rStyle w:val="Hyperlink"/>
          </w:rPr>
          <w:t>University</w:t>
        </w:r>
        <w:r w:rsidR="00C23BA4">
          <w:rPr>
            <w:rStyle w:val="Hyperlink"/>
          </w:rPr>
          <w:t xml:space="preserve"> </w:t>
        </w:r>
        <w:r w:rsidR="001A63DB" w:rsidRPr="00900B62">
          <w:rPr>
            <w:rStyle w:val="Hyperlink"/>
          </w:rPr>
          <w:t>(mtsu.edu)</w:t>
        </w:r>
      </w:hyperlink>
    </w:p>
    <w:p w14:paraId="173B5BBD" w14:textId="75609468" w:rsidR="006A2C5A" w:rsidRPr="00900B62" w:rsidRDefault="006A2C5A" w:rsidP="00900B62">
      <w:pPr>
        <w:spacing w:before="120" w:after="120" w:line="360" w:lineRule="auto"/>
      </w:pPr>
      <w:r w:rsidRPr="00900B62">
        <w:t>Additional</w:t>
      </w:r>
      <w:r w:rsidR="00C23BA4">
        <w:t xml:space="preserve"> </w:t>
      </w:r>
      <w:r w:rsidRPr="00900B62">
        <w:t>resources</w:t>
      </w:r>
      <w:r w:rsidR="00C23BA4">
        <w:t xml:space="preserve"> </w:t>
      </w:r>
      <w:r w:rsidRPr="00900B62">
        <w:t>for</w:t>
      </w:r>
      <w:r w:rsidR="00C23BA4">
        <w:t xml:space="preserve"> </w:t>
      </w:r>
      <w:r w:rsidRPr="00900B62">
        <w:t>paying</w:t>
      </w:r>
      <w:r w:rsidR="00C23BA4">
        <w:t xml:space="preserve"> </w:t>
      </w:r>
      <w:r w:rsidRPr="00900B62">
        <w:t>for</w:t>
      </w:r>
      <w:r w:rsidR="00C23BA4">
        <w:t xml:space="preserve"> </w:t>
      </w:r>
      <w:r w:rsidRPr="00900B62">
        <w:t>Graduate</w:t>
      </w:r>
      <w:r w:rsidR="00C23BA4">
        <w:t xml:space="preserve"> </w:t>
      </w:r>
      <w:r w:rsidRPr="00900B62">
        <w:t>School</w:t>
      </w:r>
      <w:r w:rsidR="00C23BA4">
        <w:t xml:space="preserve"> </w:t>
      </w:r>
      <w:r w:rsidRPr="00900B62">
        <w:t>can</w:t>
      </w:r>
      <w:r w:rsidR="00C23BA4">
        <w:t xml:space="preserve"> </w:t>
      </w:r>
      <w:r w:rsidRPr="00900B62">
        <w:t>be</w:t>
      </w:r>
      <w:r w:rsidR="00C23BA4">
        <w:t xml:space="preserve"> </w:t>
      </w:r>
      <w:r w:rsidRPr="00900B62">
        <w:t>found</w:t>
      </w:r>
      <w:r w:rsidR="00C23BA4">
        <w:t xml:space="preserve"> </w:t>
      </w:r>
      <w:r w:rsidRPr="00900B62">
        <w:t>at:</w:t>
      </w:r>
      <w:r w:rsidR="00C23BA4">
        <w:t xml:space="preserve"> </w:t>
      </w:r>
      <w:hyperlink r:id="rId45" w:history="1">
        <w:r w:rsidRPr="00900B62">
          <w:rPr>
            <w:rStyle w:val="Hyperlink"/>
          </w:rPr>
          <w:t>Funding</w:t>
        </w:r>
        <w:r w:rsidR="00C23BA4">
          <w:rPr>
            <w:rStyle w:val="Hyperlink"/>
          </w:rPr>
          <w:t xml:space="preserve"> </w:t>
        </w:r>
        <w:r w:rsidRPr="00900B62">
          <w:rPr>
            <w:rStyle w:val="Hyperlink"/>
          </w:rPr>
          <w:t>for</w:t>
        </w:r>
        <w:r w:rsidR="00C23BA4">
          <w:rPr>
            <w:rStyle w:val="Hyperlink"/>
          </w:rPr>
          <w:t xml:space="preserve"> </w:t>
        </w:r>
        <w:r w:rsidRPr="00900B62">
          <w:rPr>
            <w:rStyle w:val="Hyperlink"/>
          </w:rPr>
          <w:t>Graduate</w:t>
        </w:r>
        <w:r w:rsidR="00C23BA4">
          <w:rPr>
            <w:rStyle w:val="Hyperlink"/>
          </w:rPr>
          <w:t xml:space="preserve"> </w:t>
        </w:r>
        <w:r w:rsidRPr="00900B62">
          <w:rPr>
            <w:rStyle w:val="Hyperlink"/>
          </w:rPr>
          <w:t>Students</w:t>
        </w:r>
        <w:r w:rsidR="00C23BA4">
          <w:rPr>
            <w:rStyle w:val="Hyperlink"/>
          </w:rPr>
          <w:t xml:space="preserve"> </w:t>
        </w:r>
        <w:r w:rsidRPr="00900B62">
          <w:rPr>
            <w:rStyle w:val="Hyperlink"/>
          </w:rPr>
          <w:t>|</w:t>
        </w:r>
        <w:r w:rsidR="00C23BA4">
          <w:rPr>
            <w:rStyle w:val="Hyperlink"/>
          </w:rPr>
          <w:t xml:space="preserve"> </w:t>
        </w:r>
        <w:r w:rsidRPr="00900B62">
          <w:rPr>
            <w:rStyle w:val="Hyperlink"/>
          </w:rPr>
          <w:t>Middle</w:t>
        </w:r>
        <w:r w:rsidR="00C23BA4">
          <w:rPr>
            <w:rStyle w:val="Hyperlink"/>
          </w:rPr>
          <w:t xml:space="preserve"> </w:t>
        </w:r>
        <w:r w:rsidRPr="00900B62">
          <w:rPr>
            <w:rStyle w:val="Hyperlink"/>
          </w:rPr>
          <w:t>Tennessee</w:t>
        </w:r>
        <w:r w:rsidR="00C23BA4">
          <w:rPr>
            <w:rStyle w:val="Hyperlink"/>
          </w:rPr>
          <w:t xml:space="preserve"> </w:t>
        </w:r>
        <w:r w:rsidRPr="00900B62">
          <w:rPr>
            <w:rStyle w:val="Hyperlink"/>
          </w:rPr>
          <w:t>State</w:t>
        </w:r>
        <w:r w:rsidR="00C23BA4">
          <w:rPr>
            <w:rStyle w:val="Hyperlink"/>
          </w:rPr>
          <w:t xml:space="preserve"> </w:t>
        </w:r>
        <w:r w:rsidRPr="00900B62">
          <w:rPr>
            <w:rStyle w:val="Hyperlink"/>
          </w:rPr>
          <w:t>University</w:t>
        </w:r>
        <w:r w:rsidR="00C23BA4">
          <w:rPr>
            <w:rStyle w:val="Hyperlink"/>
          </w:rPr>
          <w:t xml:space="preserve"> </w:t>
        </w:r>
        <w:r w:rsidRPr="00900B62">
          <w:rPr>
            <w:rStyle w:val="Hyperlink"/>
          </w:rPr>
          <w:t>(mtsu.edu)</w:t>
        </w:r>
      </w:hyperlink>
    </w:p>
    <w:p w14:paraId="02C7B560" w14:textId="77777777" w:rsidR="001A63DB" w:rsidRPr="00900B62" w:rsidRDefault="001A63DB" w:rsidP="00900B62">
      <w:pPr>
        <w:spacing w:before="120" w:after="120" w:line="360" w:lineRule="auto"/>
      </w:pPr>
    </w:p>
    <w:p w14:paraId="0498BF4A" w14:textId="7FBC41A2" w:rsidR="001C0DF0" w:rsidRPr="00900B62" w:rsidRDefault="00B36820" w:rsidP="00900B62">
      <w:pPr>
        <w:pStyle w:val="Heading2"/>
        <w:spacing w:before="120" w:after="120" w:line="360" w:lineRule="auto"/>
      </w:pPr>
      <w:bookmarkStart w:id="45" w:name="_Toc160713379"/>
      <w:r w:rsidRPr="00900B62">
        <w:t>Registration</w:t>
      </w:r>
      <w:r w:rsidR="00C23BA4">
        <w:t xml:space="preserve"> </w:t>
      </w:r>
      <w:r w:rsidRPr="00900B62">
        <w:t>&amp;</w:t>
      </w:r>
      <w:r w:rsidR="00C23BA4">
        <w:t xml:space="preserve"> </w:t>
      </w:r>
      <w:r w:rsidRPr="00900B62">
        <w:t>Verification</w:t>
      </w:r>
      <w:bookmarkEnd w:id="45"/>
      <w:r w:rsidR="00C23BA4">
        <w:t xml:space="preserve"> </w:t>
      </w:r>
    </w:p>
    <w:p w14:paraId="72EF31ED" w14:textId="71ADD17E" w:rsidR="001C0DF0" w:rsidRPr="00900B62" w:rsidRDefault="00B36820" w:rsidP="00900B62">
      <w:pPr>
        <w:spacing w:before="120" w:after="120" w:line="360" w:lineRule="auto"/>
      </w:pPr>
      <w:r>
        <w:t>Each</w:t>
      </w:r>
      <w:r w:rsidR="00C23BA4">
        <w:t xml:space="preserve"> </w:t>
      </w:r>
      <w:r>
        <w:t>PA</w:t>
      </w:r>
      <w:r w:rsidR="00C23BA4">
        <w:t xml:space="preserve"> </w:t>
      </w:r>
      <w:r>
        <w:t>class</w:t>
      </w:r>
      <w:r w:rsidR="00C23BA4">
        <w:t xml:space="preserve"> </w:t>
      </w:r>
      <w:r>
        <w:t>is</w:t>
      </w:r>
      <w:r w:rsidR="00C23BA4">
        <w:t xml:space="preserve"> </w:t>
      </w:r>
      <w:r>
        <w:t>a</w:t>
      </w:r>
      <w:r w:rsidR="00C23BA4">
        <w:t xml:space="preserve"> </w:t>
      </w:r>
      <w:r>
        <w:t>cohort</w:t>
      </w:r>
      <w:r w:rsidR="00C23BA4">
        <w:t xml:space="preserve"> </w:t>
      </w:r>
      <w:r>
        <w:t>and</w:t>
      </w:r>
      <w:r w:rsidR="00C23BA4">
        <w:t xml:space="preserve"> </w:t>
      </w:r>
      <w:r>
        <w:t>will</w:t>
      </w:r>
      <w:r w:rsidR="00C23BA4">
        <w:t xml:space="preserve"> </w:t>
      </w:r>
      <w:r>
        <w:t>follow</w:t>
      </w:r>
      <w:r w:rsidR="00C23BA4">
        <w:t xml:space="preserve"> </w:t>
      </w:r>
      <w:r>
        <w:t>the</w:t>
      </w:r>
      <w:r w:rsidR="00C23BA4">
        <w:t xml:space="preserve"> </w:t>
      </w:r>
      <w:r>
        <w:t>same</w:t>
      </w:r>
      <w:r w:rsidR="00C23BA4">
        <w:t xml:space="preserve"> </w:t>
      </w:r>
      <w:r>
        <w:t>course</w:t>
      </w:r>
      <w:r w:rsidR="00C23BA4">
        <w:t xml:space="preserve"> </w:t>
      </w:r>
      <w:r>
        <w:t>of</w:t>
      </w:r>
      <w:r w:rsidR="00C23BA4">
        <w:t xml:space="preserve"> </w:t>
      </w:r>
      <w:r>
        <w:t>study</w:t>
      </w:r>
      <w:r w:rsidR="00C23BA4">
        <w:t xml:space="preserve"> </w:t>
      </w:r>
      <w:r>
        <w:t>throughout</w:t>
      </w:r>
      <w:r w:rsidR="00C23BA4">
        <w:t xml:space="preserve"> </w:t>
      </w:r>
      <w:r>
        <w:t>the</w:t>
      </w:r>
      <w:r w:rsidR="00C23BA4">
        <w:t xml:space="preserve"> </w:t>
      </w:r>
      <w:r>
        <w:t>program.</w:t>
      </w:r>
      <w:r w:rsidR="00C23BA4">
        <w:t xml:space="preserve"> </w:t>
      </w:r>
      <w:r>
        <w:t>Students</w:t>
      </w:r>
      <w:r w:rsidR="00C23BA4">
        <w:t xml:space="preserve"> </w:t>
      </w:r>
      <w:r>
        <w:t>will</w:t>
      </w:r>
      <w:r w:rsidR="00C23BA4">
        <w:t xml:space="preserve"> </w:t>
      </w:r>
      <w:r>
        <w:t>register</w:t>
      </w:r>
      <w:r w:rsidR="00C23BA4">
        <w:t xml:space="preserve"> </w:t>
      </w:r>
      <w:r>
        <w:t>for</w:t>
      </w:r>
      <w:r w:rsidR="00C23BA4">
        <w:t xml:space="preserve"> </w:t>
      </w:r>
      <w:r>
        <w:t>the</w:t>
      </w:r>
      <w:r w:rsidR="00C23BA4">
        <w:t xml:space="preserve"> </w:t>
      </w:r>
      <w:r>
        <w:t>predetermined</w:t>
      </w:r>
      <w:r w:rsidR="00C23BA4">
        <w:t xml:space="preserve"> </w:t>
      </w:r>
      <w:r>
        <w:t>course</w:t>
      </w:r>
      <w:r w:rsidR="00C23BA4">
        <w:t xml:space="preserve"> </w:t>
      </w:r>
      <w:r>
        <w:t>of</w:t>
      </w:r>
      <w:r w:rsidR="00C23BA4">
        <w:t xml:space="preserve"> </w:t>
      </w:r>
      <w:r>
        <w:t>study</w:t>
      </w:r>
      <w:r w:rsidR="00C23BA4">
        <w:t xml:space="preserve"> for the first semester of classes, a program staff member will then register the PA students for classes in the subsequent semesters. </w:t>
      </w:r>
      <w:r w:rsidR="005A29B8">
        <w:t>Once</w:t>
      </w:r>
      <w:r w:rsidR="00C23BA4">
        <w:t xml:space="preserve"> </w:t>
      </w:r>
      <w:r w:rsidR="005A29B8">
        <w:t>accepted</w:t>
      </w:r>
      <w:r w:rsidR="00C23BA4">
        <w:t xml:space="preserve"> </w:t>
      </w:r>
      <w:r w:rsidR="005A29B8">
        <w:t>to</w:t>
      </w:r>
      <w:r w:rsidR="00C23BA4">
        <w:t xml:space="preserve"> </w:t>
      </w:r>
      <w:hyperlink r:id="rId46">
        <w:r w:rsidR="005A29B8" w:rsidRPr="6EFDA071">
          <w:rPr>
            <w:rStyle w:val="Hyperlink"/>
          </w:rPr>
          <w:t>MTSU</w:t>
        </w:r>
        <w:r w:rsidR="00C23BA4" w:rsidRPr="6EFDA071">
          <w:rPr>
            <w:rStyle w:val="Hyperlink"/>
          </w:rPr>
          <w:t xml:space="preserve"> </w:t>
        </w:r>
        <w:r w:rsidR="005A29B8" w:rsidRPr="6EFDA071">
          <w:rPr>
            <w:rStyle w:val="Hyperlink"/>
          </w:rPr>
          <w:t>College</w:t>
        </w:r>
        <w:r w:rsidR="00C23BA4" w:rsidRPr="6EFDA071">
          <w:rPr>
            <w:rStyle w:val="Hyperlink"/>
          </w:rPr>
          <w:t xml:space="preserve"> </w:t>
        </w:r>
        <w:r w:rsidR="005A29B8" w:rsidRPr="6EFDA071">
          <w:rPr>
            <w:rStyle w:val="Hyperlink"/>
          </w:rPr>
          <w:t>of</w:t>
        </w:r>
        <w:r w:rsidR="00C23BA4" w:rsidRPr="6EFDA071">
          <w:rPr>
            <w:rStyle w:val="Hyperlink"/>
          </w:rPr>
          <w:t xml:space="preserve"> </w:t>
        </w:r>
        <w:r w:rsidR="005A29B8" w:rsidRPr="6EFDA071">
          <w:rPr>
            <w:rStyle w:val="Hyperlink"/>
          </w:rPr>
          <w:t>Graduate</w:t>
        </w:r>
        <w:r w:rsidR="00C23BA4" w:rsidRPr="6EFDA071">
          <w:rPr>
            <w:rStyle w:val="Hyperlink"/>
          </w:rPr>
          <w:t xml:space="preserve"> </w:t>
        </w:r>
        <w:r w:rsidR="005A29B8" w:rsidRPr="6EFDA071">
          <w:rPr>
            <w:rStyle w:val="Hyperlink"/>
          </w:rPr>
          <w:t>Studies</w:t>
        </w:r>
      </w:hyperlink>
      <w:r w:rsidR="00C23BA4">
        <w:t xml:space="preserve"> </w:t>
      </w:r>
      <w:r w:rsidR="005A29B8">
        <w:t>the</w:t>
      </w:r>
      <w:r w:rsidR="00C23BA4">
        <w:t xml:space="preserve"> </w:t>
      </w:r>
      <w:r w:rsidR="005A29B8">
        <w:t>student</w:t>
      </w:r>
      <w:r w:rsidR="00C23BA4">
        <w:t xml:space="preserve"> </w:t>
      </w:r>
      <w:r w:rsidR="005A29B8">
        <w:t>will</w:t>
      </w:r>
      <w:r w:rsidR="00C23BA4">
        <w:t xml:space="preserve"> be able to </w:t>
      </w:r>
      <w:r w:rsidR="005A29B8">
        <w:t>enroll</w:t>
      </w:r>
      <w:r w:rsidR="00C23BA4">
        <w:t xml:space="preserve"> </w:t>
      </w:r>
      <w:r w:rsidR="005A29B8">
        <w:t>in</w:t>
      </w:r>
      <w:r w:rsidR="00C23BA4">
        <w:t xml:space="preserve"> </w:t>
      </w:r>
      <w:r w:rsidR="005A29B8">
        <w:t>courses</w:t>
      </w:r>
      <w:r w:rsidR="00C23BA4">
        <w:t xml:space="preserve"> </w:t>
      </w:r>
      <w:r w:rsidR="005A29B8">
        <w:t>via</w:t>
      </w:r>
      <w:r w:rsidR="00C23BA4">
        <w:t xml:space="preserve"> </w:t>
      </w:r>
      <w:r w:rsidR="005A29B8">
        <w:t>the</w:t>
      </w:r>
      <w:r w:rsidR="00C23BA4">
        <w:t xml:space="preserve"> </w:t>
      </w:r>
      <w:r w:rsidR="005A29B8">
        <w:t>MTSU</w:t>
      </w:r>
      <w:r w:rsidR="00C23BA4">
        <w:t xml:space="preserve"> </w:t>
      </w:r>
      <w:r w:rsidR="005A29B8">
        <w:t>student</w:t>
      </w:r>
      <w:r w:rsidR="00C23BA4">
        <w:t xml:space="preserve"> </w:t>
      </w:r>
      <w:r w:rsidR="005A29B8">
        <w:t>PipelineMT</w:t>
      </w:r>
      <w:r w:rsidR="00C23BA4">
        <w:t xml:space="preserve"> </w:t>
      </w:r>
      <w:r w:rsidR="005A29B8">
        <w:t>Account.</w:t>
      </w:r>
    </w:p>
    <w:p w14:paraId="5D5B4C34" w14:textId="77777777" w:rsidR="001C0DF0" w:rsidRPr="00900B62" w:rsidRDefault="001C0DF0" w:rsidP="00900B62">
      <w:pPr>
        <w:spacing w:before="120" w:after="120" w:line="360" w:lineRule="auto"/>
      </w:pPr>
    </w:p>
    <w:p w14:paraId="12875184" w14:textId="0DE26339" w:rsidR="001C0DF0" w:rsidRPr="00900B62" w:rsidRDefault="00B36820" w:rsidP="00900B62">
      <w:pPr>
        <w:pStyle w:val="Heading2"/>
        <w:spacing w:before="120" w:after="120" w:line="360" w:lineRule="auto"/>
      </w:pPr>
      <w:bookmarkStart w:id="46" w:name="_Toc160713380"/>
      <w:r w:rsidRPr="00900B62">
        <w:t>Personal</w:t>
      </w:r>
      <w:r w:rsidR="00C23BA4">
        <w:t xml:space="preserve"> </w:t>
      </w:r>
      <w:r w:rsidRPr="00900B62">
        <w:t>Information</w:t>
      </w:r>
      <w:bookmarkEnd w:id="46"/>
    </w:p>
    <w:p w14:paraId="6C4EFAA2" w14:textId="667EA653" w:rsidR="001C0DF0" w:rsidRPr="00900B62" w:rsidRDefault="00B36820" w:rsidP="00900B62">
      <w:pPr>
        <w:spacing w:before="120" w:after="120" w:line="360" w:lineRule="auto"/>
      </w:pPr>
      <w:r w:rsidRPr="00900B62">
        <w:t>The</w:t>
      </w:r>
      <w:r w:rsidR="00C23BA4">
        <w:t xml:space="preserve"> </w:t>
      </w:r>
      <w:r w:rsidRPr="00900B62">
        <w:t>school</w:t>
      </w:r>
      <w:r w:rsidR="00C23BA4">
        <w:t xml:space="preserve"> </w:t>
      </w:r>
      <w:r w:rsidRPr="00900B62">
        <w:t>must</w:t>
      </w:r>
      <w:r w:rsidR="00C23BA4">
        <w:t xml:space="preserve"> </w:t>
      </w:r>
      <w:r w:rsidRPr="00900B62">
        <w:t>be</w:t>
      </w:r>
      <w:r w:rsidR="00C23BA4">
        <w:t xml:space="preserve"> </w:t>
      </w:r>
      <w:r w:rsidRPr="00900B62">
        <w:t>notified</w:t>
      </w:r>
      <w:r w:rsidR="00C23BA4">
        <w:t xml:space="preserve"> </w:t>
      </w:r>
      <w:r w:rsidRPr="00900B62">
        <w:t>regarding</w:t>
      </w:r>
      <w:r w:rsidR="00C23BA4">
        <w:t xml:space="preserve"> </w:t>
      </w:r>
      <w:r w:rsidRPr="00900B62">
        <w:t>all</w:t>
      </w:r>
      <w:r w:rsidR="00C23BA4">
        <w:t xml:space="preserve"> </w:t>
      </w:r>
      <w:r w:rsidRPr="00900B62">
        <w:t>changes</w:t>
      </w:r>
      <w:r w:rsidR="00C23BA4">
        <w:t xml:space="preserve"> </w:t>
      </w:r>
      <w:r w:rsidRPr="00900B62">
        <w:t>in</w:t>
      </w:r>
      <w:r w:rsidR="00C23BA4">
        <w:t xml:space="preserve"> </w:t>
      </w:r>
      <w:r w:rsidRPr="00900B62">
        <w:t>personal</w:t>
      </w:r>
      <w:r w:rsidR="00C23BA4">
        <w:t xml:space="preserve"> </w:t>
      </w:r>
      <w:r w:rsidRPr="00900B62">
        <w:t>information,</w:t>
      </w:r>
      <w:r w:rsidR="00C23BA4">
        <w:t xml:space="preserve"> </w:t>
      </w:r>
      <w:r w:rsidRPr="00900B62">
        <w:t>such</w:t>
      </w:r>
      <w:r w:rsidR="00C23BA4">
        <w:t xml:space="preserve"> </w:t>
      </w:r>
      <w:r w:rsidRPr="00900B62">
        <w:t>as</w:t>
      </w:r>
      <w:r w:rsidR="00C23BA4">
        <w:t xml:space="preserve"> </w:t>
      </w:r>
      <w:r w:rsidRPr="00900B62">
        <w:t>name</w:t>
      </w:r>
      <w:r w:rsidR="00C23BA4">
        <w:t xml:space="preserve"> </w:t>
      </w:r>
      <w:r w:rsidRPr="00900B62">
        <w:t>change,</w:t>
      </w:r>
      <w:r w:rsidR="00C23BA4">
        <w:t xml:space="preserve"> </w:t>
      </w:r>
      <w:r w:rsidRPr="00900B62">
        <w:t>change</w:t>
      </w:r>
      <w:r w:rsidR="00C23BA4">
        <w:t xml:space="preserve"> </w:t>
      </w:r>
      <w:r w:rsidRPr="00900B62">
        <w:t>of</w:t>
      </w:r>
      <w:r w:rsidR="00C23BA4">
        <w:t xml:space="preserve"> </w:t>
      </w:r>
      <w:r w:rsidRPr="00900B62">
        <w:t>legal</w:t>
      </w:r>
      <w:r w:rsidR="00C23BA4">
        <w:t xml:space="preserve"> </w:t>
      </w:r>
      <w:r w:rsidRPr="00900B62">
        <w:t>address,</w:t>
      </w:r>
      <w:r w:rsidR="00C23BA4">
        <w:t xml:space="preserve"> </w:t>
      </w:r>
      <w:r w:rsidRPr="00900B62">
        <w:t>change</w:t>
      </w:r>
      <w:r w:rsidR="00C23BA4">
        <w:t xml:space="preserve"> </w:t>
      </w:r>
      <w:r w:rsidRPr="00900B62">
        <w:t>of</w:t>
      </w:r>
      <w:r w:rsidR="00C23BA4">
        <w:t xml:space="preserve"> </w:t>
      </w:r>
      <w:r w:rsidRPr="00900B62">
        <w:t>mailing</w:t>
      </w:r>
      <w:r w:rsidR="00C23BA4">
        <w:t xml:space="preserve"> </w:t>
      </w:r>
      <w:r w:rsidRPr="00900B62">
        <w:t>address</w:t>
      </w:r>
      <w:r w:rsidR="00C23BA4">
        <w:t xml:space="preserve"> </w:t>
      </w:r>
      <w:r w:rsidRPr="00900B62">
        <w:t>and</w:t>
      </w:r>
      <w:r w:rsidR="00C23BA4">
        <w:t xml:space="preserve"> </w:t>
      </w:r>
      <w:r w:rsidRPr="00900B62">
        <w:t>any</w:t>
      </w:r>
      <w:r w:rsidR="00C23BA4">
        <w:t xml:space="preserve"> </w:t>
      </w:r>
      <w:r w:rsidRPr="00900B62">
        <w:t>other</w:t>
      </w:r>
      <w:r w:rsidR="00C23BA4">
        <w:t xml:space="preserve"> </w:t>
      </w:r>
      <w:r w:rsidRPr="00900B62">
        <w:t>pertinent</w:t>
      </w:r>
      <w:r w:rsidR="00C23BA4">
        <w:t xml:space="preserve"> </w:t>
      </w:r>
      <w:r w:rsidRPr="00900B62">
        <w:t>contact</w:t>
      </w:r>
      <w:r w:rsidR="00C23BA4">
        <w:t xml:space="preserve"> </w:t>
      </w:r>
      <w:r w:rsidRPr="00900B62">
        <w:t>information.</w:t>
      </w:r>
      <w:r w:rsidR="00C23BA4">
        <w:t xml:space="preserve"> </w:t>
      </w:r>
      <w:r w:rsidR="005A29B8" w:rsidRPr="00900B62">
        <w:t>This</w:t>
      </w:r>
      <w:r w:rsidR="00C23BA4">
        <w:t xml:space="preserve"> </w:t>
      </w:r>
      <w:r w:rsidR="005A29B8" w:rsidRPr="00900B62">
        <w:t>can</w:t>
      </w:r>
      <w:r w:rsidR="00C23BA4">
        <w:t xml:space="preserve"> </w:t>
      </w:r>
      <w:r w:rsidR="005A29B8" w:rsidRPr="00900B62">
        <w:t>be</w:t>
      </w:r>
      <w:r w:rsidR="00C23BA4">
        <w:t xml:space="preserve"> </w:t>
      </w:r>
      <w:r w:rsidR="005A29B8" w:rsidRPr="00900B62">
        <w:t>accomplished</w:t>
      </w:r>
      <w:r w:rsidR="00C23BA4">
        <w:t xml:space="preserve"> </w:t>
      </w:r>
      <w:r w:rsidR="005A29B8" w:rsidRPr="00900B62">
        <w:t>using</w:t>
      </w:r>
      <w:r w:rsidR="00C23BA4">
        <w:t xml:space="preserve"> </w:t>
      </w:r>
      <w:r w:rsidR="005A29B8" w:rsidRPr="00900B62">
        <w:t>the</w:t>
      </w:r>
      <w:r w:rsidR="00C23BA4">
        <w:t xml:space="preserve"> </w:t>
      </w:r>
      <w:r w:rsidR="005A29B8" w:rsidRPr="00900B62">
        <w:t>following</w:t>
      </w:r>
      <w:r w:rsidR="00C23BA4">
        <w:t xml:space="preserve"> </w:t>
      </w:r>
      <w:r w:rsidR="005A29B8" w:rsidRPr="00900B62">
        <w:t>web-form:</w:t>
      </w:r>
      <w:r w:rsidR="00C23BA4">
        <w:t xml:space="preserve"> </w:t>
      </w:r>
      <w:hyperlink r:id="rId47" w:history="1">
        <w:r w:rsidR="005A29B8" w:rsidRPr="00900B62">
          <w:rPr>
            <w:rStyle w:val="Hyperlink"/>
          </w:rPr>
          <w:t>Change</w:t>
        </w:r>
        <w:r w:rsidR="00C23BA4">
          <w:rPr>
            <w:rStyle w:val="Hyperlink"/>
          </w:rPr>
          <w:t xml:space="preserve"> </w:t>
        </w:r>
        <w:r w:rsidR="005A29B8" w:rsidRPr="00900B62">
          <w:rPr>
            <w:rStyle w:val="Hyperlink"/>
          </w:rPr>
          <w:t>of</w:t>
        </w:r>
        <w:r w:rsidR="00C23BA4">
          <w:rPr>
            <w:rStyle w:val="Hyperlink"/>
          </w:rPr>
          <w:t xml:space="preserve"> </w:t>
        </w:r>
        <w:r w:rsidR="005A29B8" w:rsidRPr="00900B62">
          <w:rPr>
            <w:rStyle w:val="Hyperlink"/>
          </w:rPr>
          <w:t>Address</w:t>
        </w:r>
        <w:r w:rsidR="00C23BA4">
          <w:rPr>
            <w:rStyle w:val="Hyperlink"/>
          </w:rPr>
          <w:t xml:space="preserve"> </w:t>
        </w:r>
        <w:r w:rsidR="005A29B8" w:rsidRPr="00900B62">
          <w:rPr>
            <w:rStyle w:val="Hyperlink"/>
          </w:rPr>
          <w:t>Form</w:t>
        </w:r>
        <w:r w:rsidR="00C23BA4">
          <w:rPr>
            <w:rStyle w:val="Hyperlink"/>
          </w:rPr>
          <w:t xml:space="preserve"> </w:t>
        </w:r>
        <w:r w:rsidR="005A29B8" w:rsidRPr="00900B62">
          <w:rPr>
            <w:rStyle w:val="Hyperlink"/>
          </w:rPr>
          <w:t>|</w:t>
        </w:r>
        <w:r w:rsidR="00C23BA4">
          <w:rPr>
            <w:rStyle w:val="Hyperlink"/>
          </w:rPr>
          <w:t xml:space="preserve"> </w:t>
        </w:r>
        <w:r w:rsidR="005A29B8" w:rsidRPr="00900B62">
          <w:rPr>
            <w:rStyle w:val="Hyperlink"/>
          </w:rPr>
          <w:t>Middle</w:t>
        </w:r>
        <w:r w:rsidR="00C23BA4">
          <w:rPr>
            <w:rStyle w:val="Hyperlink"/>
          </w:rPr>
          <w:t xml:space="preserve"> </w:t>
        </w:r>
        <w:r w:rsidR="005A29B8" w:rsidRPr="00900B62">
          <w:rPr>
            <w:rStyle w:val="Hyperlink"/>
          </w:rPr>
          <w:t>Tennessee</w:t>
        </w:r>
        <w:r w:rsidR="00C23BA4">
          <w:rPr>
            <w:rStyle w:val="Hyperlink"/>
          </w:rPr>
          <w:t xml:space="preserve"> </w:t>
        </w:r>
        <w:r w:rsidR="005A29B8" w:rsidRPr="00900B62">
          <w:rPr>
            <w:rStyle w:val="Hyperlink"/>
          </w:rPr>
          <w:t>State</w:t>
        </w:r>
        <w:r w:rsidR="00C23BA4">
          <w:rPr>
            <w:rStyle w:val="Hyperlink"/>
          </w:rPr>
          <w:t xml:space="preserve"> </w:t>
        </w:r>
        <w:r w:rsidR="005A29B8" w:rsidRPr="00900B62">
          <w:rPr>
            <w:rStyle w:val="Hyperlink"/>
          </w:rPr>
          <w:t>University</w:t>
        </w:r>
        <w:r w:rsidR="00C23BA4">
          <w:rPr>
            <w:rStyle w:val="Hyperlink"/>
          </w:rPr>
          <w:t xml:space="preserve"> </w:t>
        </w:r>
        <w:r w:rsidR="005A29B8" w:rsidRPr="00900B62">
          <w:rPr>
            <w:rStyle w:val="Hyperlink"/>
          </w:rPr>
          <w:t>(mtsu.edu)</w:t>
        </w:r>
      </w:hyperlink>
      <w:r w:rsidR="005A29B8" w:rsidRPr="00900B62">
        <w:t>.</w:t>
      </w:r>
    </w:p>
    <w:p w14:paraId="2CF21635" w14:textId="77777777" w:rsidR="001C0DF0" w:rsidRPr="00900B62" w:rsidRDefault="001C0DF0" w:rsidP="00900B62">
      <w:pPr>
        <w:spacing w:before="120" w:after="120" w:line="360" w:lineRule="auto"/>
      </w:pPr>
    </w:p>
    <w:p w14:paraId="5E4AC4BF" w14:textId="77777777" w:rsidR="001C0DF0" w:rsidRPr="00900B62" w:rsidRDefault="00B36820" w:rsidP="00900B62">
      <w:pPr>
        <w:pStyle w:val="Heading2"/>
        <w:spacing w:before="120" w:after="120" w:line="360" w:lineRule="auto"/>
      </w:pPr>
      <w:bookmarkStart w:id="47" w:name="_Toc160713381"/>
      <w:r w:rsidRPr="00900B62">
        <w:t>Transcripts</w:t>
      </w:r>
      <w:bookmarkEnd w:id="47"/>
    </w:p>
    <w:p w14:paraId="756AB6E3" w14:textId="1C12F2EF" w:rsidR="001C0DF0" w:rsidRPr="00900B62" w:rsidRDefault="001E470C" w:rsidP="00900B62">
      <w:pPr>
        <w:spacing w:before="120" w:after="120" w:line="360" w:lineRule="auto"/>
      </w:pPr>
      <w:r w:rsidRPr="00900B62">
        <w:t>Official</w:t>
      </w:r>
      <w:r w:rsidR="00C23BA4">
        <w:t xml:space="preserve"> </w:t>
      </w:r>
      <w:r w:rsidR="00B36820" w:rsidRPr="00900B62">
        <w:t>Transcripts</w:t>
      </w:r>
      <w:r w:rsidR="00C23BA4">
        <w:t xml:space="preserve"> </w:t>
      </w:r>
      <w:r w:rsidR="00B36820" w:rsidRPr="00900B62">
        <w:t>of</w:t>
      </w:r>
      <w:r w:rsidR="00C23BA4">
        <w:t xml:space="preserve"> </w:t>
      </w:r>
      <w:r w:rsidR="00B36820" w:rsidRPr="00900B62">
        <w:t>the</w:t>
      </w:r>
      <w:r w:rsidR="00C23BA4">
        <w:t xml:space="preserve"> </w:t>
      </w:r>
      <w:r w:rsidR="00B36820" w:rsidRPr="00900B62">
        <w:t>student’s</w:t>
      </w:r>
      <w:r w:rsidR="00C23BA4">
        <w:t xml:space="preserve"> </w:t>
      </w:r>
      <w:r w:rsidR="00B36820" w:rsidRPr="00900B62">
        <w:t>record</w:t>
      </w:r>
      <w:r w:rsidR="00C23BA4">
        <w:t xml:space="preserve"> </w:t>
      </w:r>
      <w:r w:rsidRPr="00900B62">
        <w:t>can</w:t>
      </w:r>
      <w:r w:rsidR="00C23BA4">
        <w:t xml:space="preserve"> </w:t>
      </w:r>
      <w:r w:rsidRPr="00900B62">
        <w:t>be</w:t>
      </w:r>
      <w:r w:rsidR="00C23BA4">
        <w:t xml:space="preserve"> </w:t>
      </w:r>
      <w:r w:rsidRPr="00900B62">
        <w:t>requested</w:t>
      </w:r>
      <w:r w:rsidR="00C23BA4">
        <w:t xml:space="preserve"> </w:t>
      </w:r>
      <w:r w:rsidRPr="00900B62">
        <w:t>at:</w:t>
      </w:r>
      <w:r w:rsidR="00C23BA4">
        <w:t xml:space="preserve"> </w:t>
      </w:r>
      <w:hyperlink r:id="rId48" w:history="1">
        <w:r w:rsidRPr="00900B62">
          <w:rPr>
            <w:rStyle w:val="Hyperlink"/>
          </w:rPr>
          <w:t>Transcripts</w:t>
        </w:r>
        <w:r w:rsidR="00C23BA4">
          <w:rPr>
            <w:rStyle w:val="Hyperlink"/>
          </w:rPr>
          <w:t xml:space="preserve"> </w:t>
        </w:r>
        <w:r w:rsidRPr="00900B62">
          <w:rPr>
            <w:rStyle w:val="Hyperlink"/>
          </w:rPr>
          <w:t>|</w:t>
        </w:r>
        <w:r w:rsidR="00C23BA4">
          <w:rPr>
            <w:rStyle w:val="Hyperlink"/>
          </w:rPr>
          <w:t xml:space="preserve"> </w:t>
        </w:r>
        <w:r w:rsidRPr="00900B62">
          <w:rPr>
            <w:rStyle w:val="Hyperlink"/>
          </w:rPr>
          <w:t>Middle</w:t>
        </w:r>
        <w:r w:rsidR="00C23BA4">
          <w:rPr>
            <w:rStyle w:val="Hyperlink"/>
          </w:rPr>
          <w:t xml:space="preserve"> </w:t>
        </w:r>
        <w:r w:rsidRPr="00900B62">
          <w:rPr>
            <w:rStyle w:val="Hyperlink"/>
          </w:rPr>
          <w:t>Tennessee</w:t>
        </w:r>
        <w:r w:rsidR="00C23BA4">
          <w:rPr>
            <w:rStyle w:val="Hyperlink"/>
          </w:rPr>
          <w:t xml:space="preserve"> </w:t>
        </w:r>
        <w:r w:rsidRPr="00900B62">
          <w:rPr>
            <w:rStyle w:val="Hyperlink"/>
          </w:rPr>
          <w:t>State</w:t>
        </w:r>
        <w:r w:rsidR="00C23BA4">
          <w:rPr>
            <w:rStyle w:val="Hyperlink"/>
          </w:rPr>
          <w:t xml:space="preserve"> </w:t>
        </w:r>
        <w:r w:rsidRPr="00900B62">
          <w:rPr>
            <w:rStyle w:val="Hyperlink"/>
          </w:rPr>
          <w:t>University</w:t>
        </w:r>
        <w:r w:rsidR="00C23BA4">
          <w:rPr>
            <w:rStyle w:val="Hyperlink"/>
          </w:rPr>
          <w:t xml:space="preserve"> </w:t>
        </w:r>
        <w:r w:rsidRPr="00900B62">
          <w:rPr>
            <w:rStyle w:val="Hyperlink"/>
          </w:rPr>
          <w:t>(mtsu.edu)</w:t>
        </w:r>
      </w:hyperlink>
      <w:r w:rsidR="00C23BA4">
        <w:t xml:space="preserve"> </w:t>
      </w:r>
      <w:r w:rsidRPr="00900B62">
        <w:t>using</w:t>
      </w:r>
      <w:r w:rsidR="00C23BA4">
        <w:t xml:space="preserve"> </w:t>
      </w:r>
      <w:r w:rsidRPr="00900B62">
        <w:t>TranscriptsPlus</w:t>
      </w:r>
      <w:r w:rsidR="00B36820" w:rsidRPr="00900B62">
        <w:t>.</w:t>
      </w:r>
      <w:r w:rsidR="00C23BA4">
        <w:t xml:space="preserve"> </w:t>
      </w:r>
      <w:r w:rsidRPr="00900B62">
        <w:rPr>
          <w:color w:val="242424"/>
          <w:shd w:val="clear" w:color="auto" w:fill="FFFFFF"/>
        </w:rPr>
        <w:t>You</w:t>
      </w:r>
      <w:r w:rsidR="00C23BA4">
        <w:rPr>
          <w:color w:val="242424"/>
          <w:shd w:val="clear" w:color="auto" w:fill="FFFFFF"/>
        </w:rPr>
        <w:t xml:space="preserve"> </w:t>
      </w:r>
      <w:r w:rsidRPr="00900B62">
        <w:rPr>
          <w:color w:val="242424"/>
          <w:shd w:val="clear" w:color="auto" w:fill="FFFFFF"/>
        </w:rPr>
        <w:t>may</w:t>
      </w:r>
      <w:r w:rsidR="00C23BA4">
        <w:rPr>
          <w:color w:val="242424"/>
          <w:shd w:val="clear" w:color="auto" w:fill="FFFFFF"/>
        </w:rPr>
        <w:t xml:space="preserve"> </w:t>
      </w:r>
      <w:r w:rsidRPr="00900B62">
        <w:rPr>
          <w:color w:val="242424"/>
          <w:shd w:val="clear" w:color="auto" w:fill="FFFFFF"/>
        </w:rPr>
        <w:t>still</w:t>
      </w:r>
      <w:r w:rsidR="00C23BA4">
        <w:rPr>
          <w:color w:val="242424"/>
          <w:shd w:val="clear" w:color="auto" w:fill="FFFFFF"/>
        </w:rPr>
        <w:t xml:space="preserve"> </w:t>
      </w:r>
      <w:r w:rsidRPr="00900B62">
        <w:rPr>
          <w:color w:val="242424"/>
          <w:shd w:val="clear" w:color="auto" w:fill="FFFFFF"/>
        </w:rPr>
        <w:t>order</w:t>
      </w:r>
      <w:r w:rsidR="00C23BA4">
        <w:rPr>
          <w:color w:val="242424"/>
          <w:shd w:val="clear" w:color="auto" w:fill="FFFFFF"/>
        </w:rPr>
        <w:t xml:space="preserve"> </w:t>
      </w:r>
      <w:r w:rsidRPr="00900B62">
        <w:rPr>
          <w:rStyle w:val="Strong"/>
          <w:color w:val="242424"/>
          <w:shd w:val="clear" w:color="auto" w:fill="FFFFFF"/>
        </w:rPr>
        <w:t>official</w:t>
      </w:r>
      <w:r w:rsidR="00C23BA4">
        <w:rPr>
          <w:rStyle w:val="Strong"/>
          <w:color w:val="242424"/>
          <w:shd w:val="clear" w:color="auto" w:fill="FFFFFF"/>
        </w:rPr>
        <w:t xml:space="preserve"> </w:t>
      </w:r>
      <w:r w:rsidRPr="00900B62">
        <w:rPr>
          <w:rStyle w:val="Strong"/>
          <w:color w:val="242424"/>
          <w:shd w:val="clear" w:color="auto" w:fill="FFFFFF"/>
        </w:rPr>
        <w:t>paper</w:t>
      </w:r>
      <w:r w:rsidR="00C23BA4">
        <w:rPr>
          <w:rStyle w:val="Strong"/>
          <w:color w:val="242424"/>
          <w:shd w:val="clear" w:color="auto" w:fill="FFFFFF"/>
        </w:rPr>
        <w:t xml:space="preserve"> </w:t>
      </w:r>
      <w:r w:rsidRPr="00900B62">
        <w:rPr>
          <w:rStyle w:val="Strong"/>
          <w:color w:val="242424"/>
          <w:shd w:val="clear" w:color="auto" w:fill="FFFFFF"/>
        </w:rPr>
        <w:t>transcripts</w:t>
      </w:r>
      <w:r w:rsidR="00C23BA4">
        <w:rPr>
          <w:color w:val="242424"/>
          <w:shd w:val="clear" w:color="auto" w:fill="FFFFFF"/>
        </w:rPr>
        <w:t xml:space="preserve"> </w:t>
      </w:r>
      <w:r w:rsidRPr="00900B62">
        <w:rPr>
          <w:color w:val="242424"/>
          <w:shd w:val="clear" w:color="auto" w:fill="FFFFFF"/>
        </w:rPr>
        <w:t>directly</w:t>
      </w:r>
      <w:r w:rsidR="00C23BA4">
        <w:rPr>
          <w:color w:val="242424"/>
          <w:shd w:val="clear" w:color="auto" w:fill="FFFFFF"/>
        </w:rPr>
        <w:t xml:space="preserve"> </w:t>
      </w:r>
      <w:r w:rsidRPr="00900B62">
        <w:rPr>
          <w:color w:val="242424"/>
          <w:shd w:val="clear" w:color="auto" w:fill="FFFFFF"/>
        </w:rPr>
        <w:t>from</w:t>
      </w:r>
      <w:r w:rsidR="00C23BA4">
        <w:rPr>
          <w:color w:val="242424"/>
          <w:shd w:val="clear" w:color="auto" w:fill="FFFFFF"/>
        </w:rPr>
        <w:t xml:space="preserve"> </w:t>
      </w:r>
      <w:r w:rsidRPr="00900B62">
        <w:rPr>
          <w:color w:val="242424"/>
          <w:shd w:val="clear" w:color="auto" w:fill="FFFFFF"/>
        </w:rPr>
        <w:t>MTSU</w:t>
      </w:r>
      <w:r w:rsidR="00C23BA4">
        <w:rPr>
          <w:color w:val="242424"/>
          <w:shd w:val="clear" w:color="auto" w:fill="FFFFFF"/>
        </w:rPr>
        <w:t xml:space="preserve"> </w:t>
      </w:r>
      <w:r w:rsidRPr="00900B62">
        <w:rPr>
          <w:color w:val="242424"/>
          <w:shd w:val="clear" w:color="auto" w:fill="FFFFFF"/>
        </w:rPr>
        <w:t>at</w:t>
      </w:r>
      <w:r w:rsidR="00C23BA4">
        <w:rPr>
          <w:color w:val="242424"/>
          <w:shd w:val="clear" w:color="auto" w:fill="FFFFFF"/>
        </w:rPr>
        <w:t xml:space="preserve"> </w:t>
      </w:r>
      <w:r w:rsidRPr="00900B62">
        <w:rPr>
          <w:color w:val="242424"/>
          <w:shd w:val="clear" w:color="auto" w:fill="FFFFFF"/>
        </w:rPr>
        <w:t>no</w:t>
      </w:r>
      <w:r w:rsidR="00C23BA4">
        <w:rPr>
          <w:color w:val="242424"/>
          <w:shd w:val="clear" w:color="auto" w:fill="FFFFFF"/>
        </w:rPr>
        <w:t xml:space="preserve"> </w:t>
      </w:r>
      <w:r w:rsidRPr="00900B62">
        <w:rPr>
          <w:color w:val="242424"/>
          <w:shd w:val="clear" w:color="auto" w:fill="FFFFFF"/>
        </w:rPr>
        <w:t>charge</w:t>
      </w:r>
      <w:r w:rsidR="00C23BA4">
        <w:rPr>
          <w:color w:val="242424"/>
          <w:shd w:val="clear" w:color="auto" w:fill="FFFFFF"/>
        </w:rPr>
        <w:t xml:space="preserve"> </w:t>
      </w:r>
      <w:r w:rsidRPr="00900B62">
        <w:rPr>
          <w:color w:val="242424"/>
          <w:shd w:val="clear" w:color="auto" w:fill="FFFFFF"/>
        </w:rPr>
        <w:t>by</w:t>
      </w:r>
      <w:r w:rsidR="00C23BA4">
        <w:rPr>
          <w:color w:val="242424"/>
          <w:shd w:val="clear" w:color="auto" w:fill="FFFFFF"/>
        </w:rPr>
        <w:t xml:space="preserve"> </w:t>
      </w:r>
      <w:r w:rsidRPr="00900B62">
        <w:rPr>
          <w:color w:val="242424"/>
          <w:shd w:val="clear" w:color="auto" w:fill="FFFFFF"/>
        </w:rPr>
        <w:t>completing</w:t>
      </w:r>
      <w:r w:rsidR="00C23BA4">
        <w:rPr>
          <w:color w:val="242424"/>
          <w:shd w:val="clear" w:color="auto" w:fill="FFFFFF"/>
        </w:rPr>
        <w:t xml:space="preserve"> </w:t>
      </w:r>
      <w:r w:rsidRPr="00900B62">
        <w:rPr>
          <w:color w:val="242424"/>
          <w:shd w:val="clear" w:color="auto" w:fill="FFFFFF"/>
        </w:rPr>
        <w:t>the</w:t>
      </w:r>
      <w:r w:rsidR="00C23BA4">
        <w:rPr>
          <w:color w:val="242424"/>
          <w:shd w:val="clear" w:color="auto" w:fill="FFFFFF"/>
        </w:rPr>
        <w:t xml:space="preserve"> </w:t>
      </w:r>
      <w:r w:rsidRPr="00900B62">
        <w:rPr>
          <w:color w:val="242424"/>
          <w:shd w:val="clear" w:color="auto" w:fill="FFFFFF"/>
        </w:rPr>
        <w:t>MTSU</w:t>
      </w:r>
      <w:r w:rsidR="00C23BA4">
        <w:rPr>
          <w:color w:val="242424"/>
          <w:shd w:val="clear" w:color="auto" w:fill="FFFFFF"/>
        </w:rPr>
        <w:t xml:space="preserve"> </w:t>
      </w:r>
      <w:r w:rsidRPr="00900B62">
        <w:rPr>
          <w:color w:val="242424"/>
          <w:shd w:val="clear" w:color="auto" w:fill="FFFFFF"/>
        </w:rPr>
        <w:t>Transcript</w:t>
      </w:r>
      <w:r w:rsidR="00C23BA4">
        <w:rPr>
          <w:color w:val="242424"/>
          <w:shd w:val="clear" w:color="auto" w:fill="FFFFFF"/>
        </w:rPr>
        <w:t xml:space="preserve"> </w:t>
      </w:r>
      <w:r w:rsidRPr="00900B62">
        <w:rPr>
          <w:color w:val="242424"/>
          <w:shd w:val="clear" w:color="auto" w:fill="FFFFFF"/>
        </w:rPr>
        <w:t>Request</w:t>
      </w:r>
      <w:r w:rsidR="00C23BA4">
        <w:rPr>
          <w:color w:val="242424"/>
          <w:shd w:val="clear" w:color="auto" w:fill="FFFFFF"/>
        </w:rPr>
        <w:t xml:space="preserve"> </w:t>
      </w:r>
      <w:r w:rsidRPr="00900B62">
        <w:rPr>
          <w:color w:val="242424"/>
          <w:shd w:val="clear" w:color="auto" w:fill="FFFFFF"/>
        </w:rPr>
        <w:t>form</w:t>
      </w:r>
      <w:r w:rsidR="00C23BA4">
        <w:rPr>
          <w:color w:val="242424"/>
          <w:shd w:val="clear" w:color="auto" w:fill="FFFFFF"/>
        </w:rPr>
        <w:t xml:space="preserve"> </w:t>
      </w:r>
      <w:r w:rsidR="009A3D0D">
        <w:rPr>
          <w:color w:val="242424"/>
          <w:shd w:val="clear" w:color="auto" w:fill="FFFFFF"/>
        </w:rPr>
        <w:t xml:space="preserve">at </w:t>
      </w:r>
      <w:hyperlink r:id="rId49" w:history="1">
        <w:r w:rsidR="009A3D0D">
          <w:rPr>
            <w:rStyle w:val="Hyperlink"/>
          </w:rPr>
          <w:t>tranreq.pdf (mtsu.edu)</w:t>
        </w:r>
      </w:hyperlink>
      <w:r w:rsidRPr="00900B62">
        <w:rPr>
          <w:color w:val="242424"/>
          <w:shd w:val="clear" w:color="auto" w:fill="FFFFFF"/>
        </w:rPr>
        <w:t>.</w:t>
      </w:r>
      <w:r w:rsidR="00C23BA4">
        <w:rPr>
          <w:color w:val="242424"/>
          <w:shd w:val="clear" w:color="auto" w:fill="FFFFFF"/>
        </w:rPr>
        <w:t xml:space="preserve"> </w:t>
      </w:r>
      <w:r w:rsidRPr="00900B62">
        <w:rPr>
          <w:color w:val="242424"/>
          <w:shd w:val="clear" w:color="auto" w:fill="FFFFFF"/>
        </w:rPr>
        <w:t>There</w:t>
      </w:r>
      <w:r w:rsidR="00C23BA4">
        <w:rPr>
          <w:color w:val="242424"/>
          <w:shd w:val="clear" w:color="auto" w:fill="FFFFFF"/>
        </w:rPr>
        <w:t xml:space="preserve"> </w:t>
      </w:r>
      <w:r w:rsidRPr="00900B62">
        <w:rPr>
          <w:color w:val="242424"/>
          <w:shd w:val="clear" w:color="auto" w:fill="FFFFFF"/>
        </w:rPr>
        <w:t>is</w:t>
      </w:r>
      <w:r w:rsidR="00C23BA4">
        <w:rPr>
          <w:color w:val="242424"/>
          <w:shd w:val="clear" w:color="auto" w:fill="FFFFFF"/>
        </w:rPr>
        <w:t xml:space="preserve"> </w:t>
      </w:r>
      <w:r w:rsidRPr="00900B62">
        <w:rPr>
          <w:rStyle w:val="Strong"/>
          <w:color w:val="242424"/>
          <w:shd w:val="clear" w:color="auto" w:fill="FFFFFF"/>
        </w:rPr>
        <w:t>no</w:t>
      </w:r>
      <w:r w:rsidR="00C23BA4">
        <w:rPr>
          <w:rStyle w:val="Strong"/>
          <w:color w:val="242424"/>
          <w:shd w:val="clear" w:color="auto" w:fill="FFFFFF"/>
        </w:rPr>
        <w:t xml:space="preserve"> </w:t>
      </w:r>
      <w:r w:rsidRPr="00900B62">
        <w:rPr>
          <w:color w:val="242424"/>
          <w:shd w:val="clear" w:color="auto" w:fill="FFFFFF"/>
        </w:rPr>
        <w:t>order</w:t>
      </w:r>
      <w:r w:rsidR="00C23BA4">
        <w:rPr>
          <w:color w:val="242424"/>
          <w:shd w:val="clear" w:color="auto" w:fill="FFFFFF"/>
        </w:rPr>
        <w:t xml:space="preserve"> </w:t>
      </w:r>
      <w:r w:rsidRPr="00900B62">
        <w:rPr>
          <w:color w:val="242424"/>
          <w:shd w:val="clear" w:color="auto" w:fill="FFFFFF"/>
        </w:rPr>
        <w:t>confirmation,</w:t>
      </w:r>
      <w:r w:rsidR="00C23BA4">
        <w:rPr>
          <w:color w:val="242424"/>
          <w:shd w:val="clear" w:color="auto" w:fill="FFFFFF"/>
        </w:rPr>
        <w:t xml:space="preserve"> </w:t>
      </w:r>
      <w:r w:rsidRPr="00900B62">
        <w:rPr>
          <w:color w:val="242424"/>
          <w:shd w:val="clear" w:color="auto" w:fill="FFFFFF"/>
        </w:rPr>
        <w:t>processing</w:t>
      </w:r>
      <w:r w:rsidR="00C23BA4">
        <w:rPr>
          <w:color w:val="242424"/>
          <w:shd w:val="clear" w:color="auto" w:fill="FFFFFF"/>
        </w:rPr>
        <w:t xml:space="preserve"> </w:t>
      </w:r>
      <w:r w:rsidRPr="00900B62">
        <w:rPr>
          <w:color w:val="242424"/>
          <w:shd w:val="clear" w:color="auto" w:fill="FFFFFF"/>
        </w:rPr>
        <w:t>confirmation,</w:t>
      </w:r>
      <w:r w:rsidR="00C23BA4">
        <w:rPr>
          <w:color w:val="242424"/>
          <w:shd w:val="clear" w:color="auto" w:fill="FFFFFF"/>
        </w:rPr>
        <w:t xml:space="preserve"> </w:t>
      </w:r>
      <w:r w:rsidR="00FA4780" w:rsidRPr="00900B62">
        <w:rPr>
          <w:color w:val="242424"/>
          <w:shd w:val="clear" w:color="auto" w:fill="FFFFFF"/>
        </w:rPr>
        <w:t>tracking, or</w:t>
      </w:r>
      <w:r w:rsidR="00C23BA4">
        <w:rPr>
          <w:color w:val="242424"/>
          <w:shd w:val="clear" w:color="auto" w:fill="FFFFFF"/>
        </w:rPr>
        <w:t xml:space="preserve"> </w:t>
      </w:r>
      <w:r w:rsidRPr="00900B62">
        <w:rPr>
          <w:color w:val="242424"/>
          <w:shd w:val="clear" w:color="auto" w:fill="FFFFFF"/>
        </w:rPr>
        <w:t>delivery</w:t>
      </w:r>
      <w:r w:rsidR="00C23BA4">
        <w:rPr>
          <w:color w:val="242424"/>
          <w:shd w:val="clear" w:color="auto" w:fill="FFFFFF"/>
        </w:rPr>
        <w:t xml:space="preserve"> </w:t>
      </w:r>
      <w:r w:rsidRPr="00900B62">
        <w:rPr>
          <w:color w:val="242424"/>
          <w:shd w:val="clear" w:color="auto" w:fill="FFFFFF"/>
        </w:rPr>
        <w:t>confirmation</w:t>
      </w:r>
      <w:r w:rsidR="00C23BA4">
        <w:rPr>
          <w:color w:val="242424"/>
          <w:shd w:val="clear" w:color="auto" w:fill="FFFFFF"/>
        </w:rPr>
        <w:t xml:space="preserve"> </w:t>
      </w:r>
      <w:r w:rsidRPr="00900B62">
        <w:rPr>
          <w:color w:val="242424"/>
          <w:shd w:val="clear" w:color="auto" w:fill="FFFFFF"/>
        </w:rPr>
        <w:t>available</w:t>
      </w:r>
      <w:r w:rsidR="00C23BA4">
        <w:rPr>
          <w:color w:val="242424"/>
          <w:shd w:val="clear" w:color="auto" w:fill="FFFFFF"/>
        </w:rPr>
        <w:t xml:space="preserve"> </w:t>
      </w:r>
      <w:r w:rsidRPr="00900B62">
        <w:rPr>
          <w:color w:val="242424"/>
          <w:shd w:val="clear" w:color="auto" w:fill="FFFFFF"/>
        </w:rPr>
        <w:t>if</w:t>
      </w:r>
      <w:r w:rsidR="00C23BA4">
        <w:rPr>
          <w:color w:val="242424"/>
          <w:shd w:val="clear" w:color="auto" w:fill="FFFFFF"/>
        </w:rPr>
        <w:t xml:space="preserve"> </w:t>
      </w:r>
      <w:r w:rsidRPr="00900B62">
        <w:rPr>
          <w:color w:val="242424"/>
          <w:shd w:val="clear" w:color="auto" w:fill="FFFFFF"/>
        </w:rPr>
        <w:t>you</w:t>
      </w:r>
      <w:r w:rsidR="00C23BA4">
        <w:rPr>
          <w:color w:val="242424"/>
          <w:shd w:val="clear" w:color="auto" w:fill="FFFFFF"/>
        </w:rPr>
        <w:t xml:space="preserve"> </w:t>
      </w:r>
      <w:r w:rsidRPr="00900B62">
        <w:rPr>
          <w:color w:val="242424"/>
          <w:shd w:val="clear" w:color="auto" w:fill="FFFFFF"/>
        </w:rPr>
        <w:t>choose</w:t>
      </w:r>
      <w:r w:rsidR="00C23BA4">
        <w:rPr>
          <w:color w:val="242424"/>
          <w:shd w:val="clear" w:color="auto" w:fill="FFFFFF"/>
        </w:rPr>
        <w:t xml:space="preserve"> </w:t>
      </w:r>
      <w:r w:rsidRPr="00900B62">
        <w:rPr>
          <w:color w:val="242424"/>
          <w:shd w:val="clear" w:color="auto" w:fill="FFFFFF"/>
        </w:rPr>
        <w:t>to</w:t>
      </w:r>
      <w:r w:rsidR="00C23BA4">
        <w:rPr>
          <w:color w:val="242424"/>
          <w:shd w:val="clear" w:color="auto" w:fill="FFFFFF"/>
        </w:rPr>
        <w:t xml:space="preserve"> </w:t>
      </w:r>
      <w:r w:rsidRPr="00900B62">
        <w:rPr>
          <w:color w:val="242424"/>
          <w:shd w:val="clear" w:color="auto" w:fill="FFFFFF"/>
        </w:rPr>
        <w:t>order</w:t>
      </w:r>
      <w:r w:rsidR="00C23BA4">
        <w:rPr>
          <w:color w:val="242424"/>
          <w:shd w:val="clear" w:color="auto" w:fill="FFFFFF"/>
        </w:rPr>
        <w:t xml:space="preserve"> </w:t>
      </w:r>
      <w:r w:rsidRPr="00900B62">
        <w:rPr>
          <w:color w:val="242424"/>
          <w:shd w:val="clear" w:color="auto" w:fill="FFFFFF"/>
        </w:rPr>
        <w:t>directly</w:t>
      </w:r>
      <w:r w:rsidR="00C23BA4">
        <w:rPr>
          <w:color w:val="242424"/>
          <w:shd w:val="clear" w:color="auto" w:fill="FFFFFF"/>
        </w:rPr>
        <w:t xml:space="preserve"> </w:t>
      </w:r>
      <w:r w:rsidRPr="00900B62">
        <w:rPr>
          <w:color w:val="242424"/>
          <w:shd w:val="clear" w:color="auto" w:fill="FFFFFF"/>
        </w:rPr>
        <w:t>from</w:t>
      </w:r>
      <w:r w:rsidR="00C23BA4">
        <w:rPr>
          <w:color w:val="242424"/>
          <w:shd w:val="clear" w:color="auto" w:fill="FFFFFF"/>
        </w:rPr>
        <w:t xml:space="preserve"> </w:t>
      </w:r>
      <w:r w:rsidRPr="00900B62">
        <w:rPr>
          <w:color w:val="242424"/>
          <w:shd w:val="clear" w:color="auto" w:fill="FFFFFF"/>
        </w:rPr>
        <w:t>MTSU.</w:t>
      </w:r>
      <w:r w:rsidR="00C23BA4">
        <w:t xml:space="preserve"> </w:t>
      </w:r>
      <w:r w:rsidR="009F4991" w:rsidRPr="00900B62">
        <w:t>Additionally,</w:t>
      </w:r>
      <w:r w:rsidR="00C23BA4">
        <w:t xml:space="preserve"> </w:t>
      </w:r>
      <w:r w:rsidRPr="00900B62">
        <w:t>Unofficial</w:t>
      </w:r>
      <w:r w:rsidR="00C23BA4">
        <w:t xml:space="preserve"> </w:t>
      </w:r>
      <w:r w:rsidRPr="00900B62">
        <w:t>transcripts</w:t>
      </w:r>
      <w:r w:rsidR="00C23BA4">
        <w:t xml:space="preserve"> </w:t>
      </w:r>
      <w:r w:rsidRPr="00900B62">
        <w:t>can</w:t>
      </w:r>
      <w:r w:rsidR="00C23BA4">
        <w:t xml:space="preserve"> </w:t>
      </w:r>
      <w:r w:rsidRPr="00900B62">
        <w:t>be</w:t>
      </w:r>
      <w:r w:rsidR="00C23BA4">
        <w:t xml:space="preserve"> </w:t>
      </w:r>
      <w:r w:rsidRPr="00900B62">
        <w:t>accessed</w:t>
      </w:r>
      <w:r w:rsidR="00C23BA4">
        <w:t xml:space="preserve"> </w:t>
      </w:r>
      <w:r w:rsidRPr="00900B62">
        <w:t>on-line</w:t>
      </w:r>
      <w:r w:rsidR="00C23BA4">
        <w:t xml:space="preserve"> </w:t>
      </w:r>
      <w:r w:rsidRPr="00900B62">
        <w:t>using</w:t>
      </w:r>
      <w:r w:rsidR="00C23BA4">
        <w:t xml:space="preserve"> </w:t>
      </w:r>
      <w:r w:rsidRPr="00900B62">
        <w:t>PipelineMT.</w:t>
      </w:r>
    </w:p>
    <w:p w14:paraId="1763C662" w14:textId="77777777" w:rsidR="001E470C" w:rsidRPr="00900B62" w:rsidRDefault="001E470C" w:rsidP="00900B62">
      <w:pPr>
        <w:spacing w:before="120" w:after="120" w:line="360" w:lineRule="auto"/>
      </w:pPr>
    </w:p>
    <w:p w14:paraId="19F72B10" w14:textId="27A02477" w:rsidR="001C0DF0" w:rsidRPr="00900B62" w:rsidRDefault="00B36820" w:rsidP="00900B62">
      <w:pPr>
        <w:pStyle w:val="Heading2"/>
        <w:spacing w:before="120" w:after="120" w:line="360" w:lineRule="auto"/>
      </w:pPr>
      <w:bookmarkStart w:id="48" w:name="_Toc160713382"/>
      <w:r w:rsidRPr="00900B62">
        <w:lastRenderedPageBreak/>
        <w:t>FERPA</w:t>
      </w:r>
      <w:r w:rsidR="00C23BA4">
        <w:t xml:space="preserve"> </w:t>
      </w:r>
      <w:r w:rsidRPr="00900B62">
        <w:t>&amp;</w:t>
      </w:r>
      <w:r w:rsidR="00C23BA4">
        <w:t xml:space="preserve"> </w:t>
      </w:r>
      <w:r w:rsidRPr="00900B62">
        <w:t>Student</w:t>
      </w:r>
      <w:r w:rsidR="009943F1" w:rsidRPr="00900B62">
        <w:t>/Faculty</w:t>
      </w:r>
      <w:r w:rsidR="00C23BA4">
        <w:t xml:space="preserve"> </w:t>
      </w:r>
      <w:r w:rsidRPr="00900B62">
        <w:t>Records</w:t>
      </w:r>
      <w:r w:rsidR="00C23BA4">
        <w:t xml:space="preserve"> </w:t>
      </w:r>
      <w:r w:rsidR="009943F1" w:rsidRPr="00900B62">
        <w:t>Policy</w:t>
      </w:r>
      <w:bookmarkEnd w:id="48"/>
    </w:p>
    <w:p w14:paraId="705ED91E" w14:textId="41765572" w:rsidR="00EA02F7" w:rsidRPr="00900B62" w:rsidRDefault="00EA02F7" w:rsidP="00900B62">
      <w:pPr>
        <w:pStyle w:val="Heading3"/>
        <w:spacing w:before="120" w:after="120" w:line="360" w:lineRule="auto"/>
      </w:pPr>
      <w:bookmarkStart w:id="49" w:name="_Toc160713383"/>
      <w:r w:rsidRPr="00900B62">
        <w:t>Privacy</w:t>
      </w:r>
      <w:r w:rsidR="00C23BA4">
        <w:t xml:space="preserve"> </w:t>
      </w:r>
      <w:r w:rsidRPr="00900B62">
        <w:t>of</w:t>
      </w:r>
      <w:r w:rsidR="00C23BA4">
        <w:t xml:space="preserve"> </w:t>
      </w:r>
      <w:r w:rsidRPr="00900B62">
        <w:t>Information</w:t>
      </w:r>
      <w:bookmarkEnd w:id="49"/>
      <w:r w:rsidR="00C23BA4">
        <w:t xml:space="preserve"> </w:t>
      </w:r>
    </w:p>
    <w:p w14:paraId="30D67C7D" w14:textId="2C86C84D" w:rsidR="00EA02F7" w:rsidRPr="00900B62" w:rsidRDefault="00EA02F7" w:rsidP="00900B62">
      <w:pPr>
        <w:spacing w:before="120" w:after="120" w:line="360" w:lineRule="auto"/>
      </w:pPr>
      <w:r w:rsidRPr="00900B62">
        <w:t>This</w:t>
      </w:r>
      <w:r w:rsidR="00C23BA4">
        <w:t xml:space="preserve"> </w:t>
      </w:r>
      <w:r w:rsidRPr="00900B62">
        <w:t>policy</w:t>
      </w:r>
      <w:r w:rsidR="00C23BA4">
        <w:t xml:space="preserve"> </w:t>
      </w:r>
      <w:r w:rsidRPr="00900B62">
        <w:t>establishes</w:t>
      </w:r>
      <w:r w:rsidR="00C23BA4">
        <w:t xml:space="preserve"> </w:t>
      </w:r>
      <w:r w:rsidRPr="00900B62">
        <w:t>principles</w:t>
      </w:r>
      <w:r w:rsidR="00C23BA4">
        <w:t xml:space="preserve"> </w:t>
      </w:r>
      <w:r w:rsidRPr="00900B62">
        <w:t>to</w:t>
      </w:r>
      <w:r w:rsidR="00C23BA4">
        <w:t xml:space="preserve"> </w:t>
      </w:r>
      <w:r w:rsidRPr="00900B62">
        <w:t>guide</w:t>
      </w:r>
      <w:r w:rsidR="00C23BA4">
        <w:t xml:space="preserve"> </w:t>
      </w:r>
      <w:r w:rsidRPr="00900B62">
        <w:t>the</w:t>
      </w:r>
      <w:r w:rsidR="00C23BA4">
        <w:t xml:space="preserve"> </w:t>
      </w:r>
      <w:r w:rsidRPr="00900B62">
        <w:t>evolution</w:t>
      </w:r>
      <w:r w:rsidR="00C23BA4">
        <w:t xml:space="preserve"> </w:t>
      </w:r>
      <w:r w:rsidRPr="00900B62">
        <w:t>of</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(MTSU</w:t>
      </w:r>
      <w:r w:rsidR="00C23BA4">
        <w:t xml:space="preserve"> </w:t>
      </w:r>
      <w:r w:rsidRPr="00900B62">
        <w:t>or</w:t>
      </w:r>
      <w:r w:rsidR="00C23BA4">
        <w:t xml:space="preserve"> </w:t>
      </w:r>
      <w:r w:rsidRPr="00900B62">
        <w:t>University)</w:t>
      </w:r>
      <w:r w:rsidR="00C23BA4">
        <w:t xml:space="preserve"> </w:t>
      </w:r>
      <w:r w:rsidRPr="00900B62">
        <w:t>community</w:t>
      </w:r>
      <w:r w:rsidR="00C23BA4">
        <w:t xml:space="preserve"> </w:t>
      </w:r>
      <w:r w:rsidRPr="00900B62">
        <w:t>standards</w:t>
      </w:r>
      <w:r w:rsidR="00C23BA4">
        <w:t xml:space="preserve"> </w:t>
      </w:r>
      <w:r w:rsidRPr="00900B62">
        <w:t>of</w:t>
      </w:r>
      <w:r w:rsidR="00C23BA4">
        <w:t xml:space="preserve"> </w:t>
      </w:r>
      <w:r w:rsidRPr="00900B62">
        <w:t>information</w:t>
      </w:r>
      <w:r w:rsidR="00C23BA4">
        <w:t xml:space="preserve"> </w:t>
      </w:r>
      <w:r w:rsidRPr="00900B62">
        <w:t>privacy.</w:t>
      </w:r>
      <w:r w:rsidR="00C23BA4">
        <w:t xml:space="preserve"> </w:t>
      </w:r>
      <w:r w:rsidRPr="00900B62">
        <w:t>This</w:t>
      </w:r>
      <w:r w:rsidR="00C23BA4">
        <w:t xml:space="preserve"> </w:t>
      </w:r>
      <w:r w:rsidRPr="00900B62">
        <w:t>is</w:t>
      </w:r>
      <w:r w:rsidR="00C23BA4">
        <w:t xml:space="preserve"> </w:t>
      </w:r>
      <w:r w:rsidRPr="00900B62">
        <w:t>a</w:t>
      </w:r>
      <w:r w:rsidR="00C23BA4">
        <w:t xml:space="preserve"> </w:t>
      </w:r>
      <w:r w:rsidRPr="00900B62">
        <w:t>first</w:t>
      </w:r>
      <w:r w:rsidR="00C23BA4">
        <w:t xml:space="preserve"> </w:t>
      </w:r>
      <w:r w:rsidRPr="00900B62">
        <w:t>step</w:t>
      </w:r>
      <w:r w:rsidR="00C23BA4">
        <w:t xml:space="preserve"> </w:t>
      </w:r>
      <w:r w:rsidRPr="00900B62">
        <w:t>to</w:t>
      </w:r>
      <w:r w:rsidR="00C23BA4">
        <w:t xml:space="preserve"> </w:t>
      </w:r>
      <w:r w:rsidRPr="00900B62">
        <w:t>clarify</w:t>
      </w:r>
      <w:r w:rsidR="00C23BA4">
        <w:t xml:space="preserve"> </w:t>
      </w:r>
      <w:r w:rsidRPr="00900B62">
        <w:t>the</w:t>
      </w:r>
      <w:r w:rsidR="00C23BA4">
        <w:t xml:space="preserve"> </w:t>
      </w:r>
      <w:r w:rsidRPr="00900B62">
        <w:t>level</w:t>
      </w:r>
      <w:r w:rsidR="00C23BA4">
        <w:t xml:space="preserve"> </w:t>
      </w:r>
      <w:r w:rsidRPr="00900B62">
        <w:t>and</w:t>
      </w:r>
      <w:r w:rsidR="00C23BA4">
        <w:t xml:space="preserve"> </w:t>
      </w:r>
      <w:r w:rsidRPr="00900B62">
        <w:t>protection</w:t>
      </w:r>
      <w:r w:rsidR="00C23BA4">
        <w:t xml:space="preserve"> </w:t>
      </w:r>
      <w:r w:rsidRPr="00900B62">
        <w:t>of</w:t>
      </w:r>
      <w:r w:rsidR="00C23BA4">
        <w:t xml:space="preserve"> </w:t>
      </w:r>
      <w:r w:rsidRPr="00900B62">
        <w:t>information</w:t>
      </w:r>
      <w:r w:rsidR="00C23BA4">
        <w:t xml:space="preserve"> </w:t>
      </w:r>
      <w:r w:rsidRPr="00900B62">
        <w:t>privacy</w:t>
      </w:r>
      <w:r w:rsidR="00C23BA4">
        <w:t xml:space="preserve"> </w:t>
      </w:r>
      <w:r w:rsidRPr="00900B62">
        <w:t>that</w:t>
      </w:r>
      <w:r w:rsidR="00C23BA4">
        <w:t xml:space="preserve"> </w:t>
      </w:r>
      <w:r w:rsidRPr="00900B62">
        <w:t>may</w:t>
      </w:r>
      <w:r w:rsidR="00C23BA4">
        <w:t xml:space="preserve"> </w:t>
      </w:r>
      <w:r w:rsidRPr="00900B62">
        <w:t>be</w:t>
      </w:r>
      <w:r w:rsidR="00C23BA4">
        <w:t xml:space="preserve"> </w:t>
      </w:r>
      <w:r w:rsidRPr="00900B62">
        <w:t>expected</w:t>
      </w:r>
      <w:r w:rsidR="00C23BA4">
        <w:t xml:space="preserve"> </w:t>
      </w:r>
      <w:r w:rsidRPr="00900B62">
        <w:t>by</w:t>
      </w:r>
      <w:r w:rsidR="00C23BA4">
        <w:t xml:space="preserve"> </w:t>
      </w:r>
      <w:r w:rsidRPr="00900B62">
        <w:t>the</w:t>
      </w:r>
      <w:r w:rsidR="00C23BA4">
        <w:t xml:space="preserve"> </w:t>
      </w:r>
      <w:r w:rsidRPr="00900B62">
        <w:t>campus</w:t>
      </w:r>
      <w:r w:rsidR="00C23BA4">
        <w:t xml:space="preserve"> </w:t>
      </w:r>
      <w:r w:rsidRPr="00900B62">
        <w:t>community</w:t>
      </w:r>
      <w:r w:rsidR="00C23BA4">
        <w:t xml:space="preserve"> </w:t>
      </w:r>
      <w:r w:rsidRPr="00900B62">
        <w:t>for</w:t>
      </w:r>
      <w:r w:rsidR="00C23BA4">
        <w:t xml:space="preserve"> </w:t>
      </w:r>
      <w:r w:rsidRPr="00900B62">
        <w:t>whom</w:t>
      </w:r>
      <w:r w:rsidR="00C23BA4">
        <w:t xml:space="preserve"> </w:t>
      </w:r>
      <w:r w:rsidRPr="00900B62">
        <w:t>MTSU</w:t>
      </w:r>
      <w:r w:rsidR="00C23BA4">
        <w:t xml:space="preserve"> </w:t>
      </w:r>
      <w:r w:rsidRPr="00900B62">
        <w:t>collects</w:t>
      </w:r>
      <w:r w:rsidR="00C23BA4">
        <w:t xml:space="preserve"> </w:t>
      </w:r>
      <w:r w:rsidRPr="00900B62">
        <w:t>information.</w:t>
      </w:r>
      <w:r w:rsidR="00C23BA4">
        <w:t xml:space="preserve"> </w:t>
      </w:r>
      <w:r w:rsidRPr="00900B62">
        <w:t>This</w:t>
      </w:r>
      <w:r w:rsidR="00C23BA4">
        <w:t xml:space="preserve"> </w:t>
      </w:r>
      <w:r w:rsidRPr="00900B62">
        <w:t>policy</w:t>
      </w:r>
      <w:r w:rsidR="00C23BA4">
        <w:t xml:space="preserve"> </w:t>
      </w:r>
      <w:r w:rsidRPr="00900B62">
        <w:t>can</w:t>
      </w:r>
      <w:r w:rsidR="00C23BA4">
        <w:t xml:space="preserve"> </w:t>
      </w:r>
      <w:r w:rsidRPr="00900B62">
        <w:t>be</w:t>
      </w:r>
      <w:r w:rsidR="00C23BA4">
        <w:t xml:space="preserve"> </w:t>
      </w:r>
      <w:r w:rsidRPr="00900B62">
        <w:t>found</w:t>
      </w:r>
      <w:r w:rsidR="00376E38">
        <w:t xml:space="preserve"> at </w:t>
      </w:r>
      <w:hyperlink r:id="rId50" w:history="1">
        <w:r w:rsidR="00376E38">
          <w:rPr>
            <w:rStyle w:val="Hyperlink"/>
          </w:rPr>
          <w:t>121 | Middle Tennessee State University (mtsu.edu)</w:t>
        </w:r>
      </w:hyperlink>
      <w:r w:rsidRPr="00900B62">
        <w:t>.</w:t>
      </w:r>
      <w:r w:rsidR="00C23BA4">
        <w:t xml:space="preserve"> </w:t>
      </w:r>
    </w:p>
    <w:p w14:paraId="2F728441" w14:textId="77777777" w:rsidR="00EA02F7" w:rsidRPr="00900B62" w:rsidRDefault="00EA02F7" w:rsidP="00900B62">
      <w:pPr>
        <w:spacing w:before="120" w:after="120" w:line="360" w:lineRule="auto"/>
      </w:pPr>
    </w:p>
    <w:p w14:paraId="57488EF9" w14:textId="6516043B" w:rsidR="00EA02F7" w:rsidRPr="00900B62" w:rsidRDefault="00EA02F7" w:rsidP="00900B62">
      <w:pPr>
        <w:pStyle w:val="Heading3"/>
        <w:spacing w:before="120" w:after="120" w:line="360" w:lineRule="auto"/>
      </w:pPr>
      <w:bookmarkStart w:id="50" w:name="_Toc160713384"/>
      <w:r w:rsidRPr="00900B62">
        <w:t>Education</w:t>
      </w:r>
      <w:r w:rsidR="00C23BA4">
        <w:t xml:space="preserve"> </w:t>
      </w:r>
      <w:r w:rsidRPr="00900B62">
        <w:t>Records</w:t>
      </w:r>
      <w:r w:rsidR="00C23BA4">
        <w:t xml:space="preserve"> </w:t>
      </w:r>
      <w:r w:rsidRPr="00900B62">
        <w:t>at</w:t>
      </w:r>
      <w:r w:rsidR="00C23BA4">
        <w:t xml:space="preserve"> </w:t>
      </w:r>
      <w:r w:rsidRPr="00900B62">
        <w:t>MTSU</w:t>
      </w:r>
      <w:bookmarkEnd w:id="50"/>
      <w:r w:rsidR="00C23BA4">
        <w:t xml:space="preserve"> </w:t>
      </w:r>
    </w:p>
    <w:p w14:paraId="7B381FCF" w14:textId="4DFEEF00" w:rsidR="00EA02F7" w:rsidRPr="00900B62" w:rsidRDefault="08DE0698" w:rsidP="00900B62">
      <w:pPr>
        <w:spacing w:before="120" w:after="120" w:line="360" w:lineRule="auto"/>
      </w:pPr>
      <w:r>
        <w:t xml:space="preserve">The Family Educational Rights and Privacy Act (FERPA) affords students certain rights with respect to their educational records. Students must be afforded notice of their rights under </w:t>
      </w:r>
      <w:proofErr w:type="gramStart"/>
      <w:r>
        <w:t>FERPA</w:t>
      </w:r>
      <w:proofErr w:type="gramEnd"/>
      <w:r>
        <w:t xml:space="preserve"> and the types of personally identifiable information considered as directory information. The University policy can be accessed</w:t>
      </w:r>
      <w:r w:rsidR="00A4293C">
        <w:t xml:space="preserve"> at </w:t>
      </w:r>
      <w:hyperlink r:id="rId51" w:history="1">
        <w:r w:rsidR="00A4293C">
          <w:rPr>
            <w:rStyle w:val="Hyperlink"/>
          </w:rPr>
          <w:t>121 | Middle Tennessee State University (mtsu.edu)</w:t>
        </w:r>
      </w:hyperlink>
      <w:r w:rsidR="00D84A7A">
        <w:t>.</w:t>
      </w:r>
    </w:p>
    <w:p w14:paraId="33294E66" w14:textId="77777777" w:rsidR="00EA02F7" w:rsidRPr="00900B62" w:rsidRDefault="00EA02F7" w:rsidP="00900B62">
      <w:pPr>
        <w:spacing w:before="120" w:after="120" w:line="360" w:lineRule="auto"/>
      </w:pPr>
    </w:p>
    <w:p w14:paraId="52B15ED1" w14:textId="0832ED28" w:rsidR="00EA02F7" w:rsidRPr="00900B62" w:rsidRDefault="00EA02F7" w:rsidP="00900B62">
      <w:pPr>
        <w:pStyle w:val="Heading3"/>
        <w:spacing w:before="120" w:after="120" w:line="360" w:lineRule="auto"/>
      </w:pPr>
      <w:bookmarkStart w:id="51" w:name="_Toc160713385"/>
      <w:r w:rsidRPr="00900B62">
        <w:t>Access</w:t>
      </w:r>
      <w:r w:rsidR="00C23BA4">
        <w:t xml:space="preserve"> </w:t>
      </w:r>
      <w:r w:rsidRPr="00900B62">
        <w:t>to</w:t>
      </w:r>
      <w:r w:rsidR="00C23BA4">
        <w:t xml:space="preserve"> </w:t>
      </w:r>
      <w:r w:rsidRPr="00900B62">
        <w:t>Education</w:t>
      </w:r>
      <w:r w:rsidR="00C23BA4">
        <w:t xml:space="preserve"> </w:t>
      </w:r>
      <w:r w:rsidRPr="00900B62">
        <w:t>Records</w:t>
      </w:r>
      <w:bookmarkEnd w:id="51"/>
      <w:r w:rsidR="00C23BA4">
        <w:t xml:space="preserve"> </w:t>
      </w:r>
    </w:p>
    <w:p w14:paraId="0D9097BA" w14:textId="28DF6A20" w:rsidR="00EA02F7" w:rsidRPr="00900B62" w:rsidRDefault="08DE0698" w:rsidP="00900B62">
      <w:pPr>
        <w:spacing w:before="120" w:after="120" w:line="360" w:lineRule="auto"/>
      </w:pPr>
      <w:r>
        <w:t>The</w:t>
      </w:r>
      <w:r w:rsidR="000C165C">
        <w:t xml:space="preserve"> </w:t>
      </w:r>
      <w:r>
        <w:t>Family Educational Rights and Privacy Act (FERPA)</w:t>
      </w:r>
      <w:r w:rsidR="00A4065B">
        <w:t xml:space="preserve"> </w:t>
      </w:r>
      <w:r>
        <w:t>affords students certain rights with respect to their education records. This policy outlines those rights, provides definitions of related terms, and describes the circumstances under which Middle Tennessee State University (MTSU or University) may release personally identifiable information (PII).</w:t>
      </w:r>
      <w:r w:rsidR="00A4065B">
        <w:t xml:space="preserve"> </w:t>
      </w:r>
      <w:r>
        <w:t xml:space="preserve">This policy can be found </w:t>
      </w:r>
      <w:r w:rsidR="00D84A7A">
        <w:t xml:space="preserve">at </w:t>
      </w:r>
      <w:hyperlink r:id="rId52" w:history="1">
        <w:r w:rsidR="00D84A7A">
          <w:rPr>
            <w:rStyle w:val="Hyperlink"/>
          </w:rPr>
          <w:t>318 | Middle Tennessee State University (mtsu.edu)</w:t>
        </w:r>
      </w:hyperlink>
      <w:r>
        <w:t xml:space="preserve">. </w:t>
      </w:r>
    </w:p>
    <w:p w14:paraId="7F197995" w14:textId="77777777" w:rsidR="00EA02F7" w:rsidRPr="00900B62" w:rsidRDefault="00EA02F7" w:rsidP="00900B62">
      <w:pPr>
        <w:spacing w:before="120" w:after="120" w:line="360" w:lineRule="auto"/>
      </w:pPr>
    </w:p>
    <w:p w14:paraId="0F5A401E" w14:textId="16902053" w:rsidR="00EA02F7" w:rsidRPr="00900B62" w:rsidRDefault="00EA02F7" w:rsidP="00900B62">
      <w:pPr>
        <w:pStyle w:val="Heading3"/>
        <w:spacing w:before="120" w:after="120" w:line="360" w:lineRule="auto"/>
      </w:pPr>
      <w:bookmarkStart w:id="52" w:name="_Toc160713386"/>
      <w:r w:rsidRPr="00900B62">
        <w:t>Information</w:t>
      </w:r>
      <w:r w:rsidR="00C23BA4">
        <w:t xml:space="preserve"> </w:t>
      </w:r>
      <w:r w:rsidRPr="00900B62">
        <w:t>Security</w:t>
      </w:r>
      <w:bookmarkEnd w:id="52"/>
      <w:r w:rsidR="00C23BA4">
        <w:t xml:space="preserve"> </w:t>
      </w:r>
    </w:p>
    <w:p w14:paraId="6F72010F" w14:textId="28DF2ED2" w:rsidR="00EA02F7" w:rsidRPr="00900B62" w:rsidRDefault="00EA02F7" w:rsidP="00900B62">
      <w:pPr>
        <w:spacing w:before="120" w:after="120" w:line="360" w:lineRule="auto"/>
      </w:pPr>
      <w:r w:rsidRPr="00900B62">
        <w:t>This</w:t>
      </w:r>
      <w:r w:rsidR="00C23BA4">
        <w:t xml:space="preserve"> </w:t>
      </w:r>
      <w:r w:rsidRPr="00900B62">
        <w:t>policy</w:t>
      </w:r>
      <w:r w:rsidR="00C23BA4">
        <w:t xml:space="preserve"> </w:t>
      </w:r>
      <w:r w:rsidRPr="00900B62">
        <w:t>ensures</w:t>
      </w:r>
      <w:r w:rsidR="00C23BA4">
        <w:t xml:space="preserve"> </w:t>
      </w:r>
      <w:r w:rsidRPr="00900B62">
        <w:t>the</w:t>
      </w:r>
      <w:r w:rsidR="00C23BA4">
        <w:t xml:space="preserve"> </w:t>
      </w:r>
      <w:r w:rsidRPr="00900B62">
        <w:t>confidentiality,</w:t>
      </w:r>
      <w:r w:rsidR="00C23BA4">
        <w:t xml:space="preserve"> </w:t>
      </w:r>
      <w:r w:rsidRPr="00900B62">
        <w:t>integrity,</w:t>
      </w:r>
      <w:r w:rsidR="00C23BA4">
        <w:t xml:space="preserve"> </w:t>
      </w:r>
      <w:r w:rsidRPr="00900B62">
        <w:t>availability,</w:t>
      </w:r>
      <w:r w:rsidR="00C23BA4">
        <w:t xml:space="preserve"> </w:t>
      </w:r>
      <w:r w:rsidRPr="00900B62">
        <w:t>and</w:t>
      </w:r>
      <w:r w:rsidR="00C23BA4">
        <w:t xml:space="preserve"> </w:t>
      </w:r>
      <w:r w:rsidRPr="00900B62">
        <w:t>regulatory</w:t>
      </w:r>
      <w:r w:rsidR="00C23BA4">
        <w:t xml:space="preserve"> </w:t>
      </w:r>
      <w:r w:rsidRPr="00900B62">
        <w:t>compliance</w:t>
      </w:r>
      <w:r w:rsidR="00C23BA4">
        <w:t xml:space="preserve"> </w:t>
      </w:r>
      <w:r w:rsidRPr="00900B62">
        <w:t>of</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University’s</w:t>
      </w:r>
      <w:r w:rsidR="00C23BA4">
        <w:t xml:space="preserve"> </w:t>
      </w:r>
      <w:r w:rsidRPr="00900B62">
        <w:t>(MTSU</w:t>
      </w:r>
      <w:r w:rsidR="00C23BA4">
        <w:t xml:space="preserve"> </w:t>
      </w:r>
      <w:r w:rsidRPr="00900B62">
        <w:t>or</w:t>
      </w:r>
      <w:r w:rsidR="00C23BA4">
        <w:t xml:space="preserve"> </w:t>
      </w:r>
      <w:r w:rsidRPr="00900B62">
        <w:t>University)</w:t>
      </w:r>
      <w:r w:rsidR="00C23BA4">
        <w:t xml:space="preserve"> </w:t>
      </w:r>
      <w:r w:rsidRPr="00900B62">
        <w:t>information</w:t>
      </w:r>
      <w:r w:rsidR="00C23BA4">
        <w:t xml:space="preserve"> </w:t>
      </w:r>
      <w:r w:rsidRPr="00900B62">
        <w:t>assets.</w:t>
      </w:r>
      <w:r w:rsidR="00C23BA4">
        <w:t xml:space="preserve"> </w:t>
      </w:r>
      <w:r w:rsidRPr="00900B62">
        <w:t>This</w:t>
      </w:r>
      <w:r w:rsidR="00C23BA4">
        <w:t xml:space="preserve"> </w:t>
      </w:r>
      <w:r w:rsidRPr="00900B62">
        <w:t>policy</w:t>
      </w:r>
      <w:r w:rsidR="00C23BA4">
        <w:t xml:space="preserve"> </w:t>
      </w:r>
      <w:r w:rsidRPr="00900B62">
        <w:t>can</w:t>
      </w:r>
      <w:r w:rsidR="00C23BA4">
        <w:t xml:space="preserve"> </w:t>
      </w:r>
      <w:r w:rsidRPr="00900B62">
        <w:t>be</w:t>
      </w:r>
      <w:r w:rsidR="00C23BA4">
        <w:t xml:space="preserve"> </w:t>
      </w:r>
      <w:r w:rsidRPr="00900B62">
        <w:t>found</w:t>
      </w:r>
      <w:r w:rsidR="00C23BA4">
        <w:t xml:space="preserve"> </w:t>
      </w:r>
      <w:r w:rsidR="0094191E">
        <w:t xml:space="preserve">at </w:t>
      </w:r>
      <w:hyperlink r:id="rId53" w:history="1">
        <w:r w:rsidR="0094191E">
          <w:rPr>
            <w:rStyle w:val="Hyperlink"/>
          </w:rPr>
          <w:t>920 | Middle Tennessee State University (mtsu.edu)</w:t>
        </w:r>
      </w:hyperlink>
      <w:r w:rsidRPr="00900B62">
        <w:t>.</w:t>
      </w:r>
      <w:r w:rsidR="00C23BA4">
        <w:t xml:space="preserve"> </w:t>
      </w:r>
    </w:p>
    <w:p w14:paraId="039F8953" w14:textId="77777777" w:rsidR="00EA02F7" w:rsidRPr="00900B62" w:rsidRDefault="00EA02F7" w:rsidP="00900B62">
      <w:pPr>
        <w:spacing w:before="120" w:after="120" w:line="360" w:lineRule="auto"/>
      </w:pPr>
    </w:p>
    <w:p w14:paraId="1A63E5C9" w14:textId="02C40F15" w:rsidR="00EA02F7" w:rsidRPr="00900B62" w:rsidRDefault="00EA02F7" w:rsidP="00900B62">
      <w:pPr>
        <w:pStyle w:val="Heading3"/>
        <w:spacing w:before="120" w:after="120" w:line="360" w:lineRule="auto"/>
      </w:pPr>
      <w:bookmarkStart w:id="53" w:name="_Toc160713387"/>
      <w:r w:rsidRPr="00900B62">
        <w:lastRenderedPageBreak/>
        <w:t>Access</w:t>
      </w:r>
      <w:r w:rsidR="00C23BA4">
        <w:t xml:space="preserve"> </w:t>
      </w:r>
      <w:r w:rsidRPr="00900B62">
        <w:t>Control</w:t>
      </w:r>
      <w:bookmarkEnd w:id="53"/>
      <w:r w:rsidR="00C23BA4">
        <w:t xml:space="preserve"> </w:t>
      </w:r>
    </w:p>
    <w:p w14:paraId="27B05871" w14:textId="5F20E4F9" w:rsidR="00EA02F7" w:rsidRPr="00900B62" w:rsidRDefault="00EA02F7" w:rsidP="00900B62">
      <w:pPr>
        <w:spacing w:before="120" w:after="120" w:line="360" w:lineRule="auto"/>
      </w:pPr>
      <w:r w:rsidRPr="00900B62">
        <w:t>This</w:t>
      </w:r>
      <w:r w:rsidR="00C23BA4">
        <w:t xml:space="preserve"> </w:t>
      </w:r>
      <w:r w:rsidRPr="00900B62">
        <w:t>policy</w:t>
      </w:r>
      <w:r w:rsidR="00C23BA4">
        <w:t xml:space="preserve"> </w:t>
      </w:r>
      <w:r w:rsidRPr="00900B62">
        <w:t>establishes</w:t>
      </w:r>
      <w:r w:rsidR="00C23BA4">
        <w:t xml:space="preserve"> </w:t>
      </w:r>
      <w:r w:rsidRPr="00900B62">
        <w:t>a</w:t>
      </w:r>
      <w:r w:rsidR="00C23BA4">
        <w:t xml:space="preserve"> </w:t>
      </w:r>
      <w:r w:rsidRPr="00900B62">
        <w:t>minimum</w:t>
      </w:r>
      <w:r w:rsidR="00C23BA4">
        <w:t xml:space="preserve"> </w:t>
      </w:r>
      <w:r w:rsidRPr="00900B62">
        <w:t>expectation,</w:t>
      </w:r>
      <w:r w:rsidR="00C23BA4">
        <w:t xml:space="preserve"> </w:t>
      </w:r>
      <w:r w:rsidRPr="00900B62">
        <w:t>with</w:t>
      </w:r>
      <w:r w:rsidR="00C23BA4">
        <w:t xml:space="preserve"> </w:t>
      </w:r>
      <w:r w:rsidRPr="00900B62">
        <w:t>respect</w:t>
      </w:r>
      <w:r w:rsidR="00C23BA4">
        <w:t xml:space="preserve"> </w:t>
      </w:r>
      <w:r w:rsidRPr="00900B62">
        <w:t>to</w:t>
      </w:r>
      <w:r w:rsidR="00C23BA4">
        <w:t xml:space="preserve"> </w:t>
      </w:r>
      <w:r w:rsidRPr="00900B62">
        <w:t>access</w:t>
      </w:r>
      <w:r w:rsidR="00C23BA4">
        <w:t xml:space="preserve"> </w:t>
      </w:r>
      <w:r w:rsidRPr="00900B62">
        <w:t>controls,</w:t>
      </w:r>
      <w:r w:rsidR="00C23BA4">
        <w:t xml:space="preserve"> </w:t>
      </w:r>
      <w:r w:rsidRPr="00900B62">
        <w:t>in</w:t>
      </w:r>
      <w:r w:rsidR="00C23BA4">
        <w:t xml:space="preserve"> </w:t>
      </w:r>
      <w:r w:rsidRPr="00900B62">
        <w:t>order</w:t>
      </w:r>
      <w:r w:rsidR="00C23BA4">
        <w:t xml:space="preserve"> </w:t>
      </w:r>
      <w:r w:rsidRPr="00900B62">
        <w:t>to</w:t>
      </w:r>
      <w:r w:rsidR="00C23BA4">
        <w:t xml:space="preserve"> </w:t>
      </w:r>
      <w:r w:rsidRPr="00900B62">
        <w:t>protect</w:t>
      </w:r>
      <w:r w:rsidR="00C23BA4">
        <w:t xml:space="preserve"> </w:t>
      </w:r>
      <w:r w:rsidRPr="00900B62">
        <w:t>data</w:t>
      </w:r>
      <w:r w:rsidR="00C23BA4">
        <w:t xml:space="preserve"> </w:t>
      </w:r>
      <w:r w:rsidRPr="00900B62">
        <w:t>stored</w:t>
      </w:r>
      <w:r w:rsidR="00C23BA4">
        <w:t xml:space="preserve"> </w:t>
      </w:r>
      <w:r w:rsidRPr="00900B62">
        <w:t>on</w:t>
      </w:r>
      <w:r w:rsidR="00C23BA4">
        <w:t xml:space="preserve"> </w:t>
      </w:r>
      <w:r w:rsidRPr="00900B62">
        <w:t>computer</w:t>
      </w:r>
      <w:r w:rsidR="00C23BA4">
        <w:t xml:space="preserve"> </w:t>
      </w:r>
      <w:r w:rsidRPr="00900B62">
        <w:t>systems</w:t>
      </w:r>
      <w:r w:rsidR="00C23BA4">
        <w:t xml:space="preserve"> </w:t>
      </w:r>
      <w:r w:rsidRPr="00900B62">
        <w:t>at</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(MTSU</w:t>
      </w:r>
      <w:r w:rsidR="00C23BA4">
        <w:t xml:space="preserve"> </w:t>
      </w:r>
      <w:r w:rsidRPr="00900B62">
        <w:t>or</w:t>
      </w:r>
      <w:r w:rsidR="00C23BA4">
        <w:t xml:space="preserve"> </w:t>
      </w:r>
      <w:r w:rsidRPr="00900B62">
        <w:t>University).</w:t>
      </w:r>
      <w:r w:rsidR="00C23BA4">
        <w:t xml:space="preserve"> </w:t>
      </w:r>
      <w:r w:rsidRPr="00900B62">
        <w:t>This</w:t>
      </w:r>
      <w:r w:rsidR="00C23BA4">
        <w:t xml:space="preserve"> </w:t>
      </w:r>
      <w:r w:rsidRPr="00900B62">
        <w:t>policy</w:t>
      </w:r>
      <w:r w:rsidR="00C23BA4">
        <w:t xml:space="preserve"> </w:t>
      </w:r>
      <w:r w:rsidRPr="00900B62">
        <w:t>can</w:t>
      </w:r>
      <w:r w:rsidR="00C23BA4">
        <w:t xml:space="preserve"> </w:t>
      </w:r>
      <w:r w:rsidRPr="00900B62">
        <w:t>be</w:t>
      </w:r>
      <w:r w:rsidR="00C23BA4">
        <w:t xml:space="preserve"> </w:t>
      </w:r>
      <w:r w:rsidRPr="00900B62">
        <w:t>found</w:t>
      </w:r>
      <w:r w:rsidR="00B3674D">
        <w:t xml:space="preserve"> at </w:t>
      </w:r>
      <w:hyperlink r:id="rId54" w:history="1">
        <w:r w:rsidR="00B3674D">
          <w:rPr>
            <w:rStyle w:val="Hyperlink"/>
          </w:rPr>
          <w:t>960 | Middle Tennessee State University (mtsu.edu)</w:t>
        </w:r>
      </w:hyperlink>
      <w:r w:rsidRPr="00900B62">
        <w:t>.</w:t>
      </w:r>
      <w:r w:rsidR="00C23BA4">
        <w:t xml:space="preserve"> </w:t>
      </w:r>
    </w:p>
    <w:p w14:paraId="333DA70A" w14:textId="77777777" w:rsidR="00EA02F7" w:rsidRPr="00900B62" w:rsidRDefault="00EA02F7" w:rsidP="00900B62">
      <w:pPr>
        <w:spacing w:before="120" w:after="120" w:line="360" w:lineRule="auto"/>
      </w:pPr>
    </w:p>
    <w:p w14:paraId="5F3E091E" w14:textId="3A2DD721" w:rsidR="00EA02F7" w:rsidRPr="00900B62" w:rsidRDefault="00EA02F7" w:rsidP="00900B62">
      <w:pPr>
        <w:pStyle w:val="Heading3"/>
        <w:spacing w:before="120" w:after="120" w:line="360" w:lineRule="auto"/>
      </w:pPr>
      <w:bookmarkStart w:id="54" w:name="_Toc160713388"/>
      <w:r w:rsidRPr="00900B62">
        <w:t>Personnel</w:t>
      </w:r>
      <w:r w:rsidR="00C23BA4">
        <w:t xml:space="preserve"> </w:t>
      </w:r>
      <w:r w:rsidRPr="00900B62">
        <w:t>Records</w:t>
      </w:r>
      <w:bookmarkEnd w:id="54"/>
      <w:r w:rsidR="00C23BA4">
        <w:t xml:space="preserve"> </w:t>
      </w:r>
    </w:p>
    <w:p w14:paraId="4F280A19" w14:textId="4425139A" w:rsidR="00EA02F7" w:rsidRPr="00900B62" w:rsidRDefault="00EA02F7" w:rsidP="00900B62">
      <w:pPr>
        <w:spacing w:before="120" w:after="120" w:line="360" w:lineRule="auto"/>
      </w:pPr>
      <w:r w:rsidRPr="00900B62">
        <w:t>This</w:t>
      </w:r>
      <w:r w:rsidR="00C23BA4">
        <w:t xml:space="preserve"> </w:t>
      </w:r>
      <w:r w:rsidRPr="00900B62">
        <w:t>policy</w:t>
      </w:r>
      <w:r w:rsidR="00C23BA4">
        <w:t xml:space="preserve"> </w:t>
      </w:r>
      <w:r w:rsidRPr="00900B62">
        <w:t>establishes</w:t>
      </w:r>
      <w:r w:rsidR="00C23BA4">
        <w:t xml:space="preserve"> </w:t>
      </w:r>
      <w:r w:rsidRPr="00900B62">
        <w:t>the</w:t>
      </w:r>
      <w:r w:rsidR="00C23BA4">
        <w:t xml:space="preserve"> </w:t>
      </w:r>
      <w:r w:rsidRPr="00900B62">
        <w:t>criteria</w:t>
      </w:r>
      <w:r w:rsidR="00C23BA4">
        <w:t xml:space="preserve"> </w:t>
      </w:r>
      <w:r w:rsidRPr="00900B62">
        <w:t>and</w:t>
      </w:r>
      <w:r w:rsidR="00C23BA4">
        <w:t xml:space="preserve"> </w:t>
      </w:r>
      <w:r w:rsidRPr="00900B62">
        <w:t>process</w:t>
      </w:r>
      <w:r w:rsidR="00C23BA4">
        <w:t xml:space="preserve"> </w:t>
      </w:r>
      <w:r w:rsidRPr="00900B62">
        <w:t>regarding</w:t>
      </w:r>
      <w:r w:rsidR="00C23BA4">
        <w:t xml:space="preserve"> </w:t>
      </w:r>
      <w:r w:rsidRPr="00900B62">
        <w:t>personnel</w:t>
      </w:r>
      <w:r w:rsidR="00C23BA4">
        <w:t xml:space="preserve"> </w:t>
      </w:r>
      <w:r w:rsidRPr="00900B62">
        <w:t>records</w:t>
      </w:r>
      <w:r w:rsidR="00C23BA4">
        <w:t xml:space="preserve"> </w:t>
      </w:r>
      <w:r w:rsidRPr="00900B62">
        <w:t>at</w:t>
      </w:r>
      <w:r w:rsidR="00C23BA4">
        <w:t xml:space="preserve"> </w:t>
      </w: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(MTSU</w:t>
      </w:r>
      <w:r w:rsidR="00C23BA4">
        <w:t xml:space="preserve"> </w:t>
      </w:r>
      <w:r w:rsidRPr="00900B62">
        <w:t>or</w:t>
      </w:r>
      <w:r w:rsidR="00C23BA4">
        <w:t xml:space="preserve"> </w:t>
      </w:r>
      <w:r w:rsidRPr="00900B62">
        <w:t>University).</w:t>
      </w:r>
      <w:r w:rsidR="00C23BA4">
        <w:t xml:space="preserve"> </w:t>
      </w:r>
      <w:r w:rsidRPr="00900B62">
        <w:t>This</w:t>
      </w:r>
      <w:r w:rsidR="00C23BA4">
        <w:t xml:space="preserve"> </w:t>
      </w:r>
      <w:r w:rsidRPr="00900B62">
        <w:t>policy</w:t>
      </w:r>
      <w:r w:rsidR="00C23BA4">
        <w:t xml:space="preserve"> </w:t>
      </w:r>
      <w:r w:rsidRPr="00900B62">
        <w:t>can</w:t>
      </w:r>
      <w:r w:rsidR="00C23BA4">
        <w:t xml:space="preserve"> </w:t>
      </w:r>
      <w:r w:rsidRPr="00900B62">
        <w:t>be</w:t>
      </w:r>
      <w:r w:rsidR="00C23BA4">
        <w:t xml:space="preserve"> </w:t>
      </w:r>
      <w:r w:rsidRPr="00900B62">
        <w:t>found</w:t>
      </w:r>
      <w:r w:rsidR="0056154A">
        <w:t xml:space="preserve"> at </w:t>
      </w:r>
      <w:hyperlink r:id="rId55" w:history="1">
        <w:r w:rsidR="0056154A">
          <w:rPr>
            <w:rStyle w:val="Hyperlink"/>
          </w:rPr>
          <w:t>811 | Middle Tennessee State University (mtsu.edu)</w:t>
        </w:r>
      </w:hyperlink>
      <w:r w:rsidRPr="00900B62">
        <w:t>.</w:t>
      </w:r>
      <w:r w:rsidR="00C23BA4">
        <w:t xml:space="preserve"> </w:t>
      </w:r>
    </w:p>
    <w:p w14:paraId="4E184689" w14:textId="77777777" w:rsidR="00EA02F7" w:rsidRPr="00900B62" w:rsidRDefault="00EA02F7" w:rsidP="00900B62">
      <w:pPr>
        <w:spacing w:before="120" w:after="120" w:line="360" w:lineRule="auto"/>
      </w:pPr>
    </w:p>
    <w:p w14:paraId="1456CD5D" w14:textId="6C985B60" w:rsidR="00EA02F7" w:rsidRPr="00900B62" w:rsidRDefault="00EA02F7" w:rsidP="00900B62">
      <w:pPr>
        <w:pStyle w:val="Heading3"/>
        <w:spacing w:before="120" w:after="120" w:line="360" w:lineRule="auto"/>
      </w:pPr>
      <w:bookmarkStart w:id="55" w:name="_Toc160713389"/>
      <w:r w:rsidRPr="00900B62">
        <w:t>PA</w:t>
      </w:r>
      <w:r w:rsidR="00C23BA4">
        <w:t xml:space="preserve"> </w:t>
      </w:r>
      <w:r w:rsidRPr="00900B62">
        <w:t>Studies</w:t>
      </w:r>
      <w:r w:rsidR="00C23BA4">
        <w:t xml:space="preserve"> </w:t>
      </w:r>
      <w:r w:rsidRPr="00900B62">
        <w:t>Program</w:t>
      </w:r>
      <w:r w:rsidR="00C23BA4">
        <w:t xml:space="preserve"> </w:t>
      </w:r>
      <w:r w:rsidRPr="00900B62">
        <w:t>Specific</w:t>
      </w:r>
      <w:r w:rsidR="00C23BA4">
        <w:t xml:space="preserve"> </w:t>
      </w:r>
      <w:r w:rsidRPr="00900B62">
        <w:t>Student</w:t>
      </w:r>
      <w:r w:rsidR="00C23BA4">
        <w:t xml:space="preserve"> </w:t>
      </w:r>
      <w:r w:rsidRPr="00900B62">
        <w:t>Records</w:t>
      </w:r>
      <w:r w:rsidR="00C23BA4">
        <w:t xml:space="preserve"> </w:t>
      </w:r>
      <w:r w:rsidRPr="00900B62">
        <w:t>Policy</w:t>
      </w:r>
      <w:bookmarkEnd w:id="55"/>
      <w:r w:rsidR="00C23BA4">
        <w:t xml:space="preserve"> </w:t>
      </w:r>
    </w:p>
    <w:p w14:paraId="6A6751A3" w14:textId="3CCE8602" w:rsidR="00EA02F7" w:rsidRPr="00900B62" w:rsidRDefault="00EA02F7" w:rsidP="00900B62">
      <w:pPr>
        <w:spacing w:before="120" w:after="120" w:line="360" w:lineRule="auto"/>
      </w:pPr>
      <w:r w:rsidRPr="00900B62">
        <w:t>The</w:t>
      </w:r>
      <w:r w:rsidR="00C23BA4">
        <w:t xml:space="preserve"> </w:t>
      </w:r>
      <w:r w:rsidRPr="00900B62">
        <w:t>MTSU</w:t>
      </w:r>
      <w:r w:rsidR="00C23BA4">
        <w:t xml:space="preserve"> </w:t>
      </w:r>
      <w:r w:rsidRPr="00900B62">
        <w:t>PA</w:t>
      </w:r>
      <w:r w:rsidR="00C23BA4">
        <w:t xml:space="preserve"> </w:t>
      </w:r>
      <w:r w:rsidRPr="00900B62">
        <w:t>Studies</w:t>
      </w:r>
      <w:r w:rsidR="00C23BA4">
        <w:t xml:space="preserve"> </w:t>
      </w:r>
      <w:r w:rsidRPr="00900B62">
        <w:t>Program</w:t>
      </w:r>
      <w:r w:rsidR="00C23BA4">
        <w:t xml:space="preserve"> </w:t>
      </w:r>
      <w:r w:rsidRPr="00900B62">
        <w:t>will</w:t>
      </w:r>
      <w:r w:rsidR="00C23BA4">
        <w:t xml:space="preserve"> </w:t>
      </w:r>
      <w:r w:rsidRPr="00900B62">
        <w:t>utilize</w:t>
      </w:r>
      <w:r w:rsidR="00C23BA4">
        <w:t xml:space="preserve"> </w:t>
      </w:r>
      <w:r w:rsidRPr="00900B62">
        <w:t>a</w:t>
      </w:r>
      <w:r w:rsidR="00C23BA4">
        <w:t xml:space="preserve"> </w:t>
      </w:r>
      <w:r w:rsidRPr="00900B62">
        <w:t>strict</w:t>
      </w:r>
      <w:r w:rsidR="00C23BA4">
        <w:t xml:space="preserve"> </w:t>
      </w:r>
      <w:r w:rsidRPr="00900B62">
        <w:t>minimal</w:t>
      </w:r>
      <w:r w:rsidR="00C23BA4">
        <w:t xml:space="preserve"> </w:t>
      </w:r>
      <w:r w:rsidRPr="00900B62">
        <w:t>access</w:t>
      </w:r>
      <w:r w:rsidR="00C23BA4">
        <w:t xml:space="preserve"> </w:t>
      </w:r>
      <w:r w:rsidRPr="00900B62">
        <w:t>plan</w:t>
      </w:r>
      <w:r w:rsidR="00C23BA4">
        <w:t xml:space="preserve"> </w:t>
      </w:r>
      <w:r w:rsidRPr="00900B62">
        <w:t>regarding</w:t>
      </w:r>
      <w:r w:rsidR="00C23BA4">
        <w:t xml:space="preserve"> </w:t>
      </w:r>
      <w:r w:rsidRPr="00900B62">
        <w:t>student</w:t>
      </w:r>
      <w:r w:rsidR="00C23BA4">
        <w:t xml:space="preserve"> </w:t>
      </w:r>
      <w:r w:rsidRPr="00900B62">
        <w:t>and</w:t>
      </w:r>
      <w:r w:rsidR="00C23BA4">
        <w:t xml:space="preserve"> </w:t>
      </w:r>
      <w:r w:rsidRPr="00900B62">
        <w:t>faculty</w:t>
      </w:r>
      <w:r w:rsidR="00C23BA4">
        <w:t xml:space="preserve"> </w:t>
      </w:r>
      <w:r w:rsidRPr="00900B62">
        <w:t>records.</w:t>
      </w:r>
      <w:r w:rsidR="00C23BA4">
        <w:t xml:space="preserve"> </w:t>
      </w:r>
      <w:r w:rsidRPr="00900B62">
        <w:t>Student</w:t>
      </w:r>
      <w:r w:rsidR="00C23BA4">
        <w:t xml:space="preserve"> </w:t>
      </w:r>
      <w:r w:rsidRPr="00900B62">
        <w:t>and</w:t>
      </w:r>
      <w:r w:rsidR="00C23BA4">
        <w:t xml:space="preserve"> </w:t>
      </w:r>
      <w:r w:rsidRPr="00900B62">
        <w:t>faculty</w:t>
      </w:r>
      <w:r w:rsidR="00C23BA4">
        <w:t xml:space="preserve"> </w:t>
      </w:r>
      <w:r w:rsidRPr="00900B62">
        <w:t>records</w:t>
      </w:r>
      <w:r w:rsidR="00C23BA4">
        <w:t xml:space="preserve"> </w:t>
      </w:r>
      <w:r w:rsidRPr="00900B62">
        <w:t>and</w:t>
      </w:r>
      <w:r w:rsidR="00C23BA4">
        <w:t xml:space="preserve"> </w:t>
      </w:r>
      <w:r w:rsidRPr="00900B62">
        <w:t>personal</w:t>
      </w:r>
      <w:r w:rsidR="00C23BA4">
        <w:t xml:space="preserve"> </w:t>
      </w:r>
      <w:r w:rsidRPr="00900B62">
        <w:t>information</w:t>
      </w:r>
      <w:r w:rsidR="00C23BA4">
        <w:t xml:space="preserve"> </w:t>
      </w:r>
      <w:r w:rsidRPr="00900B62">
        <w:t>will</w:t>
      </w:r>
      <w:r w:rsidR="00C23BA4">
        <w:t xml:space="preserve"> </w:t>
      </w:r>
      <w:r w:rsidRPr="00900B62">
        <w:t>be</w:t>
      </w:r>
      <w:r w:rsidR="00C23BA4">
        <w:t xml:space="preserve"> </w:t>
      </w:r>
      <w:r w:rsidRPr="00900B62">
        <w:t>kept</w:t>
      </w:r>
      <w:r w:rsidR="00C23BA4">
        <w:t xml:space="preserve"> </w:t>
      </w:r>
      <w:r w:rsidRPr="00900B62">
        <w:t>in</w:t>
      </w:r>
      <w:r w:rsidR="00C23BA4">
        <w:t xml:space="preserve"> </w:t>
      </w:r>
      <w:r w:rsidRPr="00900B62">
        <w:t>a</w:t>
      </w:r>
      <w:r w:rsidR="00C23BA4">
        <w:t xml:space="preserve"> </w:t>
      </w:r>
      <w:r w:rsidRPr="00900B62">
        <w:t>secured</w:t>
      </w:r>
      <w:r w:rsidR="00C23BA4">
        <w:t xml:space="preserve"> </w:t>
      </w:r>
      <w:r w:rsidRPr="00900B62">
        <w:t>electronic</w:t>
      </w:r>
      <w:r w:rsidR="00C23BA4">
        <w:t xml:space="preserve"> </w:t>
      </w:r>
      <w:r w:rsidRPr="00900B62">
        <w:t>file</w:t>
      </w:r>
      <w:r w:rsidR="00C23BA4">
        <w:t xml:space="preserve"> </w:t>
      </w:r>
      <w:r w:rsidRPr="00900B62">
        <w:t>which</w:t>
      </w:r>
      <w:r w:rsidR="00C23BA4">
        <w:t xml:space="preserve"> </w:t>
      </w:r>
      <w:r w:rsidRPr="00900B62">
        <w:t>will</w:t>
      </w:r>
      <w:r w:rsidR="00C23BA4">
        <w:t xml:space="preserve"> </w:t>
      </w:r>
      <w:r w:rsidRPr="00900B62">
        <w:t>only</w:t>
      </w:r>
      <w:r w:rsidR="00C23BA4">
        <w:t xml:space="preserve"> </w:t>
      </w:r>
      <w:r w:rsidRPr="00900B62">
        <w:t>be</w:t>
      </w:r>
      <w:r w:rsidR="00C23BA4">
        <w:t xml:space="preserve"> </w:t>
      </w:r>
      <w:r w:rsidRPr="00900B62">
        <w:t>accessible</w:t>
      </w:r>
      <w:r w:rsidR="00C23BA4">
        <w:t xml:space="preserve"> </w:t>
      </w:r>
      <w:r w:rsidRPr="00900B62">
        <w:t>by</w:t>
      </w:r>
      <w:r w:rsidR="00C23BA4">
        <w:t xml:space="preserve"> </w:t>
      </w:r>
      <w:r w:rsidRPr="00900B62">
        <w:t>certain</w:t>
      </w:r>
      <w:r w:rsidR="00C23BA4">
        <w:t xml:space="preserve"> </w:t>
      </w:r>
      <w:r w:rsidRPr="00900B62">
        <w:t>MTSU</w:t>
      </w:r>
      <w:r w:rsidR="00C23BA4">
        <w:t xml:space="preserve"> </w:t>
      </w:r>
      <w:r w:rsidRPr="00900B62">
        <w:t>employees</w:t>
      </w:r>
      <w:r w:rsidR="00C23BA4">
        <w:t xml:space="preserve"> </w:t>
      </w:r>
      <w:r w:rsidRPr="00900B62">
        <w:t>on</w:t>
      </w:r>
      <w:r w:rsidR="00C23BA4">
        <w:t xml:space="preserve"> </w:t>
      </w:r>
      <w:r w:rsidRPr="00900B62">
        <w:t>a</w:t>
      </w:r>
      <w:r w:rsidR="00C23BA4">
        <w:t xml:space="preserve"> </w:t>
      </w:r>
      <w:r w:rsidRPr="00900B62">
        <w:t>need</w:t>
      </w:r>
      <w:r w:rsidR="00C23BA4">
        <w:t xml:space="preserve"> </w:t>
      </w:r>
      <w:r w:rsidRPr="00900B62">
        <w:t>to</w:t>
      </w:r>
      <w:r w:rsidR="00C23BA4">
        <w:t xml:space="preserve"> </w:t>
      </w:r>
      <w:r w:rsidRPr="00900B62">
        <w:t>know</w:t>
      </w:r>
      <w:r w:rsidR="00C23BA4">
        <w:t xml:space="preserve"> </w:t>
      </w:r>
      <w:r w:rsidRPr="00900B62">
        <w:t>and</w:t>
      </w:r>
      <w:r w:rsidR="00C23BA4">
        <w:t xml:space="preserve"> </w:t>
      </w:r>
      <w:r w:rsidRPr="00900B62">
        <w:t>minimal</w:t>
      </w:r>
      <w:r w:rsidR="00C23BA4">
        <w:t xml:space="preserve"> </w:t>
      </w:r>
      <w:r w:rsidRPr="00900B62">
        <w:t>access</w:t>
      </w:r>
      <w:r w:rsidR="00C23BA4">
        <w:t xml:space="preserve"> </w:t>
      </w:r>
      <w:r w:rsidRPr="00900B62">
        <w:t>basis.</w:t>
      </w:r>
      <w:r w:rsidR="00C23BA4">
        <w:t xml:space="preserve"> </w:t>
      </w:r>
      <w:r w:rsidRPr="00900B62">
        <w:t>PA</w:t>
      </w:r>
      <w:r w:rsidR="00C23BA4">
        <w:t xml:space="preserve"> </w:t>
      </w:r>
      <w:r w:rsidRPr="00900B62">
        <w:t>Studies</w:t>
      </w:r>
      <w:r w:rsidR="00C23BA4">
        <w:t xml:space="preserve"> </w:t>
      </w:r>
      <w:r w:rsidRPr="00900B62">
        <w:t>Program</w:t>
      </w:r>
      <w:r w:rsidR="00C23BA4">
        <w:t xml:space="preserve"> </w:t>
      </w:r>
      <w:r w:rsidR="64B69ABC">
        <w:t>s</w:t>
      </w:r>
      <w:r>
        <w:t>taff,</w:t>
      </w:r>
      <w:r w:rsidR="00C23BA4">
        <w:t xml:space="preserve"> </w:t>
      </w:r>
      <w:r w:rsidR="5B430217">
        <w:t>f</w:t>
      </w:r>
      <w:r>
        <w:t>aculty</w:t>
      </w:r>
      <w:r w:rsidRPr="00900B62">
        <w:t>,</w:t>
      </w:r>
      <w:r w:rsidR="00C23BA4">
        <w:t xml:space="preserve"> </w:t>
      </w:r>
      <w:r w:rsidRPr="00900B62">
        <w:t>and</w:t>
      </w:r>
      <w:r w:rsidR="00C23BA4">
        <w:t xml:space="preserve"> </w:t>
      </w:r>
      <w:r w:rsidR="22B836BF">
        <w:t>d</w:t>
      </w:r>
      <w:r>
        <w:t>irectors</w:t>
      </w:r>
      <w:r w:rsidR="00C23BA4">
        <w:t xml:space="preserve"> </w:t>
      </w:r>
      <w:r w:rsidRPr="00900B62">
        <w:t>will</w:t>
      </w:r>
      <w:r w:rsidR="00C23BA4">
        <w:t xml:space="preserve"> </w:t>
      </w:r>
      <w:r w:rsidRPr="00900B62">
        <w:t>only</w:t>
      </w:r>
      <w:r w:rsidR="00C23BA4">
        <w:t xml:space="preserve"> </w:t>
      </w:r>
      <w:r w:rsidRPr="00900B62">
        <w:t>have</w:t>
      </w:r>
      <w:r w:rsidR="00C23BA4">
        <w:t xml:space="preserve"> </w:t>
      </w:r>
      <w:r w:rsidRPr="00900B62">
        <w:t>access</w:t>
      </w:r>
      <w:r w:rsidR="00C23BA4">
        <w:t xml:space="preserve"> </w:t>
      </w:r>
      <w:r w:rsidRPr="00900B62">
        <w:t>to</w:t>
      </w:r>
      <w:r w:rsidR="00C23BA4">
        <w:t xml:space="preserve"> </w:t>
      </w:r>
      <w:r w:rsidRPr="00900B62">
        <w:t>the</w:t>
      </w:r>
      <w:r w:rsidR="00C23BA4">
        <w:t xml:space="preserve"> </w:t>
      </w:r>
      <w:r w:rsidRPr="00900B62">
        <w:t>areas</w:t>
      </w:r>
      <w:r w:rsidR="00C23BA4">
        <w:t xml:space="preserve"> </w:t>
      </w:r>
      <w:r w:rsidRPr="00900B62">
        <w:t>of</w:t>
      </w:r>
      <w:r w:rsidR="00C23BA4">
        <w:t xml:space="preserve"> </w:t>
      </w:r>
      <w:r w:rsidRPr="00900B62">
        <w:t>the</w:t>
      </w:r>
      <w:r w:rsidR="00C23BA4">
        <w:t xml:space="preserve"> </w:t>
      </w:r>
      <w:r w:rsidR="6C6DFED6">
        <w:t>s</w:t>
      </w:r>
      <w:r>
        <w:t>tudent</w:t>
      </w:r>
      <w:r w:rsidR="00C23BA4">
        <w:t xml:space="preserve"> </w:t>
      </w:r>
      <w:r w:rsidRPr="00900B62">
        <w:t>and</w:t>
      </w:r>
      <w:r w:rsidR="00C23BA4">
        <w:t xml:space="preserve"> </w:t>
      </w:r>
      <w:r w:rsidRPr="00900B62">
        <w:t>faculty</w:t>
      </w:r>
      <w:r w:rsidR="00C23BA4">
        <w:t xml:space="preserve"> </w:t>
      </w:r>
      <w:r w:rsidRPr="00900B62">
        <w:t>record</w:t>
      </w:r>
      <w:r w:rsidR="00C23BA4">
        <w:t xml:space="preserve"> </w:t>
      </w:r>
      <w:r w:rsidRPr="00900B62">
        <w:t>that</w:t>
      </w:r>
      <w:r w:rsidR="00C23BA4">
        <w:t xml:space="preserve"> </w:t>
      </w:r>
      <w:r w:rsidRPr="00900B62">
        <w:t>facilitate</w:t>
      </w:r>
      <w:r w:rsidR="00C23BA4">
        <w:t xml:space="preserve"> </w:t>
      </w:r>
      <w:r w:rsidRPr="00900B62">
        <w:t>the</w:t>
      </w:r>
      <w:r w:rsidR="00C23BA4">
        <w:t xml:space="preserve"> </w:t>
      </w:r>
      <w:r w:rsidRPr="00900B62">
        <w:t>core</w:t>
      </w:r>
      <w:r w:rsidR="00C23BA4">
        <w:t xml:space="preserve"> </w:t>
      </w:r>
      <w:r w:rsidRPr="00900B62">
        <w:t>function</w:t>
      </w:r>
      <w:r w:rsidR="00C23BA4">
        <w:t xml:space="preserve"> </w:t>
      </w:r>
      <w:r w:rsidRPr="00900B62">
        <w:t>of</w:t>
      </w:r>
      <w:r w:rsidR="00C23BA4">
        <w:t xml:space="preserve"> </w:t>
      </w:r>
      <w:r w:rsidRPr="00900B62">
        <w:t>their</w:t>
      </w:r>
      <w:r w:rsidR="00C23BA4">
        <w:t xml:space="preserve"> </w:t>
      </w:r>
      <w:r w:rsidR="0012371A" w:rsidRPr="00900B62">
        <w:t>university</w:t>
      </w:r>
      <w:r w:rsidR="00C23BA4">
        <w:t xml:space="preserve"> </w:t>
      </w:r>
      <w:r w:rsidRPr="00900B62">
        <w:t>job</w:t>
      </w:r>
      <w:r w:rsidR="00C23BA4">
        <w:t xml:space="preserve"> </w:t>
      </w:r>
      <w:r w:rsidRPr="00900B62">
        <w:t>duties.</w:t>
      </w:r>
      <w:r w:rsidR="00C23BA4">
        <w:t xml:space="preserve"> </w:t>
      </w:r>
      <w:r w:rsidRPr="00900B62">
        <w:t>The</w:t>
      </w:r>
      <w:r w:rsidR="00C23BA4">
        <w:t xml:space="preserve"> </w:t>
      </w:r>
      <w:r w:rsidRPr="00900B62">
        <w:t>Program</w:t>
      </w:r>
      <w:r w:rsidR="00C23BA4">
        <w:t xml:space="preserve"> </w:t>
      </w:r>
      <w:r w:rsidRPr="00900B62">
        <w:t>Director</w:t>
      </w:r>
      <w:r w:rsidR="00C23BA4">
        <w:t xml:space="preserve"> </w:t>
      </w:r>
      <w:r w:rsidRPr="00900B62">
        <w:t>will</w:t>
      </w:r>
      <w:r w:rsidR="00C23BA4">
        <w:t xml:space="preserve"> </w:t>
      </w:r>
      <w:r w:rsidRPr="00900B62">
        <w:t>need</w:t>
      </w:r>
      <w:r w:rsidR="00C23BA4">
        <w:t xml:space="preserve"> </w:t>
      </w:r>
      <w:r w:rsidRPr="00900B62">
        <w:t>access</w:t>
      </w:r>
      <w:r w:rsidR="00C23BA4">
        <w:t xml:space="preserve"> </w:t>
      </w:r>
      <w:r w:rsidRPr="00900B62">
        <w:t>to</w:t>
      </w:r>
      <w:r w:rsidR="00C23BA4">
        <w:t xml:space="preserve"> </w:t>
      </w:r>
      <w:r w:rsidRPr="00900B62">
        <w:t>all</w:t>
      </w:r>
      <w:r w:rsidR="00C23BA4">
        <w:t xml:space="preserve"> </w:t>
      </w:r>
      <w:r w:rsidRPr="00900B62">
        <w:t>students’</w:t>
      </w:r>
      <w:r w:rsidR="00C23BA4">
        <w:t xml:space="preserve"> </w:t>
      </w:r>
      <w:r w:rsidRPr="00900B62">
        <w:t>entire</w:t>
      </w:r>
      <w:r w:rsidR="00C23BA4">
        <w:t xml:space="preserve"> </w:t>
      </w:r>
      <w:r w:rsidRPr="00900B62">
        <w:t>academic</w:t>
      </w:r>
      <w:r w:rsidR="00C23BA4">
        <w:t xml:space="preserve"> </w:t>
      </w:r>
      <w:r w:rsidRPr="00900B62">
        <w:t>records</w:t>
      </w:r>
      <w:r w:rsidR="00C23BA4">
        <w:t xml:space="preserve"> </w:t>
      </w:r>
      <w:r w:rsidRPr="00900B62">
        <w:t>to</w:t>
      </w:r>
      <w:r w:rsidR="00C23BA4">
        <w:t xml:space="preserve"> </w:t>
      </w:r>
      <w:r w:rsidRPr="00900B62">
        <w:t>deem</w:t>
      </w:r>
      <w:r w:rsidR="00C23BA4">
        <w:t xml:space="preserve"> </w:t>
      </w:r>
      <w:r w:rsidRPr="00900B62">
        <w:t>students</w:t>
      </w:r>
      <w:r w:rsidR="00C23BA4">
        <w:t xml:space="preserve"> </w:t>
      </w:r>
      <w:r w:rsidRPr="00900B62">
        <w:t>eligible</w:t>
      </w:r>
      <w:r w:rsidR="00C23BA4">
        <w:t xml:space="preserve"> </w:t>
      </w:r>
      <w:r w:rsidRPr="00900B62">
        <w:t>for</w:t>
      </w:r>
      <w:r w:rsidR="00C23BA4">
        <w:t xml:space="preserve"> </w:t>
      </w:r>
      <w:r w:rsidRPr="00900B62">
        <w:t>graduation.</w:t>
      </w:r>
      <w:r w:rsidR="00C23BA4">
        <w:t xml:space="preserve">  </w:t>
      </w:r>
    </w:p>
    <w:p w14:paraId="18B3C391" w14:textId="77777777" w:rsidR="00EA02F7" w:rsidRPr="00900B62" w:rsidRDefault="00EA02F7" w:rsidP="00900B62">
      <w:pPr>
        <w:spacing w:before="120" w:after="120" w:line="360" w:lineRule="auto"/>
      </w:pPr>
    </w:p>
    <w:p w14:paraId="436253FD" w14:textId="6A77317E" w:rsidR="00EA02F7" w:rsidRPr="00900B62" w:rsidRDefault="00EA02F7" w:rsidP="00900B62">
      <w:pPr>
        <w:pStyle w:val="Heading3"/>
        <w:spacing w:before="120" w:after="120" w:line="360" w:lineRule="auto"/>
      </w:pPr>
      <w:bookmarkStart w:id="56" w:name="_Toc160713390"/>
      <w:r w:rsidRPr="00900B62">
        <w:t>Required</w:t>
      </w:r>
      <w:r w:rsidR="00C23BA4">
        <w:t xml:space="preserve"> </w:t>
      </w:r>
      <w:r w:rsidRPr="00900B62">
        <w:t>University</w:t>
      </w:r>
      <w:r w:rsidR="00C23BA4">
        <w:t xml:space="preserve"> </w:t>
      </w:r>
      <w:r w:rsidRPr="00900B62">
        <w:t>Employee</w:t>
      </w:r>
      <w:r w:rsidR="00C23BA4">
        <w:t xml:space="preserve"> </w:t>
      </w:r>
      <w:r w:rsidRPr="00900B62">
        <w:t>Training</w:t>
      </w:r>
      <w:bookmarkEnd w:id="56"/>
      <w:r w:rsidR="00C23BA4">
        <w:t xml:space="preserve"> </w:t>
      </w:r>
    </w:p>
    <w:p w14:paraId="495931FA" w14:textId="070DF972" w:rsidR="001C0DF0" w:rsidRPr="00900B62" w:rsidRDefault="00EA02F7" w:rsidP="00900B62">
      <w:pPr>
        <w:spacing w:before="120" w:after="120" w:line="360" w:lineRule="auto"/>
      </w:pPr>
      <w:r w:rsidRPr="00900B62">
        <w:t>In</w:t>
      </w:r>
      <w:r w:rsidR="00C23BA4">
        <w:t xml:space="preserve"> </w:t>
      </w:r>
      <w:r w:rsidRPr="00900B62">
        <w:t>addition,</w:t>
      </w:r>
      <w:r w:rsidR="00C23BA4">
        <w:t xml:space="preserve"> </w:t>
      </w:r>
      <w:r w:rsidRPr="00900B62">
        <w:t>and</w:t>
      </w:r>
      <w:r w:rsidR="00C23BA4">
        <w:t xml:space="preserve"> </w:t>
      </w:r>
      <w:r w:rsidRPr="00900B62">
        <w:t>to</w:t>
      </w:r>
      <w:r w:rsidR="00C23BA4">
        <w:t xml:space="preserve"> </w:t>
      </w:r>
      <w:r w:rsidRPr="00900B62">
        <w:t>reiterate</w:t>
      </w:r>
      <w:r w:rsidR="00C23BA4">
        <w:t xml:space="preserve"> </w:t>
      </w:r>
      <w:r w:rsidRPr="00900B62">
        <w:t>the</w:t>
      </w:r>
      <w:r w:rsidR="00C23BA4">
        <w:t xml:space="preserve"> </w:t>
      </w:r>
      <w:r w:rsidRPr="00900B62">
        <w:t>University's</w:t>
      </w:r>
      <w:r w:rsidR="00C23BA4">
        <w:t xml:space="preserve"> </w:t>
      </w:r>
      <w:r w:rsidRPr="00900B62">
        <w:t>compliance</w:t>
      </w:r>
      <w:r w:rsidR="00C23BA4">
        <w:t xml:space="preserve"> </w:t>
      </w:r>
      <w:r w:rsidRPr="00900B62">
        <w:t>with,</w:t>
      </w:r>
      <w:r w:rsidR="00C23BA4">
        <w:t xml:space="preserve"> </w:t>
      </w:r>
      <w:r w:rsidRPr="00900B62">
        <w:t>and</w:t>
      </w:r>
      <w:r w:rsidR="00C23BA4">
        <w:t xml:space="preserve"> </w:t>
      </w:r>
      <w:r w:rsidRPr="00900B62">
        <w:t>adherence</w:t>
      </w:r>
      <w:r w:rsidR="00C23BA4">
        <w:t xml:space="preserve"> </w:t>
      </w:r>
      <w:r w:rsidRPr="00900B62">
        <w:t>to,</w:t>
      </w:r>
      <w:r w:rsidR="00C23BA4">
        <w:t xml:space="preserve"> </w:t>
      </w:r>
      <w:r w:rsidRPr="00900B62">
        <w:t>the</w:t>
      </w:r>
      <w:r w:rsidR="00C23BA4">
        <w:t xml:space="preserve"> </w:t>
      </w:r>
      <w:r w:rsidRPr="00900B62">
        <w:t>Family</w:t>
      </w:r>
      <w:r w:rsidR="00C23BA4">
        <w:t xml:space="preserve"> </w:t>
      </w:r>
      <w:r w:rsidRPr="00900B62">
        <w:t>Educational</w:t>
      </w:r>
      <w:r w:rsidR="00C23BA4">
        <w:t xml:space="preserve"> </w:t>
      </w:r>
      <w:r w:rsidRPr="00900B62">
        <w:t>Rights</w:t>
      </w:r>
      <w:r w:rsidR="00C23BA4">
        <w:t xml:space="preserve"> </w:t>
      </w:r>
      <w:r w:rsidRPr="00900B62">
        <w:t>and</w:t>
      </w:r>
      <w:r w:rsidR="00C23BA4">
        <w:t xml:space="preserve"> </w:t>
      </w:r>
      <w:r w:rsidRPr="00900B62">
        <w:t>Privacy</w:t>
      </w:r>
      <w:r w:rsidR="00C23BA4">
        <w:t xml:space="preserve"> </w:t>
      </w:r>
      <w:r w:rsidRPr="00900B62">
        <w:t>Act</w:t>
      </w:r>
      <w:r w:rsidR="00C23BA4">
        <w:t xml:space="preserve"> </w:t>
      </w:r>
      <w:r w:rsidRPr="00900B62">
        <w:t>(FERPA),</w:t>
      </w:r>
      <w:r w:rsidR="00C23BA4">
        <w:t xml:space="preserve"> </w:t>
      </w:r>
      <w:r w:rsidRPr="00900B62">
        <w:t>employees</w:t>
      </w:r>
      <w:r w:rsidR="00C23BA4">
        <w:t xml:space="preserve"> </w:t>
      </w:r>
      <w:r w:rsidRPr="00900B62">
        <w:t>are</w:t>
      </w:r>
      <w:r w:rsidR="00C23BA4">
        <w:t xml:space="preserve"> </w:t>
      </w:r>
      <w:r w:rsidRPr="00900B62">
        <w:t>required</w:t>
      </w:r>
      <w:r w:rsidR="00C23BA4">
        <w:t xml:space="preserve"> </w:t>
      </w:r>
      <w:r w:rsidRPr="00900B62">
        <w:t>to</w:t>
      </w:r>
      <w:r w:rsidR="00C23BA4">
        <w:t xml:space="preserve"> </w:t>
      </w:r>
      <w:r w:rsidRPr="00900B62">
        <w:t>review</w:t>
      </w:r>
      <w:r w:rsidR="00C23BA4">
        <w:t xml:space="preserve"> </w:t>
      </w:r>
      <w:r w:rsidRPr="00900B62">
        <w:t>annual</w:t>
      </w:r>
      <w:r w:rsidR="00C23BA4">
        <w:t xml:space="preserve"> </w:t>
      </w:r>
      <w:r w:rsidRPr="00900B62">
        <w:t>FERPA</w:t>
      </w:r>
      <w:r w:rsidR="00C23BA4">
        <w:t xml:space="preserve"> </w:t>
      </w:r>
      <w:r w:rsidRPr="00900B62">
        <w:t>training</w:t>
      </w:r>
      <w:r w:rsidR="00C23BA4">
        <w:t xml:space="preserve"> </w:t>
      </w:r>
      <w:r w:rsidRPr="00900B62">
        <w:t>information.</w:t>
      </w:r>
      <w:r w:rsidR="00C23BA4">
        <w:t xml:space="preserve"> </w:t>
      </w:r>
      <w:r w:rsidRPr="00900B62">
        <w:t>The</w:t>
      </w:r>
      <w:r w:rsidR="00C23BA4">
        <w:t xml:space="preserve"> </w:t>
      </w:r>
      <w:r w:rsidRPr="00900B62">
        <w:t>FERPA</w:t>
      </w:r>
      <w:r w:rsidR="00C23BA4">
        <w:t xml:space="preserve"> </w:t>
      </w:r>
      <w:r w:rsidRPr="00900B62">
        <w:t>training</w:t>
      </w:r>
      <w:r w:rsidR="00C23BA4">
        <w:t xml:space="preserve"> </w:t>
      </w:r>
      <w:r w:rsidRPr="00900B62">
        <w:t>information</w:t>
      </w:r>
      <w:r w:rsidR="00C23BA4">
        <w:t xml:space="preserve"> </w:t>
      </w:r>
      <w:r w:rsidRPr="00900B62">
        <w:t>particularly</w:t>
      </w:r>
      <w:r w:rsidR="00C23BA4">
        <w:t xml:space="preserve"> </w:t>
      </w:r>
      <w:r w:rsidRPr="00900B62">
        <w:t>applies</w:t>
      </w:r>
      <w:r w:rsidR="00C23BA4">
        <w:t xml:space="preserve"> </w:t>
      </w:r>
      <w:r w:rsidRPr="00900B62">
        <w:t>to</w:t>
      </w:r>
      <w:r w:rsidR="00C23BA4">
        <w:t xml:space="preserve"> </w:t>
      </w:r>
      <w:r w:rsidRPr="00900B62">
        <w:t>all</w:t>
      </w:r>
      <w:r w:rsidR="00C23BA4">
        <w:t xml:space="preserve"> </w:t>
      </w:r>
      <w:r w:rsidRPr="00900B62">
        <w:t>employee</w:t>
      </w:r>
      <w:r w:rsidR="00C23BA4">
        <w:t xml:space="preserve"> </w:t>
      </w:r>
      <w:r w:rsidRPr="00900B62">
        <w:t>users</w:t>
      </w:r>
      <w:r w:rsidR="00C23BA4">
        <w:t xml:space="preserve"> </w:t>
      </w:r>
      <w:r w:rsidRPr="00900B62">
        <w:t>of</w:t>
      </w:r>
      <w:r w:rsidR="00C23BA4">
        <w:t xml:space="preserve"> </w:t>
      </w:r>
      <w:r w:rsidRPr="00900B62">
        <w:t>the</w:t>
      </w:r>
      <w:r w:rsidR="00C23BA4">
        <w:t xml:space="preserve"> </w:t>
      </w:r>
      <w:r w:rsidRPr="00900B62">
        <w:t>University's</w:t>
      </w:r>
      <w:r w:rsidR="00C23BA4">
        <w:t xml:space="preserve"> </w:t>
      </w:r>
      <w:r w:rsidRPr="00900B62">
        <w:t>existing,</w:t>
      </w:r>
      <w:r w:rsidR="00C23BA4">
        <w:t xml:space="preserve"> </w:t>
      </w:r>
      <w:r w:rsidRPr="00900B62">
        <w:t>and</w:t>
      </w:r>
      <w:r w:rsidR="00C23BA4">
        <w:t xml:space="preserve"> </w:t>
      </w:r>
      <w:r w:rsidRPr="00900B62">
        <w:t>new,</w:t>
      </w:r>
      <w:r w:rsidR="00C23BA4">
        <w:t xml:space="preserve"> </w:t>
      </w:r>
      <w:r w:rsidRPr="00900B62">
        <w:t>internal</w:t>
      </w:r>
      <w:r w:rsidR="00C23BA4">
        <w:t xml:space="preserve"> </w:t>
      </w:r>
      <w:r w:rsidRPr="00900B62">
        <w:t>platforms</w:t>
      </w:r>
      <w:r w:rsidR="00C23BA4">
        <w:t xml:space="preserve"> </w:t>
      </w:r>
      <w:r w:rsidRPr="00900B62">
        <w:t>and</w:t>
      </w:r>
      <w:r w:rsidR="00C23BA4">
        <w:t xml:space="preserve"> </w:t>
      </w:r>
      <w:r w:rsidRPr="00900B62">
        <w:t>software.</w:t>
      </w:r>
      <w:r w:rsidR="00C23BA4">
        <w:t xml:space="preserve"> </w:t>
      </w:r>
      <w:r w:rsidRPr="00900B62">
        <w:t>Employees</w:t>
      </w:r>
      <w:r w:rsidR="00C23BA4">
        <w:t xml:space="preserve"> </w:t>
      </w:r>
      <w:r w:rsidRPr="00900B62">
        <w:t>must</w:t>
      </w:r>
      <w:r w:rsidR="00C23BA4">
        <w:t xml:space="preserve"> </w:t>
      </w:r>
      <w:r w:rsidRPr="00900B62">
        <w:t>also</w:t>
      </w:r>
      <w:r w:rsidR="00C23BA4">
        <w:t xml:space="preserve"> </w:t>
      </w:r>
      <w:r w:rsidRPr="00900B62">
        <w:t>certify</w:t>
      </w:r>
      <w:r w:rsidR="00C23BA4">
        <w:t xml:space="preserve"> </w:t>
      </w:r>
      <w:r w:rsidRPr="00900B62">
        <w:t>that</w:t>
      </w:r>
      <w:r w:rsidR="00C23BA4">
        <w:t xml:space="preserve"> </w:t>
      </w:r>
      <w:r w:rsidRPr="00900B62">
        <w:t>they</w:t>
      </w:r>
      <w:r w:rsidR="00C23BA4">
        <w:t xml:space="preserve"> </w:t>
      </w:r>
      <w:r w:rsidRPr="00900B62">
        <w:t>have</w:t>
      </w:r>
      <w:r w:rsidR="00C23BA4">
        <w:t xml:space="preserve"> </w:t>
      </w:r>
      <w:r w:rsidRPr="00900B62">
        <w:t>read,</w:t>
      </w:r>
      <w:r w:rsidR="00C23BA4">
        <w:t xml:space="preserve"> </w:t>
      </w:r>
      <w:r w:rsidRPr="00900B62">
        <w:t>and</w:t>
      </w:r>
      <w:r w:rsidR="00C23BA4">
        <w:t xml:space="preserve"> </w:t>
      </w:r>
      <w:r w:rsidRPr="00900B62">
        <w:t>understand,</w:t>
      </w:r>
      <w:r w:rsidR="00C23BA4">
        <w:t xml:space="preserve"> </w:t>
      </w:r>
      <w:r w:rsidRPr="00900B62">
        <w:t>the</w:t>
      </w:r>
      <w:r w:rsidR="00C23BA4">
        <w:t xml:space="preserve"> </w:t>
      </w:r>
      <w:r w:rsidRPr="00900B62">
        <w:t>FERPA</w:t>
      </w:r>
      <w:r w:rsidR="00C23BA4">
        <w:t xml:space="preserve"> </w:t>
      </w:r>
      <w:r w:rsidRPr="00900B62">
        <w:t>training</w:t>
      </w:r>
      <w:r w:rsidR="00C23BA4">
        <w:t xml:space="preserve"> </w:t>
      </w:r>
      <w:r w:rsidRPr="00900B62">
        <w:t>information,</w:t>
      </w:r>
      <w:r w:rsidR="00C23BA4">
        <w:t xml:space="preserve"> </w:t>
      </w:r>
      <w:r w:rsidRPr="00900B62">
        <w:t>which</w:t>
      </w:r>
      <w:r w:rsidR="00C23BA4">
        <w:t xml:space="preserve"> </w:t>
      </w:r>
      <w:r w:rsidRPr="00900B62">
        <w:t>is</w:t>
      </w:r>
      <w:r w:rsidR="00C23BA4">
        <w:t xml:space="preserve"> </w:t>
      </w:r>
      <w:r w:rsidRPr="00900B62">
        <w:t>provided</w:t>
      </w:r>
      <w:r w:rsidR="00C23BA4">
        <w:t xml:space="preserve"> </w:t>
      </w:r>
      <w:r w:rsidRPr="00900B62">
        <w:t>internally.</w:t>
      </w:r>
      <w:r w:rsidR="00C23BA4">
        <w:t xml:space="preserve"> </w:t>
      </w:r>
      <w:r w:rsidRPr="00900B62">
        <w:t>More</w:t>
      </w:r>
      <w:r w:rsidR="00C23BA4">
        <w:t xml:space="preserve"> </w:t>
      </w:r>
      <w:r w:rsidRPr="00900B62">
        <w:t>information</w:t>
      </w:r>
      <w:r w:rsidR="00C23BA4">
        <w:t xml:space="preserve"> </w:t>
      </w:r>
      <w:r w:rsidRPr="00900B62">
        <w:t>regarding</w:t>
      </w:r>
      <w:r w:rsidR="00C23BA4">
        <w:t xml:space="preserve"> </w:t>
      </w:r>
      <w:r w:rsidRPr="00900B62">
        <w:t>this</w:t>
      </w:r>
      <w:r w:rsidR="00C23BA4">
        <w:t xml:space="preserve"> </w:t>
      </w:r>
      <w:r w:rsidRPr="00900B62">
        <w:t>training</w:t>
      </w:r>
      <w:r w:rsidR="00C23BA4">
        <w:t xml:space="preserve"> </w:t>
      </w:r>
      <w:r w:rsidRPr="00900B62">
        <w:t>is</w:t>
      </w:r>
      <w:r w:rsidR="00C23BA4">
        <w:t xml:space="preserve"> </w:t>
      </w:r>
      <w:r w:rsidRPr="00900B62">
        <w:t>located</w:t>
      </w:r>
      <w:r w:rsidR="00931D8B">
        <w:t xml:space="preserve"> at </w:t>
      </w:r>
      <w:hyperlink r:id="rId56" w:history="1">
        <w:r w:rsidR="00931D8B">
          <w:rPr>
            <w:rStyle w:val="Hyperlink"/>
          </w:rPr>
          <w:t>FERPA Information | Middle Tennessee State University (mtsu.edu)</w:t>
        </w:r>
      </w:hyperlink>
      <w:r w:rsidR="00B36820" w:rsidRPr="00900B62">
        <w:t>.</w:t>
      </w:r>
    </w:p>
    <w:p w14:paraId="7DDF103E" w14:textId="77777777" w:rsidR="001C0DF0" w:rsidRPr="00900B62" w:rsidRDefault="001C0DF0" w:rsidP="00900B62">
      <w:pPr>
        <w:spacing w:before="120" w:after="120" w:line="360" w:lineRule="auto"/>
        <w:rPr>
          <w:highlight w:val="cyan"/>
        </w:rPr>
      </w:pPr>
    </w:p>
    <w:p w14:paraId="717F2537" w14:textId="21FF44CA" w:rsidR="001C0DF0" w:rsidRPr="00900B62" w:rsidRDefault="00B36820" w:rsidP="00900B62">
      <w:pPr>
        <w:pStyle w:val="Heading2"/>
        <w:spacing w:before="120" w:after="120" w:line="360" w:lineRule="auto"/>
      </w:pPr>
      <w:bookmarkStart w:id="57" w:name="_Toc160713391"/>
      <w:r w:rsidRPr="00900B62">
        <w:lastRenderedPageBreak/>
        <w:t>Information</w:t>
      </w:r>
      <w:r w:rsidR="00C23BA4">
        <w:t xml:space="preserve"> </w:t>
      </w:r>
      <w:r w:rsidRPr="00900B62">
        <w:t>Technology</w:t>
      </w:r>
      <w:r w:rsidR="00C23BA4">
        <w:t xml:space="preserve"> </w:t>
      </w:r>
      <w:r w:rsidR="00660B9F" w:rsidRPr="00900B62">
        <w:t>Division</w:t>
      </w:r>
      <w:r w:rsidR="00C23BA4">
        <w:t xml:space="preserve"> </w:t>
      </w:r>
      <w:r w:rsidRPr="00900B62">
        <w:t>(IT</w:t>
      </w:r>
      <w:r w:rsidR="00660B9F" w:rsidRPr="00900B62">
        <w:t>D</w:t>
      </w:r>
      <w:r w:rsidRPr="00900B62">
        <w:t>)</w:t>
      </w:r>
      <w:bookmarkEnd w:id="57"/>
    </w:p>
    <w:p w14:paraId="35C39136" w14:textId="1EBD4653" w:rsidR="001C0DF0" w:rsidRPr="00900B62" w:rsidRDefault="00B36820" w:rsidP="00900B62">
      <w:pPr>
        <w:spacing w:before="120" w:after="120" w:line="360" w:lineRule="auto"/>
      </w:pPr>
      <w:r w:rsidRPr="00900B62">
        <w:t>PA</w:t>
      </w:r>
      <w:r w:rsidR="00C23BA4">
        <w:t xml:space="preserve"> </w:t>
      </w:r>
      <w:r w:rsidRPr="00900B62">
        <w:t>students</w:t>
      </w:r>
      <w:r w:rsidR="00C23BA4">
        <w:t xml:space="preserve"> </w:t>
      </w:r>
      <w:r w:rsidRPr="00900B62">
        <w:t>have</w:t>
      </w:r>
      <w:r w:rsidR="00C23BA4">
        <w:t xml:space="preserve"> </w:t>
      </w:r>
      <w:r w:rsidRPr="00900B62">
        <w:t>equal</w:t>
      </w:r>
      <w:r w:rsidR="00C23BA4">
        <w:t xml:space="preserve"> </w:t>
      </w:r>
      <w:r w:rsidRPr="00900B62">
        <w:t>access</w:t>
      </w:r>
      <w:r w:rsidR="00C23BA4">
        <w:t xml:space="preserve"> </w:t>
      </w:r>
      <w:r w:rsidRPr="00900B62">
        <w:t>to</w:t>
      </w:r>
      <w:r w:rsidR="00C23BA4">
        <w:t xml:space="preserve"> </w:t>
      </w:r>
      <w:r w:rsidR="003664D5" w:rsidRPr="00900B62">
        <w:t>MTSU</w:t>
      </w:r>
      <w:r w:rsidR="00C23BA4">
        <w:t xml:space="preserve"> </w:t>
      </w:r>
      <w:r w:rsidRPr="00900B62">
        <w:t>IT</w:t>
      </w:r>
      <w:r w:rsidR="00660B9F" w:rsidRPr="00900B62">
        <w:t>D</w:t>
      </w:r>
      <w:r w:rsidR="00C23BA4">
        <w:t xml:space="preserve"> </w:t>
      </w:r>
      <w:r w:rsidRPr="00900B62">
        <w:t>support.</w:t>
      </w:r>
      <w:r w:rsidR="00C23BA4">
        <w:t xml:space="preserve"> </w:t>
      </w:r>
      <w:r w:rsidRPr="00900B62">
        <w:t>IT</w:t>
      </w:r>
      <w:r w:rsidR="00660B9F" w:rsidRPr="00900B62">
        <w:t>D</w:t>
      </w:r>
      <w:r w:rsidR="00C23BA4">
        <w:t xml:space="preserve"> </w:t>
      </w:r>
      <w:r w:rsidRPr="00900B62">
        <w:t>staff</w:t>
      </w:r>
      <w:r w:rsidR="00C23BA4">
        <w:t xml:space="preserve"> </w:t>
      </w:r>
      <w:r w:rsidRPr="00900B62">
        <w:t>can</w:t>
      </w:r>
      <w:r w:rsidR="00C23BA4">
        <w:t xml:space="preserve"> </w:t>
      </w:r>
      <w:r w:rsidRPr="00900B62">
        <w:t>reset</w:t>
      </w:r>
      <w:r w:rsidR="00C23BA4">
        <w:t xml:space="preserve"> </w:t>
      </w:r>
      <w:r w:rsidRPr="00900B62">
        <w:t>network</w:t>
      </w:r>
      <w:r w:rsidR="00C23BA4">
        <w:t xml:space="preserve"> </w:t>
      </w:r>
      <w:r w:rsidRPr="00900B62">
        <w:t>passwords,</w:t>
      </w:r>
      <w:r w:rsidR="00C23BA4">
        <w:t xml:space="preserve"> </w:t>
      </w:r>
      <w:r w:rsidRPr="00900B62">
        <w:t>help</w:t>
      </w:r>
      <w:r w:rsidR="00C23BA4">
        <w:t xml:space="preserve"> </w:t>
      </w:r>
      <w:r w:rsidRPr="00900B62">
        <w:t>with</w:t>
      </w:r>
      <w:r w:rsidR="00C23BA4">
        <w:t xml:space="preserve"> </w:t>
      </w:r>
      <w:r w:rsidRPr="00900B62">
        <w:t>common</w:t>
      </w:r>
      <w:r w:rsidR="00C23BA4">
        <w:t xml:space="preserve"> </w:t>
      </w:r>
      <w:r w:rsidRPr="00900B62">
        <w:t>network,</w:t>
      </w:r>
      <w:r w:rsidR="00C23BA4">
        <w:t xml:space="preserve"> </w:t>
      </w:r>
      <w:r w:rsidR="000A244A" w:rsidRPr="00900B62">
        <w:t>email,</w:t>
      </w:r>
      <w:r w:rsidR="00C23BA4">
        <w:t xml:space="preserve"> </w:t>
      </w:r>
      <w:r w:rsidRPr="00900B62">
        <w:t>or</w:t>
      </w:r>
      <w:r w:rsidR="00C23BA4">
        <w:t xml:space="preserve"> </w:t>
      </w:r>
      <w:r w:rsidRPr="00900B62">
        <w:t>other</w:t>
      </w:r>
      <w:r w:rsidR="00C23BA4">
        <w:t xml:space="preserve"> </w:t>
      </w:r>
      <w:r w:rsidRPr="00900B62">
        <w:t>software</w:t>
      </w:r>
      <w:r w:rsidR="00C23BA4">
        <w:t xml:space="preserve"> </w:t>
      </w:r>
      <w:r w:rsidRPr="00900B62">
        <w:t>issues.</w:t>
      </w:r>
      <w:r w:rsidR="00C23BA4">
        <w:t xml:space="preserve"> </w:t>
      </w:r>
      <w:r w:rsidRPr="00900B62">
        <w:t>Website:</w:t>
      </w:r>
      <w:r w:rsidR="00C23BA4">
        <w:t xml:space="preserve"> </w:t>
      </w:r>
      <w:hyperlink r:id="rId57" w:history="1">
        <w:r w:rsidR="00660B9F" w:rsidRPr="00900B62">
          <w:rPr>
            <w:rStyle w:val="Hyperlink"/>
          </w:rPr>
          <w:t>ITD</w:t>
        </w:r>
        <w:r w:rsidR="00C23BA4">
          <w:rPr>
            <w:rStyle w:val="Hyperlink"/>
          </w:rPr>
          <w:t xml:space="preserve"> </w:t>
        </w:r>
        <w:r w:rsidR="00660B9F" w:rsidRPr="00900B62">
          <w:rPr>
            <w:rStyle w:val="Hyperlink"/>
          </w:rPr>
          <w:t>|</w:t>
        </w:r>
        <w:r w:rsidR="00C23BA4">
          <w:rPr>
            <w:rStyle w:val="Hyperlink"/>
          </w:rPr>
          <w:t xml:space="preserve"> </w:t>
        </w:r>
        <w:r w:rsidR="00660B9F" w:rsidRPr="00900B62">
          <w:rPr>
            <w:rStyle w:val="Hyperlink"/>
          </w:rPr>
          <w:t>Middle</w:t>
        </w:r>
        <w:r w:rsidR="00C23BA4">
          <w:rPr>
            <w:rStyle w:val="Hyperlink"/>
          </w:rPr>
          <w:t xml:space="preserve"> </w:t>
        </w:r>
        <w:r w:rsidR="00660B9F" w:rsidRPr="00900B62">
          <w:rPr>
            <w:rStyle w:val="Hyperlink"/>
          </w:rPr>
          <w:t>Tennessee</w:t>
        </w:r>
        <w:r w:rsidR="00C23BA4">
          <w:rPr>
            <w:rStyle w:val="Hyperlink"/>
          </w:rPr>
          <w:t xml:space="preserve"> </w:t>
        </w:r>
        <w:r w:rsidR="00660B9F" w:rsidRPr="00900B62">
          <w:rPr>
            <w:rStyle w:val="Hyperlink"/>
          </w:rPr>
          <w:t>State</w:t>
        </w:r>
        <w:r w:rsidR="00C23BA4">
          <w:rPr>
            <w:rStyle w:val="Hyperlink"/>
          </w:rPr>
          <w:t xml:space="preserve"> </w:t>
        </w:r>
        <w:r w:rsidR="00660B9F" w:rsidRPr="00900B62">
          <w:rPr>
            <w:rStyle w:val="Hyperlink"/>
          </w:rPr>
          <w:t>University</w:t>
        </w:r>
        <w:r w:rsidR="00C23BA4">
          <w:rPr>
            <w:rStyle w:val="Hyperlink"/>
          </w:rPr>
          <w:t xml:space="preserve"> </w:t>
        </w:r>
        <w:r w:rsidR="00660B9F" w:rsidRPr="00900B62">
          <w:rPr>
            <w:rStyle w:val="Hyperlink"/>
          </w:rPr>
          <w:t>(mtsu.edu)</w:t>
        </w:r>
      </w:hyperlink>
    </w:p>
    <w:p w14:paraId="42F6ED03" w14:textId="77777777" w:rsidR="00660B9F" w:rsidRPr="00900B62" w:rsidRDefault="00660B9F" w:rsidP="00900B62">
      <w:pPr>
        <w:spacing w:before="120" w:after="120" w:line="360" w:lineRule="auto"/>
      </w:pPr>
    </w:p>
    <w:p w14:paraId="2AA6A38E" w14:textId="47E4B516" w:rsidR="001C0DF0" w:rsidRPr="00900B62" w:rsidRDefault="00B36820" w:rsidP="00900B62">
      <w:pPr>
        <w:pStyle w:val="Heading2"/>
        <w:spacing w:before="120" w:after="120" w:line="360" w:lineRule="auto"/>
      </w:pPr>
      <w:bookmarkStart w:id="58" w:name="_Toc160713392"/>
      <w:r w:rsidRPr="00900B62">
        <w:t>Veterans</w:t>
      </w:r>
      <w:r w:rsidR="00C23BA4">
        <w:t xml:space="preserve"> </w:t>
      </w:r>
      <w:r w:rsidRPr="00900B62">
        <w:t>Services</w:t>
      </w:r>
      <w:bookmarkEnd w:id="58"/>
    </w:p>
    <w:p w14:paraId="55DD3761" w14:textId="033CF074" w:rsidR="001C0DF0" w:rsidRPr="00900B62" w:rsidRDefault="00B36820" w:rsidP="00900B62">
      <w:pPr>
        <w:spacing w:before="120" w:after="120" w:line="360" w:lineRule="auto"/>
      </w:pPr>
      <w:r w:rsidRPr="00900B62">
        <w:t>PA</w:t>
      </w:r>
      <w:r w:rsidR="00C23BA4">
        <w:t xml:space="preserve"> </w:t>
      </w:r>
      <w:r w:rsidRPr="00900B62">
        <w:t>students</w:t>
      </w:r>
      <w:r w:rsidR="00C23BA4">
        <w:t xml:space="preserve"> </w:t>
      </w:r>
      <w:r w:rsidRPr="00900B62">
        <w:t>who</w:t>
      </w:r>
      <w:r w:rsidR="00C23BA4">
        <w:t xml:space="preserve"> </w:t>
      </w:r>
      <w:r w:rsidRPr="00900B62">
        <w:t>are</w:t>
      </w:r>
      <w:r w:rsidR="00C23BA4">
        <w:t xml:space="preserve"> </w:t>
      </w:r>
      <w:r w:rsidRPr="00900B62">
        <w:t>military</w:t>
      </w:r>
      <w:r w:rsidR="00C23BA4">
        <w:t xml:space="preserve"> </w:t>
      </w:r>
      <w:r w:rsidRPr="00900B62">
        <w:t>veterans</w:t>
      </w:r>
      <w:r w:rsidR="00C23BA4">
        <w:t xml:space="preserve"> </w:t>
      </w:r>
      <w:r w:rsidRPr="00900B62">
        <w:t>have</w:t>
      </w:r>
      <w:r w:rsidR="00C23BA4">
        <w:t xml:space="preserve"> </w:t>
      </w:r>
      <w:r w:rsidRPr="00900B62">
        <w:t>equal</w:t>
      </w:r>
      <w:r w:rsidR="00C23BA4">
        <w:t xml:space="preserve"> </w:t>
      </w:r>
      <w:r w:rsidRPr="00900B62">
        <w:t>access</w:t>
      </w:r>
      <w:r w:rsidR="00C23BA4">
        <w:t xml:space="preserve"> </w:t>
      </w:r>
      <w:r w:rsidRPr="00900B62">
        <w:t>to</w:t>
      </w:r>
      <w:r w:rsidR="00C23BA4">
        <w:t xml:space="preserve"> </w:t>
      </w:r>
      <w:r w:rsidRPr="00900B62">
        <w:t>the</w:t>
      </w:r>
      <w:r w:rsidR="00C23BA4">
        <w:t xml:space="preserve"> </w:t>
      </w:r>
      <w:r w:rsidR="00B74EBA" w:rsidRPr="00900B62">
        <w:t>MTSU</w:t>
      </w:r>
      <w:r w:rsidR="00C23BA4">
        <w:t xml:space="preserve"> </w:t>
      </w:r>
      <w:r w:rsidR="00B74EBA" w:rsidRPr="00900B62">
        <w:t>Charlie</w:t>
      </w:r>
      <w:r w:rsidR="00C23BA4">
        <w:t xml:space="preserve"> </w:t>
      </w:r>
      <w:r w:rsidR="00B74EBA" w:rsidRPr="00900B62">
        <w:t>and</w:t>
      </w:r>
      <w:r w:rsidR="00C23BA4">
        <w:t xml:space="preserve"> </w:t>
      </w:r>
      <w:r w:rsidR="00B74EBA" w:rsidRPr="00900B62">
        <w:t>Hazel</w:t>
      </w:r>
      <w:r w:rsidR="00C23BA4">
        <w:t xml:space="preserve"> </w:t>
      </w:r>
      <w:r w:rsidR="00B74EBA" w:rsidRPr="00900B62">
        <w:t>Daniels</w:t>
      </w:r>
      <w:r w:rsidR="00C23BA4">
        <w:t xml:space="preserve"> </w:t>
      </w:r>
      <w:r w:rsidR="00B74EBA" w:rsidRPr="00900B62">
        <w:t>Veterans</w:t>
      </w:r>
      <w:r w:rsidR="00C23BA4">
        <w:t xml:space="preserve"> </w:t>
      </w:r>
      <w:r w:rsidR="00B74EBA" w:rsidRPr="00900B62">
        <w:t>and</w:t>
      </w:r>
      <w:r w:rsidR="00C23BA4">
        <w:t xml:space="preserve"> </w:t>
      </w:r>
      <w:r w:rsidR="00B74EBA" w:rsidRPr="00900B62">
        <w:t>Military</w:t>
      </w:r>
      <w:r w:rsidR="00C23BA4">
        <w:t xml:space="preserve"> </w:t>
      </w:r>
      <w:r w:rsidR="00B74EBA" w:rsidRPr="00900B62">
        <w:t>Family</w:t>
      </w:r>
      <w:r w:rsidR="00C23BA4">
        <w:t xml:space="preserve"> </w:t>
      </w:r>
      <w:r w:rsidR="00B74EBA" w:rsidRPr="00900B62">
        <w:t>Center</w:t>
      </w:r>
      <w:r w:rsidR="00C23BA4">
        <w:t xml:space="preserve"> </w:t>
      </w:r>
      <w:r w:rsidR="00B74EBA" w:rsidRPr="00900B62">
        <w:t>(Daniels</w:t>
      </w:r>
      <w:r w:rsidR="00C23BA4">
        <w:t xml:space="preserve"> </w:t>
      </w:r>
      <w:r w:rsidR="00B74EBA" w:rsidRPr="00900B62">
        <w:t>Center).</w:t>
      </w:r>
    </w:p>
    <w:p w14:paraId="4DEE09AC" w14:textId="28C1C567" w:rsidR="001C0DF0" w:rsidRDefault="00B36820" w:rsidP="006330FD">
      <w:pPr>
        <w:spacing w:before="120" w:after="120" w:line="360" w:lineRule="auto"/>
      </w:pPr>
      <w:r w:rsidRPr="00900B62">
        <w:t>Website:</w:t>
      </w:r>
      <w:r w:rsidR="00C23BA4">
        <w:t xml:space="preserve"> </w:t>
      </w:r>
      <w:hyperlink r:id="rId58" w:history="1">
        <w:r w:rsidR="00B74EBA" w:rsidRPr="00900B62">
          <w:rPr>
            <w:rStyle w:val="Hyperlink"/>
          </w:rPr>
          <w:t>MTSU</w:t>
        </w:r>
        <w:r w:rsidR="00C23BA4">
          <w:rPr>
            <w:rStyle w:val="Hyperlink"/>
          </w:rPr>
          <w:t xml:space="preserve"> </w:t>
        </w:r>
        <w:r w:rsidR="00B74EBA" w:rsidRPr="00900B62">
          <w:rPr>
            <w:rStyle w:val="Hyperlink"/>
          </w:rPr>
          <w:t>Military</w:t>
        </w:r>
        <w:r w:rsidR="00C23BA4">
          <w:rPr>
            <w:rStyle w:val="Hyperlink"/>
          </w:rPr>
          <w:t xml:space="preserve"> </w:t>
        </w:r>
        <w:r w:rsidR="00B74EBA" w:rsidRPr="00900B62">
          <w:rPr>
            <w:rStyle w:val="Hyperlink"/>
          </w:rPr>
          <w:t>&amp;</w:t>
        </w:r>
        <w:r w:rsidR="00C23BA4">
          <w:rPr>
            <w:rStyle w:val="Hyperlink"/>
          </w:rPr>
          <w:t xml:space="preserve"> </w:t>
        </w:r>
        <w:r w:rsidR="00B74EBA" w:rsidRPr="00900B62">
          <w:rPr>
            <w:rStyle w:val="Hyperlink"/>
          </w:rPr>
          <w:t>Veterans</w:t>
        </w:r>
        <w:r w:rsidR="00C23BA4">
          <w:rPr>
            <w:rStyle w:val="Hyperlink"/>
          </w:rPr>
          <w:t xml:space="preserve"> </w:t>
        </w:r>
        <w:r w:rsidR="00B74EBA" w:rsidRPr="00900B62">
          <w:rPr>
            <w:rStyle w:val="Hyperlink"/>
          </w:rPr>
          <w:t>Center</w:t>
        </w:r>
        <w:r w:rsidR="00C23BA4">
          <w:rPr>
            <w:rStyle w:val="Hyperlink"/>
          </w:rPr>
          <w:t xml:space="preserve"> </w:t>
        </w:r>
        <w:r w:rsidR="00B74EBA" w:rsidRPr="00900B62">
          <w:rPr>
            <w:rStyle w:val="Hyperlink"/>
          </w:rPr>
          <w:t>|</w:t>
        </w:r>
        <w:r w:rsidR="00C23BA4">
          <w:rPr>
            <w:rStyle w:val="Hyperlink"/>
          </w:rPr>
          <w:t xml:space="preserve"> </w:t>
        </w:r>
        <w:r w:rsidR="00B74EBA" w:rsidRPr="00900B62">
          <w:rPr>
            <w:rStyle w:val="Hyperlink"/>
          </w:rPr>
          <w:t>Middle</w:t>
        </w:r>
        <w:r w:rsidR="00C23BA4">
          <w:rPr>
            <w:rStyle w:val="Hyperlink"/>
          </w:rPr>
          <w:t xml:space="preserve"> </w:t>
        </w:r>
        <w:r w:rsidR="00B74EBA" w:rsidRPr="00900B62">
          <w:rPr>
            <w:rStyle w:val="Hyperlink"/>
          </w:rPr>
          <w:t>Tennessee</w:t>
        </w:r>
        <w:r w:rsidR="00C23BA4">
          <w:rPr>
            <w:rStyle w:val="Hyperlink"/>
          </w:rPr>
          <w:t xml:space="preserve"> </w:t>
        </w:r>
        <w:r w:rsidR="00B74EBA" w:rsidRPr="00900B62">
          <w:rPr>
            <w:rStyle w:val="Hyperlink"/>
          </w:rPr>
          <w:t>State</w:t>
        </w:r>
        <w:r w:rsidR="00C23BA4">
          <w:rPr>
            <w:rStyle w:val="Hyperlink"/>
          </w:rPr>
          <w:t xml:space="preserve"> </w:t>
        </w:r>
        <w:r w:rsidR="00B74EBA" w:rsidRPr="00900B62">
          <w:rPr>
            <w:rStyle w:val="Hyperlink"/>
          </w:rPr>
          <w:t>University</w:t>
        </w:r>
      </w:hyperlink>
      <w:bookmarkStart w:id="59" w:name="_ajwh467k1tbo" w:colFirst="0" w:colLast="0"/>
      <w:bookmarkEnd w:id="59"/>
    </w:p>
    <w:p w14:paraId="48D418BD" w14:textId="77777777" w:rsidR="006330FD" w:rsidRPr="00900B62" w:rsidRDefault="006330FD" w:rsidP="006330FD">
      <w:pPr>
        <w:spacing w:before="120" w:after="120" w:line="360" w:lineRule="auto"/>
      </w:pPr>
    </w:p>
    <w:p w14:paraId="3FF5F44F" w14:textId="48444EDF" w:rsidR="001C0DF0" w:rsidRPr="00900B62" w:rsidRDefault="00B36820" w:rsidP="00900B62">
      <w:pPr>
        <w:pStyle w:val="Heading2"/>
        <w:spacing w:before="120" w:after="120" w:line="360" w:lineRule="auto"/>
      </w:pPr>
      <w:bookmarkStart w:id="60" w:name="_Toc160713393"/>
      <w:r w:rsidRPr="00900B62">
        <w:t>Academic</w:t>
      </w:r>
      <w:r w:rsidR="00C23BA4">
        <w:t xml:space="preserve"> </w:t>
      </w:r>
      <w:r w:rsidRPr="00900B62">
        <w:t>Success</w:t>
      </w:r>
      <w:r w:rsidR="00C23BA4">
        <w:t xml:space="preserve"> </w:t>
      </w:r>
      <w:r w:rsidRPr="00900B62">
        <w:t>Center</w:t>
      </w:r>
      <w:bookmarkEnd w:id="60"/>
    </w:p>
    <w:p w14:paraId="59AA58F5" w14:textId="1293A637" w:rsidR="001C0DF0" w:rsidRPr="00900B62" w:rsidRDefault="00B36820" w:rsidP="00900B62">
      <w:pPr>
        <w:spacing w:before="120" w:after="120" w:line="360" w:lineRule="auto"/>
      </w:pPr>
      <w:r w:rsidRPr="00900B62">
        <w:t>PA</w:t>
      </w:r>
      <w:r w:rsidR="00C23BA4">
        <w:t xml:space="preserve"> </w:t>
      </w:r>
      <w:r w:rsidRPr="00900B62">
        <w:t>students</w:t>
      </w:r>
      <w:r w:rsidR="00C23BA4">
        <w:t xml:space="preserve"> </w:t>
      </w:r>
      <w:r w:rsidRPr="00900B62">
        <w:t>have</w:t>
      </w:r>
      <w:r w:rsidR="00C23BA4">
        <w:t xml:space="preserve"> </w:t>
      </w:r>
      <w:r w:rsidRPr="00900B62">
        <w:t>equal</w:t>
      </w:r>
      <w:r w:rsidR="00C23BA4">
        <w:t xml:space="preserve"> </w:t>
      </w:r>
      <w:r w:rsidRPr="00900B62">
        <w:t>access</w:t>
      </w:r>
      <w:r w:rsidR="00C23BA4">
        <w:t xml:space="preserve"> </w:t>
      </w:r>
      <w:r w:rsidRPr="00900B62">
        <w:t>to</w:t>
      </w:r>
      <w:r w:rsidR="00C23BA4">
        <w:t xml:space="preserve"> </w:t>
      </w:r>
      <w:r w:rsidRPr="00900B62">
        <w:t>the</w:t>
      </w:r>
      <w:r w:rsidR="00C23BA4">
        <w:t xml:space="preserve"> </w:t>
      </w:r>
      <w:r w:rsidR="00F10775" w:rsidRPr="00900B62">
        <w:t>Student</w:t>
      </w:r>
      <w:r w:rsidR="00C23BA4">
        <w:t xml:space="preserve"> </w:t>
      </w:r>
      <w:r w:rsidR="00F10775" w:rsidRPr="00900B62">
        <w:t>Success</w:t>
      </w:r>
      <w:r w:rsidR="185CA5F2">
        <w:t xml:space="preserve"> Center</w:t>
      </w:r>
      <w:r>
        <w:t>.</w:t>
      </w:r>
      <w:r w:rsidR="00C23BA4">
        <w:t xml:space="preserve"> </w:t>
      </w:r>
      <w:r w:rsidRPr="00900B62">
        <w:t>The</w:t>
      </w:r>
      <w:r w:rsidR="00C23BA4">
        <w:t xml:space="preserve"> </w:t>
      </w:r>
      <w:r w:rsidRPr="00900B62">
        <w:t>center</w:t>
      </w:r>
      <w:r w:rsidR="00C23BA4">
        <w:t xml:space="preserve"> </w:t>
      </w:r>
      <w:r w:rsidRPr="00900B62">
        <w:t>provides</w:t>
      </w:r>
      <w:r w:rsidR="00C23BA4">
        <w:t xml:space="preserve"> </w:t>
      </w:r>
      <w:r w:rsidRPr="00900B62">
        <w:t>students</w:t>
      </w:r>
      <w:r w:rsidR="00C23BA4">
        <w:t xml:space="preserve"> </w:t>
      </w:r>
      <w:r w:rsidRPr="00900B62">
        <w:t>and</w:t>
      </w:r>
      <w:r w:rsidR="00C23BA4">
        <w:t xml:space="preserve"> </w:t>
      </w:r>
      <w:r w:rsidRPr="00900B62">
        <w:t>faculty</w:t>
      </w:r>
      <w:r w:rsidR="00C23BA4">
        <w:t xml:space="preserve"> </w:t>
      </w:r>
      <w:r w:rsidRPr="00900B62">
        <w:t>with</w:t>
      </w:r>
      <w:r w:rsidR="00C23BA4">
        <w:t xml:space="preserve"> </w:t>
      </w:r>
      <w:r w:rsidR="00F10775" w:rsidRPr="00900B62">
        <w:t>guidance</w:t>
      </w:r>
      <w:r w:rsidR="00C23BA4">
        <w:t xml:space="preserve"> </w:t>
      </w:r>
      <w:r w:rsidR="00F10775" w:rsidRPr="00900B62">
        <w:t>on</w:t>
      </w:r>
      <w:r w:rsidR="00C23BA4">
        <w:t xml:space="preserve"> </w:t>
      </w:r>
      <w:r w:rsidRPr="00900B62">
        <w:t>the</w:t>
      </w:r>
      <w:r w:rsidR="00C23BA4">
        <w:t xml:space="preserve"> </w:t>
      </w:r>
      <w:r w:rsidRPr="00900B62">
        <w:t>university’s</w:t>
      </w:r>
      <w:r w:rsidR="00C23BA4">
        <w:t xml:space="preserve"> </w:t>
      </w:r>
      <w:r w:rsidRPr="00900B62">
        <w:t>academic</w:t>
      </w:r>
      <w:r w:rsidR="00C23BA4">
        <w:t xml:space="preserve"> </w:t>
      </w:r>
      <w:r w:rsidRPr="00900B62">
        <w:t>support</w:t>
      </w:r>
      <w:r w:rsidR="00C23BA4">
        <w:t xml:space="preserve"> </w:t>
      </w:r>
      <w:r w:rsidRPr="00900B62">
        <w:t>resources.</w:t>
      </w:r>
      <w:r w:rsidR="00C23BA4">
        <w:t xml:space="preserve"> </w:t>
      </w:r>
      <w:r w:rsidR="00F10775" w:rsidRPr="00900B62">
        <w:t>The</w:t>
      </w:r>
      <w:r w:rsidR="00184B4A">
        <w:t xml:space="preserve"> Student Success Center</w:t>
      </w:r>
      <w:r w:rsidR="00C23BA4">
        <w:t xml:space="preserve"> </w:t>
      </w:r>
      <w:r w:rsidR="00F10775">
        <w:t>is</w:t>
      </w:r>
      <w:r w:rsidR="00C23BA4">
        <w:t xml:space="preserve"> </w:t>
      </w:r>
      <w:r w:rsidR="00F10775">
        <w:t>an</w:t>
      </w:r>
      <w:r w:rsidR="00C23BA4">
        <w:t xml:space="preserve"> </w:t>
      </w:r>
      <w:r w:rsidR="00F10775">
        <w:t>online</w:t>
      </w:r>
      <w:r w:rsidR="00C23BA4">
        <w:t xml:space="preserve"> </w:t>
      </w:r>
      <w:r w:rsidR="00F10775">
        <w:t>student</w:t>
      </w:r>
      <w:r w:rsidR="00C23BA4">
        <w:t xml:space="preserve"> </w:t>
      </w:r>
      <w:r w:rsidR="00F10775">
        <w:t>resource.</w:t>
      </w:r>
    </w:p>
    <w:p w14:paraId="3A62DC50" w14:textId="0C05F0B1" w:rsidR="006330FD" w:rsidRDefault="00B36820" w:rsidP="006330FD">
      <w:pPr>
        <w:spacing w:before="120" w:after="120" w:line="360" w:lineRule="auto"/>
      </w:pPr>
      <w:r w:rsidRPr="00900B62">
        <w:t>Website:</w:t>
      </w:r>
      <w:r w:rsidR="00C23BA4">
        <w:t xml:space="preserve"> </w:t>
      </w:r>
      <w:hyperlink r:id="rId59" w:history="1">
        <w:r w:rsidR="00F10775" w:rsidRPr="00900B62">
          <w:rPr>
            <w:rStyle w:val="Hyperlink"/>
          </w:rPr>
          <w:t>Student</w:t>
        </w:r>
        <w:r w:rsidR="00C23BA4">
          <w:rPr>
            <w:rStyle w:val="Hyperlink"/>
          </w:rPr>
          <w:t xml:space="preserve"> </w:t>
        </w:r>
        <w:r w:rsidR="00F10775" w:rsidRPr="00900B62">
          <w:rPr>
            <w:rStyle w:val="Hyperlink"/>
          </w:rPr>
          <w:t>Success</w:t>
        </w:r>
        <w:r w:rsidR="00C23BA4">
          <w:rPr>
            <w:rStyle w:val="Hyperlink"/>
          </w:rPr>
          <w:t xml:space="preserve"> </w:t>
        </w:r>
        <w:r w:rsidR="00F10775" w:rsidRPr="00900B62">
          <w:rPr>
            <w:rStyle w:val="Hyperlink"/>
          </w:rPr>
          <w:t>|</w:t>
        </w:r>
        <w:r w:rsidR="00C23BA4">
          <w:rPr>
            <w:rStyle w:val="Hyperlink"/>
          </w:rPr>
          <w:t xml:space="preserve"> </w:t>
        </w:r>
        <w:r w:rsidR="00F10775" w:rsidRPr="00900B62">
          <w:rPr>
            <w:rStyle w:val="Hyperlink"/>
          </w:rPr>
          <w:t>Middle</w:t>
        </w:r>
        <w:r w:rsidR="00C23BA4">
          <w:rPr>
            <w:rStyle w:val="Hyperlink"/>
          </w:rPr>
          <w:t xml:space="preserve"> </w:t>
        </w:r>
        <w:r w:rsidR="00F10775" w:rsidRPr="00900B62">
          <w:rPr>
            <w:rStyle w:val="Hyperlink"/>
          </w:rPr>
          <w:t>Tennessee</w:t>
        </w:r>
        <w:r w:rsidR="00C23BA4">
          <w:rPr>
            <w:rStyle w:val="Hyperlink"/>
          </w:rPr>
          <w:t xml:space="preserve"> </w:t>
        </w:r>
        <w:r w:rsidR="00F10775" w:rsidRPr="00900B62">
          <w:rPr>
            <w:rStyle w:val="Hyperlink"/>
          </w:rPr>
          <w:t>State</w:t>
        </w:r>
        <w:r w:rsidR="00C23BA4">
          <w:rPr>
            <w:rStyle w:val="Hyperlink"/>
          </w:rPr>
          <w:t xml:space="preserve"> </w:t>
        </w:r>
        <w:r w:rsidR="00F10775" w:rsidRPr="00900B62">
          <w:rPr>
            <w:rStyle w:val="Hyperlink"/>
          </w:rPr>
          <w:t>University</w:t>
        </w:r>
        <w:r w:rsidR="00C23BA4">
          <w:rPr>
            <w:rStyle w:val="Hyperlink"/>
          </w:rPr>
          <w:t xml:space="preserve"> </w:t>
        </w:r>
        <w:r w:rsidR="00F10775" w:rsidRPr="00900B62">
          <w:rPr>
            <w:rStyle w:val="Hyperlink"/>
          </w:rPr>
          <w:t>(mtsu.edu)</w:t>
        </w:r>
      </w:hyperlink>
      <w:bookmarkStart w:id="61" w:name="_qsgc40gff5q1" w:colFirst="0" w:colLast="0"/>
      <w:bookmarkEnd w:id="61"/>
    </w:p>
    <w:p w14:paraId="17EA8D49" w14:textId="77777777" w:rsidR="006330FD" w:rsidRDefault="006330FD" w:rsidP="006330FD">
      <w:pPr>
        <w:spacing w:before="120" w:after="120" w:line="360" w:lineRule="auto"/>
      </w:pPr>
    </w:p>
    <w:p w14:paraId="10E12E43" w14:textId="28E3DA59" w:rsidR="001C0DF0" w:rsidRPr="00900B62" w:rsidRDefault="00B36820" w:rsidP="006330FD">
      <w:pPr>
        <w:pStyle w:val="Heading2"/>
      </w:pPr>
      <w:bookmarkStart w:id="62" w:name="_Toc160713394"/>
      <w:r w:rsidRPr="00900B62">
        <w:t>ADA</w:t>
      </w:r>
      <w:r w:rsidR="00C23BA4">
        <w:t xml:space="preserve"> </w:t>
      </w:r>
      <w:r w:rsidRPr="00900B62">
        <w:t>and</w:t>
      </w:r>
      <w:r w:rsidR="00C23BA4">
        <w:t xml:space="preserve"> </w:t>
      </w:r>
      <w:r w:rsidRPr="00900B62">
        <w:t>Accommodations</w:t>
      </w:r>
      <w:r w:rsidR="00C23BA4">
        <w:t xml:space="preserve"> </w:t>
      </w:r>
      <w:r w:rsidRPr="00900B62">
        <w:t>Policy</w:t>
      </w:r>
      <w:bookmarkEnd w:id="62"/>
    </w:p>
    <w:p w14:paraId="11A3E678" w14:textId="3E5DB463" w:rsidR="00F82AC6" w:rsidRPr="00900B62" w:rsidRDefault="00F82AC6" w:rsidP="00900B62">
      <w:pPr>
        <w:spacing w:before="120" w:after="120" w:line="360" w:lineRule="auto"/>
      </w:pPr>
      <w:r w:rsidRPr="00900B62">
        <w:t>Middle</w:t>
      </w:r>
      <w:r w:rsidR="00C23BA4">
        <w:t xml:space="preserve"> </w:t>
      </w:r>
      <w:r w:rsidRPr="00900B62">
        <w:t>Tennessee</w:t>
      </w:r>
      <w:r w:rsidR="00C23BA4">
        <w:t xml:space="preserve"> </w:t>
      </w:r>
      <w:r w:rsidRPr="00900B62">
        <w:t>State</w:t>
      </w:r>
      <w:r w:rsidR="00C23BA4">
        <w:t xml:space="preserve"> </w:t>
      </w:r>
      <w:r w:rsidRPr="00900B62">
        <w:t>University</w:t>
      </w:r>
      <w:r w:rsidR="00C23BA4">
        <w:t xml:space="preserve"> </w:t>
      </w:r>
      <w:r w:rsidRPr="00900B62">
        <w:t>is</w:t>
      </w:r>
      <w:r w:rsidR="00C23BA4">
        <w:t xml:space="preserve"> </w:t>
      </w:r>
      <w:r w:rsidRPr="00900B62">
        <w:t>committed</w:t>
      </w:r>
      <w:r w:rsidR="00C23BA4">
        <w:t xml:space="preserve"> </w:t>
      </w:r>
      <w:r w:rsidRPr="00900B62">
        <w:t>to</w:t>
      </w:r>
      <w:r w:rsidR="00C23BA4">
        <w:t xml:space="preserve"> </w:t>
      </w:r>
      <w:r w:rsidRPr="00900B62">
        <w:t>providing</w:t>
      </w:r>
      <w:r w:rsidR="00C23BA4">
        <w:t xml:space="preserve"> </w:t>
      </w:r>
      <w:r w:rsidRPr="00900B62">
        <w:t>all</w:t>
      </w:r>
      <w:r w:rsidR="00C23BA4">
        <w:t xml:space="preserve"> </w:t>
      </w:r>
      <w:r w:rsidRPr="00900B62">
        <w:t>offerings</w:t>
      </w:r>
      <w:r w:rsidR="00C23BA4">
        <w:t xml:space="preserve"> </w:t>
      </w:r>
      <w:r w:rsidRPr="00900B62">
        <w:t>in</w:t>
      </w:r>
      <w:r w:rsidR="00C23BA4">
        <w:t xml:space="preserve"> </w:t>
      </w:r>
      <w:r w:rsidRPr="00900B62">
        <w:t>the</w:t>
      </w:r>
      <w:r w:rsidR="00C23BA4">
        <w:t xml:space="preserve"> </w:t>
      </w:r>
      <w:r w:rsidRPr="00900B62">
        <w:t>most</w:t>
      </w:r>
      <w:r w:rsidR="00C23BA4">
        <w:t xml:space="preserve"> </w:t>
      </w:r>
      <w:r w:rsidRPr="00900B62">
        <w:t>accessible</w:t>
      </w:r>
      <w:r w:rsidR="00C23BA4">
        <w:t xml:space="preserve"> </w:t>
      </w:r>
      <w:r w:rsidRPr="00900B62">
        <w:t>way</w:t>
      </w:r>
      <w:r w:rsidR="00C23BA4">
        <w:t xml:space="preserve"> </w:t>
      </w:r>
      <w:r w:rsidRPr="00900B62">
        <w:t>possible</w:t>
      </w:r>
      <w:r w:rsidR="00C23BA4">
        <w:t xml:space="preserve"> </w:t>
      </w:r>
      <w:r w:rsidRPr="00900B62">
        <w:t>by</w:t>
      </w:r>
      <w:r w:rsidR="00C23BA4">
        <w:t xml:space="preserve"> </w:t>
      </w:r>
      <w:r w:rsidRPr="00900B62">
        <w:t>maintaining</w:t>
      </w:r>
      <w:r w:rsidR="00C23BA4">
        <w:t xml:space="preserve"> </w:t>
      </w:r>
      <w:r w:rsidRPr="00900B62">
        <w:t>compliance</w:t>
      </w:r>
      <w:r w:rsidR="00C23BA4">
        <w:t xml:space="preserve"> </w:t>
      </w:r>
      <w:r w:rsidRPr="00900B62">
        <w:t>with</w:t>
      </w:r>
      <w:r w:rsidR="00C23BA4">
        <w:t xml:space="preserve"> </w:t>
      </w:r>
      <w:r w:rsidRPr="00900B62">
        <w:t>standards</w:t>
      </w:r>
      <w:r w:rsidR="00C23BA4">
        <w:t xml:space="preserve"> </w:t>
      </w:r>
      <w:r w:rsidRPr="00900B62">
        <w:t>set</w:t>
      </w:r>
      <w:r w:rsidR="00C23BA4">
        <w:t xml:space="preserve"> </w:t>
      </w:r>
      <w:r w:rsidRPr="00900B62">
        <w:t>by</w:t>
      </w:r>
      <w:r w:rsidR="00C23BA4">
        <w:t xml:space="preserve"> </w:t>
      </w:r>
      <w:r w:rsidRPr="00900B62">
        <w:t>the</w:t>
      </w:r>
      <w:r w:rsidR="00C23BA4">
        <w:t xml:space="preserve"> </w:t>
      </w:r>
      <w:r w:rsidRPr="00900B62">
        <w:t>Americans</w:t>
      </w:r>
      <w:r w:rsidR="00C23BA4">
        <w:t xml:space="preserve"> </w:t>
      </w:r>
      <w:r w:rsidRPr="00900B62">
        <w:t>with</w:t>
      </w:r>
      <w:r w:rsidR="00C23BA4">
        <w:t xml:space="preserve"> </w:t>
      </w:r>
      <w:r w:rsidRPr="00900B62">
        <w:t>Disabilities</w:t>
      </w:r>
      <w:r w:rsidR="00C23BA4">
        <w:t xml:space="preserve"> </w:t>
      </w:r>
      <w:r w:rsidRPr="00900B62">
        <w:t>Act</w:t>
      </w:r>
      <w:r w:rsidR="00C23BA4">
        <w:t xml:space="preserve"> </w:t>
      </w:r>
      <w:r w:rsidRPr="00900B62">
        <w:t>as</w:t>
      </w:r>
      <w:r w:rsidR="00C23BA4">
        <w:t xml:space="preserve"> </w:t>
      </w:r>
      <w:r w:rsidRPr="00900B62">
        <w:t>Amended.</w:t>
      </w:r>
    </w:p>
    <w:p w14:paraId="77F769D8" w14:textId="13373510" w:rsidR="00F82AC6" w:rsidRPr="00900B62" w:rsidRDefault="00F82AC6" w:rsidP="00900B62">
      <w:pPr>
        <w:spacing w:before="120" w:after="120" w:line="360" w:lineRule="auto"/>
      </w:pPr>
      <w:r w:rsidRPr="00900B62">
        <w:t>To</w:t>
      </w:r>
      <w:r w:rsidR="00C23BA4">
        <w:t xml:space="preserve"> </w:t>
      </w:r>
      <w:r w:rsidRPr="00900B62">
        <w:t>help</w:t>
      </w:r>
      <w:r w:rsidR="00C23BA4">
        <w:t xml:space="preserve"> </w:t>
      </w:r>
      <w:r w:rsidRPr="00900B62">
        <w:t>provide</w:t>
      </w:r>
      <w:r w:rsidR="00C23BA4">
        <w:t xml:space="preserve"> </w:t>
      </w:r>
      <w:r w:rsidRPr="00900B62">
        <w:t>the</w:t>
      </w:r>
      <w:r w:rsidR="00C23BA4">
        <w:t xml:space="preserve"> </w:t>
      </w:r>
      <w:r w:rsidRPr="00900B62">
        <w:t>best</w:t>
      </w:r>
      <w:r w:rsidR="00C23BA4">
        <w:t xml:space="preserve"> </w:t>
      </w:r>
      <w:r w:rsidRPr="00900B62">
        <w:t>possible</w:t>
      </w:r>
      <w:r w:rsidR="00C23BA4">
        <w:t xml:space="preserve"> </w:t>
      </w:r>
      <w:r w:rsidRPr="00900B62">
        <w:t>service</w:t>
      </w:r>
      <w:r w:rsidR="00C23BA4">
        <w:t xml:space="preserve"> </w:t>
      </w:r>
      <w:r w:rsidRPr="00900B62">
        <w:t>to</w:t>
      </w:r>
      <w:r w:rsidR="00C23BA4">
        <w:t xml:space="preserve"> </w:t>
      </w:r>
      <w:r w:rsidRPr="00900B62">
        <w:t>students,</w:t>
      </w:r>
      <w:r w:rsidR="00C23BA4">
        <w:t xml:space="preserve"> </w:t>
      </w:r>
      <w:r w:rsidRPr="00900B62">
        <w:t>staff,</w:t>
      </w:r>
      <w:r w:rsidR="00C23BA4">
        <w:t xml:space="preserve"> </w:t>
      </w:r>
      <w:r w:rsidRPr="00900B62">
        <w:t>faculty</w:t>
      </w:r>
      <w:r w:rsidR="00C23BA4">
        <w:t xml:space="preserve"> </w:t>
      </w:r>
      <w:r w:rsidRPr="00900B62">
        <w:t>and</w:t>
      </w:r>
      <w:r w:rsidR="00C23BA4">
        <w:t xml:space="preserve"> </w:t>
      </w:r>
      <w:r w:rsidRPr="00900B62">
        <w:t>visitors</w:t>
      </w:r>
      <w:r w:rsidR="00C23BA4">
        <w:t xml:space="preserve"> </w:t>
      </w:r>
      <w:r w:rsidRPr="00900B62">
        <w:t>with</w:t>
      </w:r>
      <w:r w:rsidR="00C23BA4">
        <w:t xml:space="preserve"> </w:t>
      </w:r>
      <w:r w:rsidRPr="00900B62">
        <w:t>disabilities,</w:t>
      </w:r>
      <w:r w:rsidR="00C23BA4">
        <w:t xml:space="preserve"> </w:t>
      </w:r>
      <w:r w:rsidRPr="00900B62">
        <w:t>MTSU</w:t>
      </w:r>
      <w:r w:rsidR="00C23BA4">
        <w:t xml:space="preserve"> </w:t>
      </w:r>
      <w:r w:rsidRPr="00900B62">
        <w:t>has</w:t>
      </w:r>
      <w:r w:rsidR="00C23BA4">
        <w:t xml:space="preserve"> </w:t>
      </w:r>
      <w:r w:rsidRPr="00900B62">
        <w:t>a</w:t>
      </w:r>
      <w:r w:rsidR="00C23BA4">
        <w:t xml:space="preserve"> </w:t>
      </w:r>
      <w:r w:rsidRPr="00900B62">
        <w:t>Director</w:t>
      </w:r>
      <w:r w:rsidR="00C23BA4">
        <w:t xml:space="preserve"> </w:t>
      </w:r>
      <w:r w:rsidRPr="00900B62">
        <w:t>of</w:t>
      </w:r>
      <w:r w:rsidR="00C23BA4">
        <w:t xml:space="preserve"> </w:t>
      </w:r>
      <w:r w:rsidRPr="00900B62">
        <w:t>ADA</w:t>
      </w:r>
      <w:r w:rsidR="00C23BA4">
        <w:t xml:space="preserve"> </w:t>
      </w:r>
      <w:r w:rsidRPr="00900B62">
        <w:t>Compliance.</w:t>
      </w:r>
      <w:r w:rsidR="00C23BA4">
        <w:t xml:space="preserve"> </w:t>
      </w:r>
      <w:r w:rsidRPr="00900B62">
        <w:t>The</w:t>
      </w:r>
      <w:r w:rsidR="00C23BA4">
        <w:t xml:space="preserve"> </w:t>
      </w:r>
      <w:r w:rsidRPr="00900B62">
        <w:t>Director</w:t>
      </w:r>
      <w:r w:rsidR="00C23BA4">
        <w:t xml:space="preserve"> </w:t>
      </w:r>
      <w:r w:rsidRPr="00900B62">
        <w:t>of</w:t>
      </w:r>
      <w:r w:rsidR="00C23BA4">
        <w:t xml:space="preserve"> </w:t>
      </w:r>
      <w:r w:rsidRPr="00900B62">
        <w:t>ADA</w:t>
      </w:r>
      <w:r w:rsidR="00C23BA4">
        <w:t xml:space="preserve"> </w:t>
      </w:r>
      <w:r w:rsidRPr="00900B62">
        <w:t>Compliance</w:t>
      </w:r>
      <w:r w:rsidR="00C23BA4">
        <w:t xml:space="preserve"> </w:t>
      </w:r>
      <w:r w:rsidRPr="00900B62">
        <w:t>assists</w:t>
      </w:r>
      <w:r w:rsidR="00C23BA4">
        <w:t xml:space="preserve"> </w:t>
      </w:r>
      <w:r w:rsidRPr="00900B62">
        <w:t>anyone</w:t>
      </w:r>
      <w:r w:rsidR="00C23BA4">
        <w:t xml:space="preserve"> </w:t>
      </w:r>
      <w:r w:rsidRPr="00900B62">
        <w:t>with</w:t>
      </w:r>
      <w:r w:rsidR="00C23BA4">
        <w:t xml:space="preserve"> </w:t>
      </w:r>
      <w:r w:rsidRPr="00900B62">
        <w:t>questions</w:t>
      </w:r>
      <w:r w:rsidR="00C23BA4">
        <w:t xml:space="preserve"> </w:t>
      </w:r>
      <w:r w:rsidRPr="00900B62">
        <w:t>about</w:t>
      </w:r>
      <w:r w:rsidR="00C23BA4">
        <w:t xml:space="preserve"> </w:t>
      </w:r>
      <w:r w:rsidRPr="00900B62">
        <w:t>access;</w:t>
      </w:r>
      <w:r w:rsidR="00C23BA4">
        <w:t xml:space="preserve"> </w:t>
      </w:r>
      <w:r w:rsidRPr="00900B62">
        <w:t>provides</w:t>
      </w:r>
      <w:r w:rsidR="00C23BA4">
        <w:t xml:space="preserve"> </w:t>
      </w:r>
      <w:r w:rsidRPr="00900B62">
        <w:t>consultation</w:t>
      </w:r>
      <w:r w:rsidR="00C23BA4">
        <w:t xml:space="preserve"> </w:t>
      </w:r>
      <w:r w:rsidRPr="00900B62">
        <w:t>on</w:t>
      </w:r>
      <w:r w:rsidR="00C23BA4">
        <w:t xml:space="preserve"> </w:t>
      </w:r>
      <w:r w:rsidRPr="00900B62">
        <w:t>policy</w:t>
      </w:r>
      <w:r w:rsidR="00C23BA4">
        <w:t xml:space="preserve"> </w:t>
      </w:r>
      <w:r w:rsidRPr="00900B62">
        <w:t>reviews</w:t>
      </w:r>
      <w:r w:rsidR="00C23BA4">
        <w:t xml:space="preserve"> </w:t>
      </w:r>
      <w:r w:rsidRPr="00900B62">
        <w:t>and</w:t>
      </w:r>
      <w:r w:rsidR="00C23BA4">
        <w:t xml:space="preserve"> </w:t>
      </w:r>
      <w:r w:rsidRPr="00900B62">
        <w:t>facilities</w:t>
      </w:r>
      <w:r w:rsidR="00C23BA4">
        <w:t xml:space="preserve"> </w:t>
      </w:r>
      <w:r w:rsidRPr="00900B62">
        <w:t>planning;</w:t>
      </w:r>
      <w:r w:rsidR="00C23BA4">
        <w:t xml:space="preserve"> </w:t>
      </w:r>
      <w:r w:rsidRPr="00900B62">
        <w:t>serves</w:t>
      </w:r>
      <w:r w:rsidR="00C23BA4">
        <w:t xml:space="preserve"> </w:t>
      </w:r>
      <w:r w:rsidRPr="00900B62">
        <w:t>as</w:t>
      </w:r>
      <w:r w:rsidR="00C23BA4">
        <w:t xml:space="preserve"> </w:t>
      </w:r>
      <w:r w:rsidRPr="00900B62">
        <w:t>a</w:t>
      </w:r>
      <w:r w:rsidR="00C23BA4">
        <w:t xml:space="preserve"> </w:t>
      </w:r>
      <w:r w:rsidRPr="00900B62">
        <w:t>clearing</w:t>
      </w:r>
      <w:r w:rsidR="00C23BA4">
        <w:t xml:space="preserve"> </w:t>
      </w:r>
      <w:r w:rsidRPr="00900B62">
        <w:t>house</w:t>
      </w:r>
      <w:r w:rsidR="00C23BA4">
        <w:t xml:space="preserve"> </w:t>
      </w:r>
      <w:r w:rsidRPr="00900B62">
        <w:t>for</w:t>
      </w:r>
      <w:r w:rsidR="00C23BA4">
        <w:t xml:space="preserve"> </w:t>
      </w:r>
      <w:r w:rsidRPr="00900B62">
        <w:t>disability</w:t>
      </w:r>
      <w:r w:rsidR="00C23BA4">
        <w:t xml:space="preserve"> </w:t>
      </w:r>
      <w:r w:rsidRPr="00900B62">
        <w:t>access</w:t>
      </w:r>
      <w:r w:rsidR="00C23BA4">
        <w:t xml:space="preserve"> </w:t>
      </w:r>
      <w:r w:rsidRPr="00900B62">
        <w:t>related</w:t>
      </w:r>
      <w:r w:rsidR="00C23BA4">
        <w:t xml:space="preserve"> </w:t>
      </w:r>
      <w:r w:rsidRPr="00900B62">
        <w:t>complaints;</w:t>
      </w:r>
      <w:r w:rsidR="00C23BA4">
        <w:t xml:space="preserve"> </w:t>
      </w:r>
      <w:r w:rsidRPr="00900B62">
        <w:t>and</w:t>
      </w:r>
      <w:r w:rsidR="00C23BA4">
        <w:t xml:space="preserve"> </w:t>
      </w:r>
      <w:r w:rsidRPr="00900B62">
        <w:t>develops</w:t>
      </w:r>
      <w:r w:rsidR="00C23BA4">
        <w:t xml:space="preserve"> </w:t>
      </w:r>
      <w:r w:rsidRPr="00900B62">
        <w:t>disability</w:t>
      </w:r>
      <w:r w:rsidR="00C23BA4">
        <w:t xml:space="preserve"> </w:t>
      </w:r>
      <w:r w:rsidRPr="00900B62">
        <w:t>access</w:t>
      </w:r>
      <w:r w:rsidR="00C23BA4">
        <w:t xml:space="preserve"> </w:t>
      </w:r>
      <w:r w:rsidRPr="00900B62">
        <w:t>related</w:t>
      </w:r>
      <w:r w:rsidR="00C23BA4">
        <w:t xml:space="preserve"> </w:t>
      </w:r>
      <w:r w:rsidRPr="00900B62">
        <w:t>initiatives.</w:t>
      </w:r>
      <w:r w:rsidR="00C23BA4">
        <w:t xml:space="preserve"> </w:t>
      </w:r>
      <w:r w:rsidRPr="00900B62">
        <w:t>Please</w:t>
      </w:r>
      <w:r w:rsidR="00C23BA4">
        <w:t xml:space="preserve"> </w:t>
      </w:r>
      <w:r w:rsidRPr="00900B62">
        <w:t>do</w:t>
      </w:r>
      <w:r w:rsidR="00C23BA4">
        <w:t xml:space="preserve"> </w:t>
      </w:r>
      <w:r w:rsidRPr="00900B62">
        <w:t>not</w:t>
      </w:r>
      <w:r w:rsidR="00C23BA4">
        <w:t xml:space="preserve"> </w:t>
      </w:r>
      <w:r w:rsidRPr="00900B62">
        <w:t>hesitate</w:t>
      </w:r>
      <w:r w:rsidR="00C23BA4">
        <w:t xml:space="preserve"> </w:t>
      </w:r>
      <w:r w:rsidRPr="00900B62">
        <w:t>to</w:t>
      </w:r>
      <w:r w:rsidR="00C23BA4">
        <w:t xml:space="preserve"> </w:t>
      </w:r>
      <w:r w:rsidRPr="00900B62">
        <w:t>contact</w:t>
      </w:r>
      <w:r w:rsidR="00C23BA4">
        <w:t xml:space="preserve"> </w:t>
      </w:r>
      <w:r w:rsidRPr="00900B62">
        <w:t>the</w:t>
      </w:r>
      <w:r w:rsidR="00C23BA4">
        <w:t xml:space="preserve"> </w:t>
      </w:r>
      <w:r w:rsidR="1B04A275">
        <w:t>D</w:t>
      </w:r>
      <w:r>
        <w:t>irector</w:t>
      </w:r>
      <w:r w:rsidR="00C23BA4">
        <w:t xml:space="preserve"> </w:t>
      </w:r>
      <w:r w:rsidRPr="00900B62">
        <w:t>with</w:t>
      </w:r>
      <w:r w:rsidR="00C23BA4">
        <w:t xml:space="preserve"> </w:t>
      </w:r>
      <w:r w:rsidRPr="00900B62">
        <w:t>questions</w:t>
      </w:r>
      <w:r w:rsidR="00C23BA4">
        <w:t xml:space="preserve"> </w:t>
      </w:r>
      <w:r w:rsidRPr="00900B62">
        <w:t>or</w:t>
      </w:r>
      <w:r w:rsidR="00C23BA4">
        <w:t xml:space="preserve"> </w:t>
      </w:r>
      <w:r w:rsidRPr="00900B62">
        <w:t>concerns.</w:t>
      </w:r>
    </w:p>
    <w:p w14:paraId="687BA24C" w14:textId="5F42EE91" w:rsidR="00F82AC6" w:rsidRPr="00900B62" w:rsidRDefault="00F82AC6" w:rsidP="00900B62">
      <w:pPr>
        <w:spacing w:before="120" w:after="120" w:line="360" w:lineRule="auto"/>
      </w:pPr>
      <w:r w:rsidRPr="00900B62">
        <w:t>The</w:t>
      </w:r>
      <w:r w:rsidR="00C23BA4">
        <w:t xml:space="preserve"> </w:t>
      </w:r>
      <w:r w:rsidRPr="00900B62">
        <w:t>Director</w:t>
      </w:r>
      <w:r w:rsidR="00C23BA4">
        <w:t xml:space="preserve"> </w:t>
      </w:r>
      <w:r w:rsidRPr="00900B62">
        <w:t>works</w:t>
      </w:r>
      <w:r w:rsidR="00C23BA4">
        <w:t xml:space="preserve"> </w:t>
      </w:r>
      <w:r w:rsidRPr="00900B62">
        <w:t>closely</w:t>
      </w:r>
      <w:r w:rsidR="00C23BA4">
        <w:t xml:space="preserve"> </w:t>
      </w:r>
      <w:r w:rsidRPr="00900B62">
        <w:t>with</w:t>
      </w:r>
      <w:r w:rsidR="00C23BA4">
        <w:t xml:space="preserve"> </w:t>
      </w:r>
      <w:r w:rsidRPr="00900B62">
        <w:t>departments</w:t>
      </w:r>
      <w:r w:rsidR="00C23BA4">
        <w:t xml:space="preserve"> </w:t>
      </w:r>
      <w:r w:rsidRPr="00900B62">
        <w:t>like</w:t>
      </w:r>
      <w:r w:rsidR="00C23BA4">
        <w:t xml:space="preserve"> </w:t>
      </w:r>
      <w:r w:rsidRPr="00900B62">
        <w:t>Campus</w:t>
      </w:r>
      <w:r w:rsidR="00C23BA4">
        <w:t xml:space="preserve"> </w:t>
      </w:r>
      <w:r w:rsidRPr="00900B62">
        <w:t>Planning,</w:t>
      </w:r>
      <w:r w:rsidR="00C23BA4">
        <w:t xml:space="preserve"> </w:t>
      </w:r>
      <w:r w:rsidRPr="00900B62">
        <w:t>Facilities</w:t>
      </w:r>
      <w:r w:rsidR="00C23BA4">
        <w:t xml:space="preserve"> </w:t>
      </w:r>
      <w:r w:rsidRPr="00900B62">
        <w:t>Management,</w:t>
      </w:r>
      <w:r w:rsidR="00C23BA4">
        <w:t xml:space="preserve"> </w:t>
      </w:r>
      <w:r w:rsidRPr="00900B62">
        <w:t>and</w:t>
      </w:r>
      <w:r w:rsidR="00C23BA4">
        <w:t xml:space="preserve"> </w:t>
      </w:r>
      <w:r w:rsidRPr="00900B62">
        <w:t>Parking</w:t>
      </w:r>
      <w:r w:rsidR="00C23BA4">
        <w:t xml:space="preserve"> </w:t>
      </w:r>
      <w:r w:rsidRPr="00900B62">
        <w:t>Services</w:t>
      </w:r>
      <w:r w:rsidR="00C23BA4">
        <w:t xml:space="preserve"> </w:t>
      </w:r>
      <w:r w:rsidRPr="00900B62">
        <w:t>to</w:t>
      </w:r>
      <w:r w:rsidR="00C23BA4">
        <w:t xml:space="preserve"> </w:t>
      </w:r>
      <w:r w:rsidRPr="00900B62">
        <w:t>actively</w:t>
      </w:r>
      <w:r w:rsidR="00C23BA4">
        <w:t xml:space="preserve"> </w:t>
      </w:r>
      <w:r w:rsidRPr="00900B62">
        <w:t>work</w:t>
      </w:r>
      <w:r w:rsidR="00C23BA4">
        <w:t xml:space="preserve"> </w:t>
      </w:r>
      <w:r w:rsidRPr="00900B62">
        <w:t>toward</w:t>
      </w:r>
      <w:r w:rsidR="00C23BA4">
        <w:t xml:space="preserve"> </w:t>
      </w:r>
      <w:r w:rsidRPr="00900B62">
        <w:t>physical</w:t>
      </w:r>
      <w:r w:rsidR="00C23BA4">
        <w:t xml:space="preserve"> </w:t>
      </w:r>
      <w:r w:rsidRPr="00900B62">
        <w:t>space</w:t>
      </w:r>
      <w:r w:rsidR="00C23BA4">
        <w:t xml:space="preserve"> </w:t>
      </w:r>
      <w:r w:rsidRPr="00900B62">
        <w:t>compliance</w:t>
      </w:r>
      <w:r w:rsidR="00C23BA4">
        <w:t xml:space="preserve"> </w:t>
      </w:r>
      <w:r w:rsidRPr="00900B62">
        <w:t>and</w:t>
      </w:r>
      <w:r w:rsidR="00C23BA4">
        <w:t xml:space="preserve"> </w:t>
      </w:r>
      <w:r w:rsidRPr="00900B62">
        <w:t>address</w:t>
      </w:r>
      <w:r w:rsidR="00C23BA4">
        <w:t xml:space="preserve"> </w:t>
      </w:r>
      <w:r w:rsidRPr="00900B62">
        <w:t>individual</w:t>
      </w:r>
      <w:r w:rsidR="00C23BA4">
        <w:t xml:space="preserve"> </w:t>
      </w:r>
      <w:r w:rsidRPr="00900B62">
        <w:t>needs</w:t>
      </w:r>
      <w:r w:rsidR="00C23BA4">
        <w:t xml:space="preserve"> </w:t>
      </w:r>
      <w:r w:rsidRPr="00900B62">
        <w:t>as</w:t>
      </w:r>
      <w:r w:rsidR="00C23BA4">
        <w:t xml:space="preserve"> </w:t>
      </w:r>
      <w:r w:rsidRPr="00900B62">
        <w:t>they</w:t>
      </w:r>
      <w:r w:rsidR="00C23BA4">
        <w:t xml:space="preserve"> </w:t>
      </w:r>
      <w:r w:rsidRPr="00900B62">
        <w:t>are</w:t>
      </w:r>
      <w:r w:rsidR="00C23BA4">
        <w:t xml:space="preserve"> </w:t>
      </w:r>
      <w:r w:rsidRPr="00900B62">
        <w:t>brought</w:t>
      </w:r>
      <w:r w:rsidR="00C23BA4">
        <w:t xml:space="preserve"> </w:t>
      </w:r>
      <w:r w:rsidRPr="00900B62">
        <w:t>to</w:t>
      </w:r>
      <w:r w:rsidR="00C23BA4">
        <w:t xml:space="preserve"> </w:t>
      </w:r>
      <w:r w:rsidRPr="00900B62">
        <w:t>the</w:t>
      </w:r>
      <w:r w:rsidR="00C23BA4">
        <w:t xml:space="preserve"> </w:t>
      </w:r>
      <w:r w:rsidRPr="00900B62">
        <w:t>university's</w:t>
      </w:r>
      <w:r w:rsidR="00C23BA4">
        <w:t xml:space="preserve"> </w:t>
      </w:r>
      <w:r w:rsidRPr="00900B62">
        <w:t>attention.</w:t>
      </w:r>
    </w:p>
    <w:p w14:paraId="29B87C22" w14:textId="35F7E607" w:rsidR="001C0DF0" w:rsidRPr="00900B62" w:rsidRDefault="00F82AC6" w:rsidP="00900B62">
      <w:pPr>
        <w:spacing w:before="120" w:after="120" w:line="360" w:lineRule="auto"/>
      </w:pPr>
      <w:r w:rsidRPr="00900B62">
        <w:lastRenderedPageBreak/>
        <w:t>As</w:t>
      </w:r>
      <w:r w:rsidR="00C23BA4">
        <w:t xml:space="preserve"> </w:t>
      </w:r>
      <w:r w:rsidRPr="00900B62">
        <w:t>MTSU</w:t>
      </w:r>
      <w:r w:rsidR="00C23BA4">
        <w:t xml:space="preserve"> </w:t>
      </w:r>
      <w:r w:rsidRPr="00900B62">
        <w:t>continues</w:t>
      </w:r>
      <w:r w:rsidR="00C23BA4">
        <w:t xml:space="preserve"> </w:t>
      </w:r>
      <w:r w:rsidRPr="00900B62">
        <w:t>to</w:t>
      </w:r>
      <w:r w:rsidR="00C23BA4">
        <w:t xml:space="preserve"> </w:t>
      </w:r>
      <w:r w:rsidRPr="00900B62">
        <w:t>increase</w:t>
      </w:r>
      <w:r w:rsidR="00C23BA4">
        <w:t xml:space="preserve"> </w:t>
      </w:r>
      <w:r w:rsidRPr="00900B62">
        <w:t>its</w:t>
      </w:r>
      <w:r w:rsidR="00C23BA4">
        <w:t xml:space="preserve"> </w:t>
      </w:r>
      <w:r w:rsidRPr="00900B62">
        <w:t>varied</w:t>
      </w:r>
      <w:r w:rsidR="00C23BA4">
        <w:t xml:space="preserve"> </w:t>
      </w:r>
      <w:r w:rsidRPr="00900B62">
        <w:t>usage</w:t>
      </w:r>
      <w:r w:rsidR="00C23BA4">
        <w:t xml:space="preserve"> </w:t>
      </w:r>
      <w:r w:rsidRPr="00900B62">
        <w:t>of</w:t>
      </w:r>
      <w:r w:rsidR="00C23BA4">
        <w:t xml:space="preserve"> </w:t>
      </w:r>
      <w:r w:rsidRPr="00900B62">
        <w:t>technology,</w:t>
      </w:r>
      <w:r w:rsidR="00C23BA4">
        <w:t xml:space="preserve"> </w:t>
      </w:r>
      <w:r w:rsidRPr="00900B62">
        <w:t>the</w:t>
      </w:r>
      <w:r w:rsidR="00C23BA4">
        <w:t xml:space="preserve"> </w:t>
      </w:r>
      <w:r w:rsidRPr="00900B62">
        <w:t>accessibility</w:t>
      </w:r>
      <w:r w:rsidR="00C23BA4">
        <w:t xml:space="preserve"> </w:t>
      </w:r>
      <w:r w:rsidRPr="00900B62">
        <w:t>of</w:t>
      </w:r>
      <w:r w:rsidR="00C23BA4">
        <w:t xml:space="preserve"> </w:t>
      </w:r>
      <w:r w:rsidRPr="00900B62">
        <w:t>electronic</w:t>
      </w:r>
      <w:r w:rsidR="00C23BA4">
        <w:t xml:space="preserve"> </w:t>
      </w:r>
      <w:r w:rsidRPr="00900B62">
        <w:t>information</w:t>
      </w:r>
      <w:r w:rsidR="00C23BA4">
        <w:t xml:space="preserve"> </w:t>
      </w:r>
      <w:r w:rsidRPr="00900B62">
        <w:t>is</w:t>
      </w:r>
      <w:r w:rsidR="00C23BA4">
        <w:t xml:space="preserve"> </w:t>
      </w:r>
      <w:r w:rsidRPr="00900B62">
        <w:t>an</w:t>
      </w:r>
      <w:r w:rsidR="00C23BA4">
        <w:t xml:space="preserve"> </w:t>
      </w:r>
      <w:r w:rsidRPr="00900B62">
        <w:t>important</w:t>
      </w:r>
      <w:r w:rsidR="00C23BA4">
        <w:t xml:space="preserve"> </w:t>
      </w:r>
      <w:r w:rsidRPr="00900B62">
        <w:t>focus.</w:t>
      </w:r>
      <w:r w:rsidR="00C23BA4">
        <w:t xml:space="preserve"> </w:t>
      </w:r>
      <w:r w:rsidRPr="00900B62">
        <w:t>The</w:t>
      </w:r>
      <w:r w:rsidR="00C23BA4">
        <w:t xml:space="preserve"> </w:t>
      </w:r>
      <w:r w:rsidRPr="00900B62">
        <w:t>Director</w:t>
      </w:r>
      <w:r w:rsidR="00C23BA4">
        <w:t xml:space="preserve"> </w:t>
      </w:r>
      <w:r w:rsidRPr="00900B62">
        <w:t>leads</w:t>
      </w:r>
      <w:r w:rsidR="00C23BA4">
        <w:t xml:space="preserve"> </w:t>
      </w:r>
      <w:r w:rsidRPr="00900B62">
        <w:t>initiatives</w:t>
      </w:r>
      <w:r w:rsidR="00C23BA4">
        <w:t xml:space="preserve"> </w:t>
      </w:r>
      <w:r w:rsidRPr="00900B62">
        <w:t>in</w:t>
      </w:r>
      <w:r w:rsidR="00C23BA4">
        <w:t xml:space="preserve"> </w:t>
      </w:r>
      <w:r w:rsidRPr="00900B62">
        <w:t>this</w:t>
      </w:r>
      <w:r w:rsidR="00C23BA4">
        <w:t xml:space="preserve"> </w:t>
      </w:r>
      <w:r w:rsidRPr="00900B62">
        <w:t>area</w:t>
      </w:r>
      <w:r w:rsidR="00C23BA4">
        <w:t xml:space="preserve"> </w:t>
      </w:r>
      <w:r w:rsidRPr="00900B62">
        <w:t>including</w:t>
      </w:r>
      <w:r w:rsidR="00C23BA4">
        <w:t xml:space="preserve"> </w:t>
      </w:r>
      <w:r w:rsidRPr="00900B62">
        <w:t>the</w:t>
      </w:r>
      <w:r w:rsidR="00C23BA4">
        <w:t xml:space="preserve"> </w:t>
      </w:r>
      <w:r w:rsidRPr="00900B62">
        <w:t>implementation</w:t>
      </w:r>
      <w:r w:rsidR="00C23BA4">
        <w:t xml:space="preserve"> </w:t>
      </w:r>
      <w:r w:rsidRPr="00900B62">
        <w:t>of</w:t>
      </w:r>
      <w:r w:rsidR="00C23BA4">
        <w:t xml:space="preserve"> </w:t>
      </w:r>
      <w:r w:rsidRPr="00900B62">
        <w:t>a</w:t>
      </w:r>
      <w:r w:rsidR="00C23BA4">
        <w:t xml:space="preserve"> </w:t>
      </w:r>
      <w:r w:rsidRPr="00900B62">
        <w:t>plan</w:t>
      </w:r>
      <w:r w:rsidR="00C23BA4">
        <w:t xml:space="preserve"> </w:t>
      </w:r>
      <w:r w:rsidRPr="00900B62">
        <w:t>created</w:t>
      </w:r>
      <w:r w:rsidR="00C23BA4">
        <w:t xml:space="preserve"> </w:t>
      </w:r>
      <w:r w:rsidRPr="00900B62">
        <w:t>by</w:t>
      </w:r>
      <w:r w:rsidR="00C23BA4">
        <w:t xml:space="preserve"> </w:t>
      </w:r>
      <w:r w:rsidRPr="00900B62">
        <w:t>several</w:t>
      </w:r>
      <w:r w:rsidR="00C23BA4">
        <w:t xml:space="preserve"> </w:t>
      </w:r>
      <w:r w:rsidRPr="00900B62">
        <w:t>departments,</w:t>
      </w:r>
      <w:r w:rsidR="00C23BA4">
        <w:t xml:space="preserve"> </w:t>
      </w:r>
      <w:r w:rsidRPr="00900B62">
        <w:t>including</w:t>
      </w:r>
      <w:r w:rsidR="00C23BA4">
        <w:t xml:space="preserve"> </w:t>
      </w:r>
      <w:r w:rsidRPr="00900B62">
        <w:t>but</w:t>
      </w:r>
      <w:r w:rsidR="00C23BA4">
        <w:t xml:space="preserve"> </w:t>
      </w:r>
      <w:r w:rsidRPr="00900B62">
        <w:t>not</w:t>
      </w:r>
      <w:r w:rsidR="00C23BA4">
        <w:t xml:space="preserve"> </w:t>
      </w:r>
      <w:r w:rsidRPr="00900B62">
        <w:t>limited</w:t>
      </w:r>
      <w:r w:rsidR="00C23BA4">
        <w:t xml:space="preserve"> </w:t>
      </w:r>
      <w:r w:rsidRPr="00900B62">
        <w:t>to</w:t>
      </w:r>
      <w:r w:rsidR="00C23BA4">
        <w:t xml:space="preserve"> </w:t>
      </w:r>
      <w:r w:rsidRPr="00900B62">
        <w:t>the</w:t>
      </w:r>
      <w:r w:rsidR="00C23BA4">
        <w:t xml:space="preserve"> </w:t>
      </w:r>
      <w:r w:rsidRPr="00900B62">
        <w:t>James</w:t>
      </w:r>
      <w:r w:rsidR="00C23BA4">
        <w:t xml:space="preserve"> </w:t>
      </w:r>
      <w:r w:rsidRPr="00900B62">
        <w:t>E.</w:t>
      </w:r>
      <w:r w:rsidR="00C23BA4">
        <w:t xml:space="preserve"> </w:t>
      </w:r>
      <w:r w:rsidRPr="00900B62">
        <w:t>Walker</w:t>
      </w:r>
      <w:r w:rsidR="00C23BA4">
        <w:t xml:space="preserve"> </w:t>
      </w:r>
      <w:r w:rsidRPr="00900B62">
        <w:t>Library,</w:t>
      </w:r>
      <w:r w:rsidR="00C23BA4">
        <w:t xml:space="preserve"> </w:t>
      </w:r>
      <w:r w:rsidRPr="00900B62">
        <w:t>Faculty</w:t>
      </w:r>
      <w:r w:rsidR="00C23BA4">
        <w:t xml:space="preserve"> </w:t>
      </w:r>
      <w:r w:rsidRPr="00900B62">
        <w:t>Instruction</w:t>
      </w:r>
      <w:r w:rsidR="00C23BA4">
        <w:t xml:space="preserve"> </w:t>
      </w:r>
      <w:r w:rsidRPr="00900B62">
        <w:t>and</w:t>
      </w:r>
      <w:r w:rsidR="00C23BA4">
        <w:t xml:space="preserve"> </w:t>
      </w:r>
      <w:r w:rsidRPr="00900B62">
        <w:t>Technology</w:t>
      </w:r>
      <w:r w:rsidR="00C23BA4">
        <w:t xml:space="preserve"> </w:t>
      </w:r>
      <w:r w:rsidRPr="00900B62">
        <w:t>Center,</w:t>
      </w:r>
      <w:r w:rsidR="00C23BA4">
        <w:t xml:space="preserve"> </w:t>
      </w:r>
      <w:r w:rsidRPr="00900B62">
        <w:t>the</w:t>
      </w:r>
      <w:r w:rsidR="00C23BA4">
        <w:t xml:space="preserve"> </w:t>
      </w:r>
      <w:r w:rsidRPr="00900B62">
        <w:t>Center</w:t>
      </w:r>
      <w:r w:rsidR="00C23BA4">
        <w:t xml:space="preserve"> </w:t>
      </w:r>
      <w:r w:rsidRPr="00900B62">
        <w:t>for</w:t>
      </w:r>
      <w:r w:rsidR="00C23BA4">
        <w:t xml:space="preserve"> </w:t>
      </w:r>
      <w:r w:rsidRPr="00900B62">
        <w:t>Educational</w:t>
      </w:r>
      <w:r w:rsidR="00C23BA4">
        <w:t xml:space="preserve"> </w:t>
      </w:r>
      <w:r w:rsidRPr="00900B62">
        <w:t>Media,</w:t>
      </w:r>
      <w:r w:rsidR="00C23BA4">
        <w:t xml:space="preserve"> </w:t>
      </w:r>
      <w:r w:rsidR="34DE9991">
        <w:t>t</w:t>
      </w:r>
      <w:r>
        <w:t>he</w:t>
      </w:r>
      <w:r w:rsidR="00C23BA4">
        <w:t xml:space="preserve"> </w:t>
      </w:r>
      <w:r w:rsidRPr="00900B62">
        <w:t>Disability</w:t>
      </w:r>
      <w:r w:rsidR="00C23BA4">
        <w:t xml:space="preserve"> </w:t>
      </w:r>
      <w:r w:rsidRPr="00900B62">
        <w:t>&amp;</w:t>
      </w:r>
      <w:r w:rsidR="00C23BA4">
        <w:t xml:space="preserve"> </w:t>
      </w:r>
      <w:r w:rsidRPr="00900B62">
        <w:t>Access</w:t>
      </w:r>
      <w:r w:rsidR="00C23BA4">
        <w:t xml:space="preserve"> </w:t>
      </w:r>
      <w:r w:rsidRPr="00900B62">
        <w:t>Center,</w:t>
      </w:r>
      <w:r w:rsidR="00C23BA4">
        <w:t xml:space="preserve"> </w:t>
      </w:r>
      <w:r w:rsidRPr="00900B62">
        <w:t>and</w:t>
      </w:r>
      <w:r w:rsidR="00C23BA4">
        <w:t xml:space="preserve"> </w:t>
      </w:r>
      <w:r w:rsidRPr="00900B62">
        <w:t>Procurement</w:t>
      </w:r>
      <w:r w:rsidR="00C23BA4">
        <w:t xml:space="preserve"> </w:t>
      </w:r>
      <w:r w:rsidRPr="00900B62">
        <w:t>Services.</w:t>
      </w:r>
      <w:r w:rsidR="00C23BA4">
        <w:t xml:space="preserve"> </w:t>
      </w:r>
      <w:r w:rsidRPr="00900B62">
        <w:t>The</w:t>
      </w:r>
      <w:r w:rsidR="00C23BA4">
        <w:t xml:space="preserve"> </w:t>
      </w:r>
      <w:r w:rsidRPr="00900B62">
        <w:t>goal</w:t>
      </w:r>
      <w:r w:rsidR="00C23BA4">
        <w:t xml:space="preserve"> </w:t>
      </w:r>
      <w:r w:rsidRPr="00900B62">
        <w:t>of</w:t>
      </w:r>
      <w:r w:rsidR="00C23BA4">
        <w:t xml:space="preserve"> </w:t>
      </w:r>
      <w:r w:rsidRPr="00900B62">
        <w:t>this</w:t>
      </w:r>
      <w:r w:rsidR="00C23BA4">
        <w:t xml:space="preserve"> </w:t>
      </w:r>
      <w:r w:rsidRPr="00900B62">
        <w:t>plan</w:t>
      </w:r>
      <w:r w:rsidR="00C23BA4">
        <w:t xml:space="preserve"> </w:t>
      </w:r>
      <w:r w:rsidRPr="00900B62">
        <w:t>is</w:t>
      </w:r>
      <w:r w:rsidR="00C23BA4">
        <w:t xml:space="preserve"> </w:t>
      </w:r>
      <w:r w:rsidRPr="00900B62">
        <w:t>that</w:t>
      </w:r>
      <w:r w:rsidR="00C23BA4">
        <w:t xml:space="preserve"> </w:t>
      </w:r>
      <w:r w:rsidRPr="00900B62">
        <w:t>accessibility</w:t>
      </w:r>
      <w:r w:rsidR="00C23BA4">
        <w:t xml:space="preserve"> </w:t>
      </w:r>
      <w:r w:rsidRPr="00900B62">
        <w:t>in</w:t>
      </w:r>
      <w:r w:rsidR="00C23BA4">
        <w:t xml:space="preserve"> </w:t>
      </w:r>
      <w:r w:rsidRPr="00900B62">
        <w:t>our</w:t>
      </w:r>
      <w:r w:rsidR="00C23BA4">
        <w:t xml:space="preserve"> </w:t>
      </w:r>
      <w:r w:rsidRPr="00900B62">
        <w:t>electronic</w:t>
      </w:r>
      <w:r w:rsidR="00C23BA4">
        <w:t xml:space="preserve"> </w:t>
      </w:r>
      <w:r w:rsidRPr="00900B62">
        <w:t>offerings</w:t>
      </w:r>
      <w:r w:rsidR="00C23BA4">
        <w:t xml:space="preserve"> </w:t>
      </w:r>
      <w:r w:rsidRPr="00900B62">
        <w:t>will</w:t>
      </w:r>
      <w:r w:rsidR="00C23BA4">
        <w:t xml:space="preserve"> </w:t>
      </w:r>
      <w:r w:rsidRPr="00900B62">
        <w:t>not</w:t>
      </w:r>
      <w:r w:rsidR="00C23BA4">
        <w:t xml:space="preserve"> </w:t>
      </w:r>
      <w:r w:rsidRPr="00900B62">
        <w:t>only</w:t>
      </w:r>
      <w:r w:rsidR="00C23BA4">
        <w:t xml:space="preserve"> </w:t>
      </w:r>
      <w:r w:rsidRPr="00900B62">
        <w:t>improve</w:t>
      </w:r>
      <w:r w:rsidR="00C23BA4">
        <w:t xml:space="preserve"> </w:t>
      </w:r>
      <w:r w:rsidRPr="00900B62">
        <w:t>but</w:t>
      </w:r>
      <w:r w:rsidR="00C23BA4">
        <w:t xml:space="preserve"> </w:t>
      </w:r>
      <w:r w:rsidRPr="00900B62">
        <w:t>also</w:t>
      </w:r>
      <w:r w:rsidR="00C23BA4">
        <w:t xml:space="preserve"> </w:t>
      </w:r>
      <w:r w:rsidRPr="00900B62">
        <w:t>become</w:t>
      </w:r>
      <w:r w:rsidR="00C23BA4">
        <w:t xml:space="preserve"> </w:t>
      </w:r>
      <w:r w:rsidRPr="00900B62">
        <w:t>a</w:t>
      </w:r>
      <w:r w:rsidR="00C23BA4">
        <w:t xml:space="preserve"> </w:t>
      </w:r>
      <w:r w:rsidRPr="00900B62">
        <w:t>commonly</w:t>
      </w:r>
      <w:r w:rsidR="00C23BA4">
        <w:t xml:space="preserve"> </w:t>
      </w:r>
      <w:r w:rsidRPr="00900B62">
        <w:t>recognized</w:t>
      </w:r>
      <w:r w:rsidR="00C23BA4">
        <w:t xml:space="preserve"> </w:t>
      </w:r>
      <w:r w:rsidRPr="00900B62">
        <w:t>need.</w:t>
      </w:r>
    </w:p>
    <w:p w14:paraId="5CAD4836" w14:textId="74326B20" w:rsidR="00F82AC6" w:rsidRPr="00900B62" w:rsidRDefault="00F82AC6" w:rsidP="00900B62">
      <w:pPr>
        <w:spacing w:before="120" w:after="120" w:line="360" w:lineRule="auto"/>
      </w:pPr>
      <w:r w:rsidRPr="00900B62">
        <w:t>Website:</w:t>
      </w:r>
      <w:r w:rsidR="00C23BA4">
        <w:t xml:space="preserve"> </w:t>
      </w:r>
      <w:hyperlink r:id="rId60" w:history="1">
        <w:r w:rsidRPr="00900B62">
          <w:rPr>
            <w:rStyle w:val="Hyperlink"/>
          </w:rPr>
          <w:t>Americans</w:t>
        </w:r>
        <w:r w:rsidR="00C23BA4">
          <w:rPr>
            <w:rStyle w:val="Hyperlink"/>
          </w:rPr>
          <w:t xml:space="preserve"> </w:t>
        </w:r>
        <w:r w:rsidRPr="00900B62">
          <w:rPr>
            <w:rStyle w:val="Hyperlink"/>
          </w:rPr>
          <w:t>with</w:t>
        </w:r>
        <w:r w:rsidR="00C23BA4">
          <w:rPr>
            <w:rStyle w:val="Hyperlink"/>
          </w:rPr>
          <w:t xml:space="preserve"> </w:t>
        </w:r>
        <w:r w:rsidRPr="00900B62">
          <w:rPr>
            <w:rStyle w:val="Hyperlink"/>
          </w:rPr>
          <w:t>Disabilities</w:t>
        </w:r>
        <w:r w:rsidR="00C23BA4">
          <w:rPr>
            <w:rStyle w:val="Hyperlink"/>
          </w:rPr>
          <w:t xml:space="preserve"> </w:t>
        </w:r>
        <w:r w:rsidRPr="00900B62">
          <w:rPr>
            <w:rStyle w:val="Hyperlink"/>
          </w:rPr>
          <w:t>Act</w:t>
        </w:r>
        <w:r w:rsidR="00C23BA4">
          <w:rPr>
            <w:rStyle w:val="Hyperlink"/>
          </w:rPr>
          <w:t xml:space="preserve"> </w:t>
        </w:r>
        <w:r w:rsidRPr="00900B62">
          <w:rPr>
            <w:rStyle w:val="Hyperlink"/>
          </w:rPr>
          <w:t>|</w:t>
        </w:r>
        <w:r w:rsidR="00C23BA4">
          <w:rPr>
            <w:rStyle w:val="Hyperlink"/>
          </w:rPr>
          <w:t xml:space="preserve"> </w:t>
        </w:r>
        <w:r w:rsidRPr="00900B62">
          <w:rPr>
            <w:rStyle w:val="Hyperlink"/>
          </w:rPr>
          <w:t>Middle</w:t>
        </w:r>
        <w:r w:rsidR="00C23BA4">
          <w:rPr>
            <w:rStyle w:val="Hyperlink"/>
          </w:rPr>
          <w:t xml:space="preserve"> </w:t>
        </w:r>
        <w:r w:rsidRPr="00900B62">
          <w:rPr>
            <w:rStyle w:val="Hyperlink"/>
          </w:rPr>
          <w:t>Tennessee</w:t>
        </w:r>
        <w:r w:rsidR="00C23BA4">
          <w:rPr>
            <w:rStyle w:val="Hyperlink"/>
          </w:rPr>
          <w:t xml:space="preserve"> </w:t>
        </w:r>
        <w:r w:rsidRPr="00900B62">
          <w:rPr>
            <w:rStyle w:val="Hyperlink"/>
          </w:rPr>
          <w:t>State</w:t>
        </w:r>
        <w:r w:rsidR="00C23BA4">
          <w:rPr>
            <w:rStyle w:val="Hyperlink"/>
          </w:rPr>
          <w:t xml:space="preserve"> </w:t>
        </w:r>
        <w:r w:rsidRPr="00900B62">
          <w:rPr>
            <w:rStyle w:val="Hyperlink"/>
          </w:rPr>
          <w:t>University</w:t>
        </w:r>
        <w:r w:rsidR="00C23BA4">
          <w:rPr>
            <w:rStyle w:val="Hyperlink"/>
          </w:rPr>
          <w:t xml:space="preserve"> </w:t>
        </w:r>
        <w:r w:rsidRPr="00900B62">
          <w:rPr>
            <w:rStyle w:val="Hyperlink"/>
          </w:rPr>
          <w:t>(mtsu.edu)</w:t>
        </w:r>
      </w:hyperlink>
    </w:p>
    <w:p w14:paraId="72E80998" w14:textId="77777777" w:rsidR="00F82AC6" w:rsidRPr="00900B62" w:rsidRDefault="00F82AC6" w:rsidP="00900B62">
      <w:pPr>
        <w:spacing w:before="120" w:after="120" w:line="360" w:lineRule="auto"/>
        <w:rPr>
          <w:highlight w:val="yellow"/>
        </w:rPr>
      </w:pPr>
    </w:p>
    <w:p w14:paraId="257EFC3F" w14:textId="6872000E" w:rsidR="001C0DF0" w:rsidRPr="00900B62" w:rsidRDefault="00B36820" w:rsidP="00900B62">
      <w:pPr>
        <w:pStyle w:val="Heading2"/>
        <w:spacing w:before="120" w:after="120" w:line="360" w:lineRule="auto"/>
      </w:pPr>
      <w:bookmarkStart w:id="63" w:name="_Toc160713395"/>
      <w:r w:rsidRPr="00900B62">
        <w:t>Institutional</w:t>
      </w:r>
      <w:r w:rsidR="00C23BA4">
        <w:t xml:space="preserve"> </w:t>
      </w:r>
      <w:r w:rsidRPr="00900B62">
        <w:t>Review</w:t>
      </w:r>
      <w:r w:rsidR="00C23BA4">
        <w:t xml:space="preserve"> </w:t>
      </w:r>
      <w:r w:rsidRPr="00900B62">
        <w:t>Board</w:t>
      </w:r>
      <w:bookmarkEnd w:id="63"/>
    </w:p>
    <w:p w14:paraId="139FB2D7" w14:textId="2CB0AF7B" w:rsidR="001C0DF0" w:rsidRPr="00900B62" w:rsidRDefault="00B36820" w:rsidP="00900B62">
      <w:pPr>
        <w:spacing w:before="120" w:after="120" w:line="360" w:lineRule="auto"/>
      </w:pPr>
      <w:r w:rsidRPr="00900B62">
        <w:t>Student</w:t>
      </w:r>
      <w:r w:rsidR="00C23BA4">
        <w:t xml:space="preserve"> </w:t>
      </w:r>
      <w:r w:rsidRPr="00900B62">
        <w:t>researchers</w:t>
      </w:r>
      <w:r w:rsidR="00C23BA4">
        <w:t xml:space="preserve"> </w:t>
      </w:r>
      <w:r w:rsidRPr="00900B62">
        <w:t>must</w:t>
      </w:r>
      <w:r w:rsidR="00C23BA4">
        <w:t xml:space="preserve"> </w:t>
      </w:r>
      <w:r w:rsidRPr="00900B62">
        <w:t>comply</w:t>
      </w:r>
      <w:r w:rsidR="00C23BA4">
        <w:t xml:space="preserve"> </w:t>
      </w:r>
      <w:r w:rsidRPr="00900B62">
        <w:t>with</w:t>
      </w:r>
      <w:r w:rsidR="00C23BA4">
        <w:t xml:space="preserve"> </w:t>
      </w:r>
      <w:r w:rsidRPr="00900B62">
        <w:t>all</w:t>
      </w:r>
      <w:r w:rsidR="00C23BA4">
        <w:t xml:space="preserve"> </w:t>
      </w:r>
      <w:r w:rsidRPr="00900B62">
        <w:t>requirements</w:t>
      </w:r>
      <w:r w:rsidR="00C23BA4">
        <w:t xml:space="preserve"> </w:t>
      </w:r>
      <w:r w:rsidRPr="00900B62">
        <w:t>for</w:t>
      </w:r>
      <w:r w:rsidR="00C23BA4">
        <w:t xml:space="preserve"> </w:t>
      </w:r>
      <w:r w:rsidR="000524A3" w:rsidRPr="00900B62">
        <w:t>the protection</w:t>
      </w:r>
      <w:r w:rsidR="00C23BA4">
        <w:t xml:space="preserve"> </w:t>
      </w:r>
      <w:r w:rsidRPr="00900B62">
        <w:t>of</w:t>
      </w:r>
      <w:r w:rsidR="00C23BA4">
        <w:t xml:space="preserve"> </w:t>
      </w:r>
      <w:r w:rsidRPr="00900B62">
        <w:t>human</w:t>
      </w:r>
      <w:r w:rsidR="00C23BA4">
        <w:t xml:space="preserve"> </w:t>
      </w:r>
      <w:r w:rsidRPr="00900B62">
        <w:t>subjects.</w:t>
      </w:r>
      <w:r w:rsidR="00C23BA4">
        <w:t xml:space="preserve">  </w:t>
      </w:r>
      <w:r w:rsidRPr="00900B62">
        <w:t>Detailed</w:t>
      </w:r>
      <w:r w:rsidR="00C23BA4">
        <w:t xml:space="preserve"> </w:t>
      </w:r>
      <w:r w:rsidRPr="00900B62">
        <w:t>information</w:t>
      </w:r>
      <w:r w:rsidR="00C23BA4">
        <w:t xml:space="preserve"> </w:t>
      </w:r>
      <w:r w:rsidRPr="00900B62">
        <w:t>is</w:t>
      </w:r>
      <w:r w:rsidR="00C23BA4">
        <w:t xml:space="preserve"> </w:t>
      </w:r>
      <w:r w:rsidRPr="00900B62">
        <w:t>available</w:t>
      </w:r>
      <w:r w:rsidR="00C23BA4">
        <w:t xml:space="preserve"> </w:t>
      </w:r>
      <w:r w:rsidRPr="00900B62">
        <w:t>on</w:t>
      </w:r>
      <w:r w:rsidR="00C23BA4">
        <w:t xml:space="preserve"> </w:t>
      </w:r>
      <w:r w:rsidRPr="00900B62">
        <w:t>the</w:t>
      </w:r>
      <w:r w:rsidR="00C23BA4">
        <w:t xml:space="preserve"> </w:t>
      </w:r>
      <w:r w:rsidR="00F82AC6" w:rsidRPr="00900B62">
        <w:t>MTSU</w:t>
      </w:r>
      <w:r w:rsidR="00C23BA4">
        <w:t xml:space="preserve"> </w:t>
      </w:r>
      <w:r w:rsidRPr="00900B62">
        <w:t>IRB</w:t>
      </w:r>
      <w:r w:rsidR="00C23BA4">
        <w:t xml:space="preserve"> </w:t>
      </w:r>
      <w:r w:rsidRPr="00900B62">
        <w:t>website:</w:t>
      </w:r>
      <w:r w:rsidR="00C23BA4">
        <w:t xml:space="preserve"> </w:t>
      </w:r>
      <w:hyperlink r:id="rId61" w:history="1">
        <w:r w:rsidR="00F82AC6" w:rsidRPr="00900B62">
          <w:rPr>
            <w:rStyle w:val="Hyperlink"/>
          </w:rPr>
          <w:t>Institutional</w:t>
        </w:r>
        <w:r w:rsidR="00C23BA4">
          <w:rPr>
            <w:rStyle w:val="Hyperlink"/>
          </w:rPr>
          <w:t xml:space="preserve"> </w:t>
        </w:r>
        <w:r w:rsidR="00F82AC6" w:rsidRPr="00900B62">
          <w:rPr>
            <w:rStyle w:val="Hyperlink"/>
          </w:rPr>
          <w:t>Review</w:t>
        </w:r>
        <w:r w:rsidR="00C23BA4">
          <w:rPr>
            <w:rStyle w:val="Hyperlink"/>
          </w:rPr>
          <w:t xml:space="preserve"> </w:t>
        </w:r>
        <w:r w:rsidR="00F82AC6" w:rsidRPr="00900B62">
          <w:rPr>
            <w:rStyle w:val="Hyperlink"/>
          </w:rPr>
          <w:t>Board</w:t>
        </w:r>
        <w:r w:rsidR="00C23BA4">
          <w:rPr>
            <w:rStyle w:val="Hyperlink"/>
          </w:rPr>
          <w:t xml:space="preserve"> </w:t>
        </w:r>
        <w:r w:rsidR="00F82AC6" w:rsidRPr="00900B62">
          <w:rPr>
            <w:rStyle w:val="Hyperlink"/>
          </w:rPr>
          <w:t>|</w:t>
        </w:r>
        <w:r w:rsidR="00C23BA4">
          <w:rPr>
            <w:rStyle w:val="Hyperlink"/>
          </w:rPr>
          <w:t xml:space="preserve"> </w:t>
        </w:r>
        <w:r w:rsidR="00F82AC6" w:rsidRPr="00900B62">
          <w:rPr>
            <w:rStyle w:val="Hyperlink"/>
          </w:rPr>
          <w:t>Middle</w:t>
        </w:r>
        <w:r w:rsidR="00C23BA4">
          <w:rPr>
            <w:rStyle w:val="Hyperlink"/>
          </w:rPr>
          <w:t xml:space="preserve"> </w:t>
        </w:r>
        <w:r w:rsidR="00F82AC6" w:rsidRPr="00900B62">
          <w:rPr>
            <w:rStyle w:val="Hyperlink"/>
          </w:rPr>
          <w:t>Tennessee</w:t>
        </w:r>
        <w:r w:rsidR="00C23BA4">
          <w:rPr>
            <w:rStyle w:val="Hyperlink"/>
          </w:rPr>
          <w:t xml:space="preserve"> </w:t>
        </w:r>
        <w:r w:rsidR="00F82AC6" w:rsidRPr="00900B62">
          <w:rPr>
            <w:rStyle w:val="Hyperlink"/>
          </w:rPr>
          <w:t>State</w:t>
        </w:r>
        <w:r w:rsidR="00C23BA4">
          <w:rPr>
            <w:rStyle w:val="Hyperlink"/>
          </w:rPr>
          <w:t xml:space="preserve"> </w:t>
        </w:r>
        <w:r w:rsidR="00F82AC6" w:rsidRPr="00900B62">
          <w:rPr>
            <w:rStyle w:val="Hyperlink"/>
          </w:rPr>
          <w:t>University</w:t>
        </w:r>
        <w:r w:rsidR="00C23BA4">
          <w:rPr>
            <w:rStyle w:val="Hyperlink"/>
          </w:rPr>
          <w:t xml:space="preserve"> </w:t>
        </w:r>
        <w:r w:rsidR="00F82AC6" w:rsidRPr="00900B62">
          <w:rPr>
            <w:rStyle w:val="Hyperlink"/>
          </w:rPr>
          <w:t>(mtsu.edu)</w:t>
        </w:r>
      </w:hyperlink>
    </w:p>
    <w:p w14:paraId="709C8D30" w14:textId="77777777" w:rsidR="001C0DF0" w:rsidRPr="00900B62" w:rsidRDefault="001C0DF0" w:rsidP="00900B62">
      <w:pPr>
        <w:spacing w:before="120" w:after="120" w:line="360" w:lineRule="auto"/>
      </w:pPr>
    </w:p>
    <w:p w14:paraId="40E15549" w14:textId="1E86C181" w:rsidR="001C0DF0" w:rsidRDefault="00315017" w:rsidP="0024330C">
      <w:pPr>
        <w:pStyle w:val="Heading1"/>
      </w:pPr>
      <w:bookmarkStart w:id="64" w:name="_Toc160713396"/>
      <w:r w:rsidRPr="00900B62">
        <w:t>MS</w:t>
      </w:r>
      <w:r w:rsidR="00C23BA4">
        <w:t xml:space="preserve"> </w:t>
      </w:r>
      <w:r w:rsidRPr="00900B62">
        <w:t>in</w:t>
      </w:r>
      <w:r w:rsidR="00C23BA4">
        <w:t xml:space="preserve"> </w:t>
      </w:r>
      <w:r w:rsidR="00B36820" w:rsidRPr="00900B62">
        <w:t>PA</w:t>
      </w:r>
      <w:r w:rsidR="00C23BA4">
        <w:t xml:space="preserve"> </w:t>
      </w:r>
      <w:r w:rsidR="00B36820" w:rsidRPr="00900B62">
        <w:t>Studies</w:t>
      </w:r>
      <w:r w:rsidR="00C23BA4">
        <w:t xml:space="preserve"> </w:t>
      </w:r>
      <w:r w:rsidR="00B36820" w:rsidRPr="00900B62">
        <w:t>Policies</w:t>
      </w:r>
      <w:bookmarkEnd w:id="64"/>
    </w:p>
    <w:p w14:paraId="4FD503C1" w14:textId="1E86C181" w:rsidR="00222C8B" w:rsidRPr="00222C8B" w:rsidRDefault="00222C8B" w:rsidP="00222C8B"/>
    <w:p w14:paraId="1F91AC43" w14:textId="42FCA6C9" w:rsidR="001C0DF0" w:rsidRPr="00900B62" w:rsidRDefault="00B36820" w:rsidP="0024330C">
      <w:pPr>
        <w:pStyle w:val="Heading2"/>
      </w:pPr>
      <w:bookmarkStart w:id="65" w:name="_Toc160713397"/>
      <w:r w:rsidRPr="00900B62">
        <w:t>Admission</w:t>
      </w:r>
      <w:r w:rsidR="00C23BA4">
        <w:t xml:space="preserve"> </w:t>
      </w:r>
      <w:r w:rsidRPr="00900B62">
        <w:t>Requirements</w:t>
      </w:r>
      <w:bookmarkEnd w:id="65"/>
    </w:p>
    <w:p w14:paraId="328A388B" w14:textId="2B1AB5EC" w:rsidR="001C0DF0" w:rsidRPr="00900B62" w:rsidRDefault="001773AC" w:rsidP="00900B62">
      <w:pPr>
        <w:spacing w:before="120" w:after="120" w:line="360" w:lineRule="auto"/>
      </w:pPr>
      <w:r>
        <w:t xml:space="preserve">PA Studies </w:t>
      </w:r>
      <w:r w:rsidR="00636553">
        <w:t xml:space="preserve">Program specific admission requirements </w:t>
      </w:r>
      <w:r>
        <w:t>may be</w:t>
      </w:r>
      <w:r w:rsidR="00636553">
        <w:t xml:space="preserve"> found </w:t>
      </w:r>
      <w:r w:rsidR="00A74AE1">
        <w:t>here:</w:t>
      </w:r>
      <w:r w:rsidR="00636553">
        <w:t xml:space="preserve"> </w:t>
      </w:r>
      <w:hyperlink r:id="rId62" w:history="1">
        <w:r w:rsidR="00F10483">
          <w:rPr>
            <w:rStyle w:val="Hyperlink"/>
          </w:rPr>
          <w:t>Physician Assistant Studies, M.S. | Middle Tennessee State University (mtsu.edu)</w:t>
        </w:r>
      </w:hyperlink>
    </w:p>
    <w:p w14:paraId="764D36D4" w14:textId="5B4959B0" w:rsidR="001C0DF0" w:rsidRPr="00900B62" w:rsidRDefault="254E8D29" w:rsidP="00900B62">
      <w:pPr>
        <w:spacing w:before="120" w:after="120" w:line="360" w:lineRule="auto"/>
      </w:pPr>
      <w:r>
        <w:t xml:space="preserve">Graduate Admission requirements may be found here: </w:t>
      </w:r>
      <w:hyperlink r:id="rId63">
        <w:r w:rsidRPr="254E8D29">
          <w:rPr>
            <w:rStyle w:val="Hyperlink"/>
          </w:rPr>
          <w:t>Admission to Graduate School | Middle Tennessee State University (mtsu.edu)</w:t>
        </w:r>
      </w:hyperlink>
    </w:p>
    <w:p w14:paraId="0B3D513D" w14:textId="56B38722" w:rsidR="001C0DF0" w:rsidRPr="00900B62" w:rsidRDefault="001C0DF0" w:rsidP="3365CA10">
      <w:pPr>
        <w:spacing w:before="120" w:after="120" w:line="360" w:lineRule="auto"/>
        <w:rPr>
          <w:b/>
          <w:bCs/>
          <w:sz w:val="28"/>
          <w:szCs w:val="28"/>
        </w:rPr>
      </w:pPr>
    </w:p>
    <w:p w14:paraId="4A624C21" w14:textId="2C5303EF" w:rsidR="001C0DF0" w:rsidRPr="00900B62" w:rsidRDefault="00B36820" w:rsidP="00900B62">
      <w:pPr>
        <w:pStyle w:val="Heading2"/>
        <w:spacing w:before="120" w:after="120" w:line="360" w:lineRule="auto"/>
      </w:pPr>
      <w:bookmarkStart w:id="66" w:name="_Toc160713398"/>
      <w:r w:rsidRPr="00900B62">
        <w:t>Background</w:t>
      </w:r>
      <w:r w:rsidR="00C23BA4">
        <w:t xml:space="preserve"> </w:t>
      </w:r>
      <w:r w:rsidRPr="00900B62">
        <w:t>Checks</w:t>
      </w:r>
      <w:bookmarkEnd w:id="66"/>
    </w:p>
    <w:p w14:paraId="10E0B116" w14:textId="62D299D2" w:rsidR="00315017" w:rsidRPr="00900B62" w:rsidRDefault="00315017" w:rsidP="00900B62">
      <w:pPr>
        <w:spacing w:before="120" w:after="120" w:line="360" w:lineRule="auto"/>
      </w:pPr>
      <w:r w:rsidRPr="00900B62">
        <w:t>Students</w:t>
      </w:r>
      <w:r w:rsidR="00C23BA4">
        <w:t xml:space="preserve"> </w:t>
      </w:r>
      <w:r w:rsidRPr="00900B62">
        <w:t>must</w:t>
      </w:r>
      <w:r w:rsidR="00C23BA4">
        <w:t xml:space="preserve"> </w:t>
      </w:r>
      <w:r w:rsidRPr="00900B62">
        <w:t>pass</w:t>
      </w:r>
      <w:r w:rsidR="00C23BA4">
        <w:t xml:space="preserve"> </w:t>
      </w:r>
      <w:r w:rsidRPr="00900B62">
        <w:t>a</w:t>
      </w:r>
      <w:r w:rsidR="00C23BA4">
        <w:t xml:space="preserve"> </w:t>
      </w:r>
      <w:r w:rsidRPr="00900B62">
        <w:t>background</w:t>
      </w:r>
      <w:r w:rsidR="00C23BA4">
        <w:t xml:space="preserve"> </w:t>
      </w:r>
      <w:r w:rsidRPr="00900B62">
        <w:t>check,</w:t>
      </w:r>
      <w:r w:rsidR="00C23BA4">
        <w:t xml:space="preserve"> </w:t>
      </w:r>
      <w:r w:rsidRPr="00900B62">
        <w:t>using</w:t>
      </w:r>
      <w:r w:rsidR="00C23BA4">
        <w:t xml:space="preserve"> </w:t>
      </w:r>
      <w:r w:rsidRPr="00900B62">
        <w:t>the</w:t>
      </w:r>
      <w:r w:rsidR="00C23BA4">
        <w:t xml:space="preserve"> </w:t>
      </w:r>
      <w:r w:rsidRPr="00900B62">
        <w:t>program’s</w:t>
      </w:r>
      <w:r w:rsidR="00C23BA4">
        <w:t xml:space="preserve"> </w:t>
      </w:r>
      <w:r w:rsidRPr="00900B62">
        <w:t>approved</w:t>
      </w:r>
      <w:r w:rsidR="00C23BA4">
        <w:t xml:space="preserve"> </w:t>
      </w:r>
      <w:r w:rsidRPr="00900B62">
        <w:t>vendor,</w:t>
      </w:r>
      <w:r w:rsidR="00C23BA4">
        <w:t xml:space="preserve"> </w:t>
      </w:r>
      <w:r w:rsidRPr="00900B62">
        <w:t>prior</w:t>
      </w:r>
      <w:r w:rsidR="00C23BA4">
        <w:t xml:space="preserve"> </w:t>
      </w:r>
      <w:r w:rsidRPr="00900B62">
        <w:t>to</w:t>
      </w:r>
      <w:r w:rsidR="00C23BA4">
        <w:t xml:space="preserve"> </w:t>
      </w:r>
      <w:r w:rsidRPr="00900B62">
        <w:t>matriculation</w:t>
      </w:r>
      <w:r w:rsidR="00C23BA4">
        <w:t xml:space="preserve"> </w:t>
      </w:r>
      <w:r w:rsidRPr="00900B62">
        <w:t>into</w:t>
      </w:r>
      <w:r w:rsidR="00C23BA4">
        <w:t xml:space="preserve"> </w:t>
      </w:r>
      <w:r w:rsidRPr="00900B62">
        <w:t>the</w:t>
      </w:r>
      <w:r w:rsidR="00C23BA4">
        <w:t xml:space="preserve"> </w:t>
      </w:r>
      <w:r w:rsidRPr="00900B62">
        <w:t>program</w:t>
      </w:r>
      <w:r w:rsidR="00C23BA4">
        <w:t xml:space="preserve"> </w:t>
      </w:r>
      <w:r w:rsidRPr="00900B62">
        <w:t>and</w:t>
      </w:r>
      <w:r w:rsidR="00C23BA4">
        <w:t xml:space="preserve"> </w:t>
      </w:r>
      <w:r w:rsidRPr="00900B62">
        <w:t>another</w:t>
      </w:r>
      <w:r w:rsidR="00C23BA4">
        <w:t xml:space="preserve"> </w:t>
      </w:r>
      <w:r w:rsidRPr="00900B62">
        <w:t>background</w:t>
      </w:r>
      <w:r w:rsidR="00C23BA4">
        <w:t xml:space="preserve"> </w:t>
      </w:r>
      <w:r w:rsidRPr="00900B62">
        <w:t>check</w:t>
      </w:r>
      <w:r w:rsidR="00C23BA4">
        <w:t xml:space="preserve"> </w:t>
      </w:r>
      <w:r w:rsidRPr="00900B62">
        <w:t>prior</w:t>
      </w:r>
      <w:r w:rsidR="00C23BA4">
        <w:t xml:space="preserve"> </w:t>
      </w:r>
      <w:r w:rsidRPr="00900B62">
        <w:t>to</w:t>
      </w:r>
      <w:r w:rsidR="00C23BA4">
        <w:t xml:space="preserve"> </w:t>
      </w:r>
      <w:r w:rsidRPr="00900B62">
        <w:t>beginning</w:t>
      </w:r>
      <w:r w:rsidR="00C23BA4">
        <w:t xml:space="preserve"> </w:t>
      </w:r>
      <w:r w:rsidRPr="00900B62">
        <w:t>the</w:t>
      </w:r>
      <w:r w:rsidR="00C23BA4">
        <w:t xml:space="preserve"> </w:t>
      </w:r>
      <w:r w:rsidRPr="00900B62">
        <w:t>clinical</w:t>
      </w:r>
      <w:r w:rsidR="00C23BA4">
        <w:t xml:space="preserve"> </w:t>
      </w:r>
      <w:r w:rsidRPr="00900B62">
        <w:t>year</w:t>
      </w:r>
      <w:r w:rsidR="00C23BA4">
        <w:t xml:space="preserve"> </w:t>
      </w:r>
      <w:r w:rsidRPr="00900B62">
        <w:t>of</w:t>
      </w:r>
      <w:r w:rsidR="00C23BA4">
        <w:t xml:space="preserve"> </w:t>
      </w:r>
      <w:r w:rsidRPr="00900B62">
        <w:t>the</w:t>
      </w:r>
      <w:r w:rsidR="00C23BA4">
        <w:t xml:space="preserve"> </w:t>
      </w:r>
      <w:r w:rsidRPr="00900B62">
        <w:t>program.</w:t>
      </w:r>
      <w:r w:rsidR="00C23BA4">
        <w:t xml:space="preserve"> </w:t>
      </w:r>
      <w:r w:rsidRPr="00900B62">
        <w:t>Additional</w:t>
      </w:r>
      <w:r w:rsidR="00C23BA4">
        <w:t xml:space="preserve"> </w:t>
      </w:r>
      <w:r w:rsidRPr="00900B62">
        <w:t>background</w:t>
      </w:r>
      <w:r w:rsidR="00C23BA4">
        <w:t xml:space="preserve"> </w:t>
      </w:r>
      <w:r w:rsidRPr="00900B62">
        <w:t>checks</w:t>
      </w:r>
      <w:r w:rsidR="00C23BA4">
        <w:t xml:space="preserve"> </w:t>
      </w:r>
      <w:r w:rsidRPr="00900B62">
        <w:t>may</w:t>
      </w:r>
      <w:r w:rsidR="00C23BA4">
        <w:t xml:space="preserve"> </w:t>
      </w:r>
      <w:r w:rsidRPr="00900B62">
        <w:t>be</w:t>
      </w:r>
      <w:r w:rsidR="00C23BA4">
        <w:t xml:space="preserve"> </w:t>
      </w:r>
      <w:r w:rsidRPr="00900B62">
        <w:t>required</w:t>
      </w:r>
      <w:r w:rsidR="00C23BA4">
        <w:t xml:space="preserve"> </w:t>
      </w:r>
      <w:r w:rsidRPr="00900B62">
        <w:t>as</w:t>
      </w:r>
      <w:r w:rsidR="00C23BA4">
        <w:t xml:space="preserve"> </w:t>
      </w:r>
      <w:r w:rsidRPr="00900B62">
        <w:t>requested</w:t>
      </w:r>
      <w:r w:rsidR="00C23BA4">
        <w:t xml:space="preserve"> </w:t>
      </w:r>
      <w:r w:rsidRPr="00900B62">
        <w:t>by</w:t>
      </w:r>
      <w:r w:rsidR="00C23BA4">
        <w:t xml:space="preserve"> </w:t>
      </w:r>
      <w:r w:rsidRPr="00900B62">
        <w:t>clinical</w:t>
      </w:r>
      <w:r w:rsidR="00C23BA4">
        <w:t xml:space="preserve"> </w:t>
      </w:r>
      <w:r w:rsidRPr="00900B62">
        <w:t>sites.</w:t>
      </w:r>
      <w:r w:rsidR="00C23BA4">
        <w:t xml:space="preserve"> </w:t>
      </w:r>
      <w:r w:rsidRPr="00900B62">
        <w:t>Students</w:t>
      </w:r>
      <w:r w:rsidR="00C23BA4">
        <w:t xml:space="preserve"> </w:t>
      </w:r>
      <w:r w:rsidRPr="00900B62">
        <w:t>are</w:t>
      </w:r>
      <w:r w:rsidR="00C23BA4">
        <w:t xml:space="preserve"> </w:t>
      </w:r>
      <w:r w:rsidRPr="00900B62">
        <w:t>financially</w:t>
      </w:r>
      <w:r w:rsidR="00C23BA4">
        <w:t xml:space="preserve"> </w:t>
      </w:r>
      <w:r w:rsidRPr="00900B62">
        <w:t>responsible</w:t>
      </w:r>
      <w:r w:rsidR="00C23BA4">
        <w:t xml:space="preserve"> </w:t>
      </w:r>
      <w:r w:rsidRPr="00900B62">
        <w:t>for</w:t>
      </w:r>
      <w:r w:rsidR="00C23BA4">
        <w:t xml:space="preserve"> </w:t>
      </w:r>
      <w:r w:rsidRPr="00900B62">
        <w:t>the</w:t>
      </w:r>
      <w:r w:rsidR="00C23BA4">
        <w:t xml:space="preserve"> </w:t>
      </w:r>
      <w:r w:rsidRPr="00900B62">
        <w:t>background</w:t>
      </w:r>
      <w:r w:rsidR="00C23BA4">
        <w:t xml:space="preserve"> </w:t>
      </w:r>
      <w:r w:rsidRPr="00900B62">
        <w:t>checks.</w:t>
      </w:r>
      <w:r w:rsidR="00C23BA4">
        <w:t xml:space="preserve"> </w:t>
      </w:r>
      <w:r w:rsidRPr="00900B62">
        <w:t>Instructions</w:t>
      </w:r>
      <w:r w:rsidR="00C23BA4">
        <w:t xml:space="preserve"> </w:t>
      </w:r>
      <w:r w:rsidRPr="00900B62">
        <w:t>for</w:t>
      </w:r>
      <w:r w:rsidR="00C23BA4">
        <w:t xml:space="preserve"> </w:t>
      </w:r>
      <w:r w:rsidRPr="00900B62">
        <w:t>requesting</w:t>
      </w:r>
      <w:r w:rsidR="00C23BA4">
        <w:t xml:space="preserve"> </w:t>
      </w:r>
      <w:r w:rsidR="00A6646E" w:rsidRPr="00900B62">
        <w:t>background</w:t>
      </w:r>
      <w:r w:rsidR="00C23BA4">
        <w:t xml:space="preserve"> </w:t>
      </w:r>
      <w:r w:rsidRPr="00900B62">
        <w:t>check</w:t>
      </w:r>
      <w:r w:rsidR="00C23BA4">
        <w:t xml:space="preserve"> </w:t>
      </w:r>
      <w:r w:rsidRPr="00900B62">
        <w:t>and</w:t>
      </w:r>
      <w:r w:rsidR="00C23BA4">
        <w:t xml:space="preserve"> </w:t>
      </w:r>
      <w:r w:rsidRPr="00900B62">
        <w:t>appropriate</w:t>
      </w:r>
      <w:r w:rsidR="00C23BA4">
        <w:t xml:space="preserve"> </w:t>
      </w:r>
      <w:r w:rsidRPr="00900B62">
        <w:t>consent</w:t>
      </w:r>
      <w:r w:rsidR="00C23BA4">
        <w:t xml:space="preserve"> </w:t>
      </w:r>
      <w:r w:rsidRPr="00900B62">
        <w:t>forms</w:t>
      </w:r>
      <w:r w:rsidR="00C23BA4">
        <w:t xml:space="preserve"> </w:t>
      </w:r>
      <w:r w:rsidRPr="00900B62">
        <w:t>are</w:t>
      </w:r>
      <w:r w:rsidR="00C23BA4">
        <w:t xml:space="preserve"> </w:t>
      </w:r>
      <w:r w:rsidRPr="00900B62">
        <w:t>provided</w:t>
      </w:r>
      <w:r w:rsidR="00C23BA4">
        <w:t xml:space="preserve"> </w:t>
      </w:r>
      <w:r w:rsidRPr="00900B62">
        <w:t>to</w:t>
      </w:r>
      <w:r w:rsidR="00C23BA4">
        <w:t xml:space="preserve"> </w:t>
      </w:r>
      <w:r w:rsidRPr="00900B62">
        <w:t>students.</w:t>
      </w:r>
      <w:r w:rsidR="00C23BA4">
        <w:t xml:space="preserve">  </w:t>
      </w:r>
      <w:r w:rsidRPr="00900B62">
        <w:t>Results</w:t>
      </w:r>
      <w:r w:rsidR="00C23BA4">
        <w:t xml:space="preserve"> </w:t>
      </w:r>
      <w:r w:rsidRPr="00900B62">
        <w:t>of</w:t>
      </w:r>
      <w:r w:rsidR="00C23BA4">
        <w:t xml:space="preserve"> </w:t>
      </w:r>
      <w:r w:rsidRPr="00900B62">
        <w:t>the</w:t>
      </w:r>
      <w:r w:rsidR="00C23BA4">
        <w:t xml:space="preserve"> </w:t>
      </w:r>
      <w:r w:rsidRPr="00900B62">
        <w:t>background</w:t>
      </w:r>
      <w:r w:rsidR="00C23BA4">
        <w:t xml:space="preserve"> </w:t>
      </w:r>
      <w:r w:rsidRPr="00900B62">
        <w:t>check</w:t>
      </w:r>
      <w:r w:rsidR="00C23BA4">
        <w:t xml:space="preserve"> </w:t>
      </w:r>
      <w:r w:rsidRPr="00900B62">
        <w:t>that</w:t>
      </w:r>
      <w:r w:rsidR="00C23BA4">
        <w:t xml:space="preserve"> </w:t>
      </w:r>
      <w:r w:rsidRPr="00900B62">
        <w:t>indicate</w:t>
      </w:r>
      <w:r w:rsidR="00C23BA4">
        <w:t xml:space="preserve"> </w:t>
      </w:r>
      <w:r w:rsidRPr="00900B62">
        <w:t>a</w:t>
      </w:r>
      <w:r w:rsidR="00C23BA4">
        <w:t xml:space="preserve"> </w:t>
      </w:r>
      <w:r w:rsidRPr="00900B62">
        <w:t>criminal</w:t>
      </w:r>
      <w:r w:rsidR="00C23BA4">
        <w:t xml:space="preserve"> </w:t>
      </w:r>
      <w:r w:rsidRPr="00900B62">
        <w:t>conviction</w:t>
      </w:r>
      <w:r w:rsidR="00C23BA4">
        <w:t xml:space="preserve"> </w:t>
      </w:r>
      <w:r w:rsidRPr="00900B62">
        <w:t>may</w:t>
      </w:r>
      <w:r w:rsidR="00C23BA4">
        <w:t xml:space="preserve"> </w:t>
      </w:r>
      <w:r w:rsidRPr="00900B62">
        <w:t>be</w:t>
      </w:r>
      <w:r w:rsidR="00C23BA4">
        <w:t xml:space="preserve"> </w:t>
      </w:r>
      <w:r w:rsidRPr="00900B62">
        <w:t>shared</w:t>
      </w:r>
      <w:r w:rsidR="00C23BA4">
        <w:t xml:space="preserve"> </w:t>
      </w:r>
      <w:r w:rsidRPr="00900B62">
        <w:t>with</w:t>
      </w:r>
      <w:r w:rsidR="00C23BA4">
        <w:t xml:space="preserve"> </w:t>
      </w:r>
      <w:r w:rsidRPr="00900B62">
        <w:t>applicable</w:t>
      </w:r>
      <w:r w:rsidR="00C23BA4">
        <w:t xml:space="preserve"> </w:t>
      </w:r>
      <w:r w:rsidRPr="00900B62">
        <w:t>clinical</w:t>
      </w:r>
      <w:r w:rsidR="00C23BA4">
        <w:t xml:space="preserve"> </w:t>
      </w:r>
      <w:r w:rsidRPr="00900B62">
        <w:t>sites</w:t>
      </w:r>
      <w:r w:rsidR="57F968FE">
        <w:t>,</w:t>
      </w:r>
      <w:r w:rsidR="00C23BA4">
        <w:t xml:space="preserve"> </w:t>
      </w:r>
      <w:r w:rsidRPr="00900B62">
        <w:t>so</w:t>
      </w:r>
      <w:r w:rsidR="00C23BA4">
        <w:t xml:space="preserve"> </w:t>
      </w:r>
      <w:r w:rsidRPr="00900B62">
        <w:t>they</w:t>
      </w:r>
      <w:r w:rsidR="00C23BA4">
        <w:t xml:space="preserve"> </w:t>
      </w:r>
      <w:r w:rsidRPr="00900B62">
        <w:t>may</w:t>
      </w:r>
      <w:r w:rsidR="00C23BA4">
        <w:t xml:space="preserve"> </w:t>
      </w:r>
      <w:r w:rsidRPr="00900B62">
        <w:t>decide</w:t>
      </w:r>
      <w:r w:rsidR="00C23BA4">
        <w:t xml:space="preserve"> </w:t>
      </w:r>
      <w:r w:rsidRPr="00900B62">
        <w:t>about</w:t>
      </w:r>
      <w:r w:rsidR="00C23BA4">
        <w:t xml:space="preserve"> </w:t>
      </w:r>
      <w:r w:rsidRPr="00900B62">
        <w:t>student</w:t>
      </w:r>
      <w:r w:rsidR="00C23BA4">
        <w:t xml:space="preserve"> </w:t>
      </w:r>
      <w:r w:rsidRPr="00900B62">
        <w:t>eligibility.</w:t>
      </w:r>
      <w:r w:rsidR="00C23BA4">
        <w:t xml:space="preserve"> </w:t>
      </w:r>
      <w:r w:rsidRPr="00900B62">
        <w:t>Results</w:t>
      </w:r>
      <w:r w:rsidR="00C23BA4">
        <w:t xml:space="preserve"> </w:t>
      </w:r>
      <w:r w:rsidRPr="00900B62">
        <w:t>that</w:t>
      </w:r>
      <w:r w:rsidR="00C23BA4">
        <w:t xml:space="preserve"> </w:t>
      </w:r>
      <w:r w:rsidRPr="00900B62">
        <w:t>limit</w:t>
      </w:r>
      <w:r w:rsidR="00C23BA4">
        <w:t xml:space="preserve"> </w:t>
      </w:r>
      <w:r w:rsidRPr="00900B62">
        <w:t>the</w:t>
      </w:r>
      <w:r w:rsidR="00C23BA4">
        <w:t xml:space="preserve"> </w:t>
      </w:r>
      <w:r w:rsidRPr="00900B62">
        <w:t>program’s</w:t>
      </w:r>
      <w:r w:rsidR="00C23BA4">
        <w:t xml:space="preserve"> </w:t>
      </w:r>
      <w:r w:rsidRPr="00900B62">
        <w:t>ability</w:t>
      </w:r>
      <w:r w:rsidR="00C23BA4">
        <w:t xml:space="preserve"> </w:t>
      </w:r>
      <w:r w:rsidRPr="00900B62">
        <w:t>to</w:t>
      </w:r>
      <w:r w:rsidR="00C23BA4">
        <w:t xml:space="preserve"> </w:t>
      </w:r>
      <w:r w:rsidRPr="00900B62">
        <w:lastRenderedPageBreak/>
        <w:t>secure</w:t>
      </w:r>
      <w:r w:rsidR="00C23BA4">
        <w:t xml:space="preserve"> </w:t>
      </w:r>
      <w:r w:rsidRPr="00900B62">
        <w:t>clinical</w:t>
      </w:r>
      <w:r w:rsidR="00C23BA4">
        <w:t xml:space="preserve"> </w:t>
      </w:r>
      <w:r w:rsidRPr="00900B62">
        <w:t>experiences</w:t>
      </w:r>
      <w:r w:rsidR="00C23BA4">
        <w:t xml:space="preserve"> </w:t>
      </w:r>
      <w:r w:rsidRPr="00900B62">
        <w:t>may</w:t>
      </w:r>
      <w:r w:rsidR="00C23BA4">
        <w:t xml:space="preserve"> </w:t>
      </w:r>
      <w:r w:rsidRPr="00900B62">
        <w:t>prevent</w:t>
      </w:r>
      <w:r w:rsidR="00C23BA4">
        <w:t xml:space="preserve"> </w:t>
      </w:r>
      <w:r w:rsidRPr="00900B62">
        <w:t>a</w:t>
      </w:r>
      <w:r w:rsidR="00C23BA4">
        <w:t xml:space="preserve"> </w:t>
      </w:r>
      <w:r w:rsidRPr="00900B62">
        <w:t>student</w:t>
      </w:r>
      <w:r w:rsidR="00C23BA4">
        <w:t xml:space="preserve"> </w:t>
      </w:r>
      <w:r w:rsidRPr="00900B62">
        <w:t>from</w:t>
      </w:r>
      <w:r w:rsidR="00C23BA4">
        <w:t xml:space="preserve"> </w:t>
      </w:r>
      <w:r w:rsidRPr="00900B62">
        <w:t>being</w:t>
      </w:r>
      <w:r w:rsidR="00C23BA4">
        <w:t xml:space="preserve"> </w:t>
      </w:r>
      <w:r w:rsidRPr="00900B62">
        <w:t>promoted</w:t>
      </w:r>
      <w:r w:rsidR="00C23BA4">
        <w:t xml:space="preserve"> </w:t>
      </w:r>
      <w:r w:rsidRPr="00900B62">
        <w:t>to</w:t>
      </w:r>
      <w:r w:rsidR="00C23BA4">
        <w:t xml:space="preserve"> </w:t>
      </w:r>
      <w:r w:rsidRPr="00900B62">
        <w:t>the</w:t>
      </w:r>
      <w:r w:rsidR="00C23BA4">
        <w:t xml:space="preserve"> </w:t>
      </w:r>
      <w:r w:rsidRPr="00900B62">
        <w:t>clinical</w:t>
      </w:r>
      <w:r w:rsidR="00C23BA4">
        <w:t xml:space="preserve"> </w:t>
      </w:r>
      <w:r w:rsidRPr="00900B62">
        <w:t>education</w:t>
      </w:r>
      <w:r w:rsidR="00C23BA4">
        <w:t xml:space="preserve"> </w:t>
      </w:r>
      <w:r w:rsidRPr="00900B62">
        <w:t>phase</w:t>
      </w:r>
      <w:r w:rsidR="00C23BA4">
        <w:t xml:space="preserve"> </w:t>
      </w:r>
      <w:r w:rsidRPr="00900B62">
        <w:t>or</w:t>
      </w:r>
      <w:r w:rsidR="00C23BA4">
        <w:t xml:space="preserve"> </w:t>
      </w:r>
      <w:r w:rsidRPr="00900B62">
        <w:t>recommended</w:t>
      </w:r>
      <w:r w:rsidR="00C23BA4">
        <w:t xml:space="preserve"> </w:t>
      </w:r>
      <w:r w:rsidRPr="00900B62">
        <w:t>for</w:t>
      </w:r>
      <w:r w:rsidR="00C23BA4">
        <w:t xml:space="preserve"> </w:t>
      </w:r>
      <w:r w:rsidRPr="00900B62">
        <w:t>graduation.</w:t>
      </w:r>
      <w:r w:rsidR="00C23BA4">
        <w:t xml:space="preserve"> </w:t>
      </w:r>
      <w:r w:rsidRPr="00900B62">
        <w:t>If</w:t>
      </w:r>
      <w:r w:rsidR="00C23BA4">
        <w:t xml:space="preserve"> </w:t>
      </w:r>
      <w:r w:rsidRPr="00900B62">
        <w:t>any</w:t>
      </w:r>
      <w:r w:rsidR="00C23BA4">
        <w:t xml:space="preserve"> </w:t>
      </w:r>
      <w:r w:rsidRPr="00900B62">
        <w:t>false</w:t>
      </w:r>
      <w:r w:rsidR="00C23BA4">
        <w:t xml:space="preserve"> </w:t>
      </w:r>
      <w:r w:rsidRPr="00900B62">
        <w:t>information</w:t>
      </w:r>
      <w:r w:rsidR="00C23BA4">
        <w:t xml:space="preserve"> </w:t>
      </w:r>
      <w:r w:rsidRPr="00900B62">
        <w:t>is</w:t>
      </w:r>
      <w:r w:rsidR="00C23BA4">
        <w:t xml:space="preserve"> </w:t>
      </w:r>
      <w:r w:rsidRPr="00900B62">
        <w:t>given</w:t>
      </w:r>
      <w:r w:rsidR="00C23BA4">
        <w:t xml:space="preserve"> </w:t>
      </w:r>
      <w:r w:rsidRPr="00900B62">
        <w:t>regarding</w:t>
      </w:r>
      <w:r w:rsidR="00C23BA4">
        <w:t xml:space="preserve"> </w:t>
      </w:r>
      <w:r w:rsidRPr="00900B62">
        <w:t>drug</w:t>
      </w:r>
      <w:r w:rsidR="00C23BA4">
        <w:t xml:space="preserve"> </w:t>
      </w:r>
      <w:r w:rsidRPr="00900B62">
        <w:t>use</w:t>
      </w:r>
      <w:r w:rsidR="00C23BA4">
        <w:t xml:space="preserve"> </w:t>
      </w:r>
      <w:r w:rsidRPr="00900B62">
        <w:t>or</w:t>
      </w:r>
      <w:r w:rsidR="00C23BA4">
        <w:t xml:space="preserve"> </w:t>
      </w:r>
      <w:r w:rsidRPr="00900B62">
        <w:t>criminal</w:t>
      </w:r>
      <w:r w:rsidR="00C23BA4">
        <w:t xml:space="preserve"> </w:t>
      </w:r>
      <w:r w:rsidRPr="00900B62">
        <w:t>offenses</w:t>
      </w:r>
      <w:r w:rsidR="00C23BA4">
        <w:t xml:space="preserve"> </w:t>
      </w:r>
      <w:r w:rsidRPr="00900B62">
        <w:t>in</w:t>
      </w:r>
      <w:r w:rsidR="00C23BA4">
        <w:t xml:space="preserve"> </w:t>
      </w:r>
      <w:r w:rsidRPr="00900B62">
        <w:t>any</w:t>
      </w:r>
      <w:r w:rsidR="00C23BA4">
        <w:t xml:space="preserve"> </w:t>
      </w:r>
      <w:r w:rsidRPr="00900B62">
        <w:t>documents</w:t>
      </w:r>
      <w:r w:rsidR="00C23BA4">
        <w:t xml:space="preserve"> </w:t>
      </w:r>
      <w:r w:rsidRPr="00900B62">
        <w:t>relating</w:t>
      </w:r>
      <w:r w:rsidR="00C23BA4">
        <w:t xml:space="preserve"> </w:t>
      </w:r>
      <w:r w:rsidRPr="00900B62">
        <w:t>to</w:t>
      </w:r>
      <w:r w:rsidR="00C23BA4">
        <w:t xml:space="preserve"> </w:t>
      </w:r>
      <w:r w:rsidRPr="00900B62">
        <w:t>their</w:t>
      </w:r>
      <w:r w:rsidR="00C23BA4">
        <w:t xml:space="preserve"> </w:t>
      </w:r>
      <w:r w:rsidRPr="00900B62">
        <w:t>admission</w:t>
      </w:r>
      <w:r w:rsidR="00C23BA4">
        <w:t xml:space="preserve"> </w:t>
      </w:r>
      <w:r w:rsidRPr="00900B62">
        <w:t>or</w:t>
      </w:r>
      <w:r w:rsidR="00C23BA4">
        <w:t xml:space="preserve"> </w:t>
      </w:r>
      <w:r w:rsidRPr="00900B62">
        <w:t>attendance,</w:t>
      </w:r>
      <w:r w:rsidR="00C23BA4">
        <w:t xml:space="preserve"> </w:t>
      </w:r>
      <w:r w:rsidRPr="00900B62">
        <w:t>if</w:t>
      </w:r>
      <w:r w:rsidR="00C23BA4">
        <w:t xml:space="preserve"> </w:t>
      </w:r>
      <w:r w:rsidRPr="00900B62">
        <w:t>findings</w:t>
      </w:r>
      <w:r w:rsidR="00C23BA4">
        <w:t xml:space="preserve"> </w:t>
      </w:r>
      <w:r w:rsidRPr="00900B62">
        <w:t>of</w:t>
      </w:r>
      <w:r w:rsidR="00C23BA4">
        <w:t xml:space="preserve"> </w:t>
      </w:r>
      <w:r w:rsidRPr="00900B62">
        <w:t>a</w:t>
      </w:r>
      <w:r w:rsidR="00C23BA4">
        <w:t xml:space="preserve"> </w:t>
      </w:r>
      <w:r w:rsidRPr="00900B62">
        <w:t>grievous</w:t>
      </w:r>
      <w:r w:rsidR="00C23BA4">
        <w:t xml:space="preserve"> </w:t>
      </w:r>
      <w:r w:rsidRPr="00900B62">
        <w:t>nature</w:t>
      </w:r>
      <w:r w:rsidR="00C23BA4">
        <w:t xml:space="preserve"> </w:t>
      </w:r>
      <w:r w:rsidRPr="00900B62">
        <w:t>are</w:t>
      </w:r>
      <w:r w:rsidR="00C23BA4">
        <w:t xml:space="preserve"> </w:t>
      </w:r>
      <w:r w:rsidRPr="00900B62">
        <w:t>revealed,</w:t>
      </w:r>
      <w:r w:rsidR="00C23BA4">
        <w:t xml:space="preserve"> </w:t>
      </w:r>
      <w:r w:rsidRPr="00900B62">
        <w:t>or</w:t>
      </w:r>
      <w:r w:rsidR="00C23BA4">
        <w:t xml:space="preserve"> </w:t>
      </w:r>
      <w:r w:rsidRPr="00900B62">
        <w:t>if</w:t>
      </w:r>
      <w:r w:rsidR="00C23BA4">
        <w:t xml:space="preserve"> </w:t>
      </w:r>
      <w:r w:rsidRPr="00900B62">
        <w:t>a</w:t>
      </w:r>
      <w:r w:rsidR="00C23BA4">
        <w:t xml:space="preserve"> </w:t>
      </w:r>
      <w:r w:rsidRPr="00900B62">
        <w:t>student</w:t>
      </w:r>
      <w:r w:rsidR="00C23BA4">
        <w:t xml:space="preserve"> </w:t>
      </w:r>
      <w:r w:rsidRPr="00900B62">
        <w:t>declines</w:t>
      </w:r>
      <w:r w:rsidR="00C23BA4">
        <w:t xml:space="preserve"> </w:t>
      </w:r>
      <w:r w:rsidRPr="00900B62">
        <w:t>to</w:t>
      </w:r>
      <w:r w:rsidR="00C23BA4">
        <w:t xml:space="preserve"> </w:t>
      </w:r>
      <w:r w:rsidRPr="00900B62">
        <w:t>undergo</w:t>
      </w:r>
      <w:r w:rsidR="00C23BA4">
        <w:t xml:space="preserve"> </w:t>
      </w:r>
      <w:r w:rsidRPr="00900B62">
        <w:t>a</w:t>
      </w:r>
      <w:r w:rsidR="00C23BA4">
        <w:t xml:space="preserve"> </w:t>
      </w:r>
      <w:r w:rsidRPr="00900B62">
        <w:t>background</w:t>
      </w:r>
      <w:r w:rsidR="00C23BA4">
        <w:t xml:space="preserve"> </w:t>
      </w:r>
      <w:r w:rsidRPr="00900B62">
        <w:t>check</w:t>
      </w:r>
      <w:r w:rsidR="00C23BA4">
        <w:t xml:space="preserve"> </w:t>
      </w:r>
      <w:r w:rsidRPr="00900B62">
        <w:t>while</w:t>
      </w:r>
      <w:r w:rsidR="00C23BA4">
        <w:t xml:space="preserve"> </w:t>
      </w:r>
      <w:r w:rsidRPr="00900B62">
        <w:t>enrolled</w:t>
      </w:r>
      <w:r w:rsidR="00C23BA4">
        <w:t xml:space="preserve"> </w:t>
      </w:r>
      <w:r w:rsidRPr="00900B62">
        <w:t>in</w:t>
      </w:r>
      <w:r w:rsidR="00C23BA4">
        <w:t xml:space="preserve"> </w:t>
      </w:r>
      <w:r w:rsidRPr="00900B62">
        <w:t>the</w:t>
      </w:r>
      <w:r w:rsidR="00C23BA4">
        <w:t xml:space="preserve"> </w:t>
      </w:r>
      <w:r w:rsidRPr="00900B62">
        <w:t>program,</w:t>
      </w:r>
      <w:r w:rsidR="00C23BA4">
        <w:t xml:space="preserve"> </w:t>
      </w:r>
      <w:r w:rsidRPr="00900B62">
        <w:t>this</w:t>
      </w:r>
      <w:r w:rsidR="00C23BA4">
        <w:t xml:space="preserve"> </w:t>
      </w:r>
      <w:r w:rsidRPr="00900B62">
        <w:t>will</w:t>
      </w:r>
      <w:r w:rsidR="00C23BA4">
        <w:t xml:space="preserve"> </w:t>
      </w:r>
      <w:r w:rsidRPr="00900B62">
        <w:t>be</w:t>
      </w:r>
      <w:r w:rsidR="00C23BA4">
        <w:t xml:space="preserve"> </w:t>
      </w:r>
      <w:r w:rsidRPr="00900B62">
        <w:t>grounds</w:t>
      </w:r>
      <w:r w:rsidR="00C23BA4">
        <w:t xml:space="preserve"> </w:t>
      </w:r>
      <w:r w:rsidRPr="00900B62">
        <w:t>for</w:t>
      </w:r>
      <w:r w:rsidR="00C23BA4">
        <w:t xml:space="preserve"> </w:t>
      </w:r>
      <w:r w:rsidRPr="00900B62">
        <w:t>dismissal</w:t>
      </w:r>
      <w:r w:rsidR="00C23BA4">
        <w:t xml:space="preserve"> </w:t>
      </w:r>
      <w:r w:rsidRPr="00900B62">
        <w:t>from</w:t>
      </w:r>
      <w:r w:rsidR="00C23BA4">
        <w:t xml:space="preserve"> </w:t>
      </w:r>
      <w:r w:rsidRPr="00900B62">
        <w:t>the</w:t>
      </w:r>
      <w:r w:rsidR="00C23BA4">
        <w:t xml:space="preserve"> </w:t>
      </w:r>
      <w:r w:rsidRPr="00900B62">
        <w:t>program.</w:t>
      </w:r>
      <w:r w:rsidR="00C23BA4">
        <w:t xml:space="preserve"> </w:t>
      </w:r>
      <w:r w:rsidRPr="00900B62">
        <w:t>In</w:t>
      </w:r>
      <w:r w:rsidR="00C23BA4">
        <w:t xml:space="preserve"> </w:t>
      </w:r>
      <w:r w:rsidRPr="00900B62">
        <w:t>the</w:t>
      </w:r>
      <w:r w:rsidR="00C23BA4">
        <w:t xml:space="preserve"> </w:t>
      </w:r>
      <w:r w:rsidRPr="00900B62">
        <w:t>event</w:t>
      </w:r>
      <w:r w:rsidR="00C23BA4">
        <w:t xml:space="preserve"> </w:t>
      </w:r>
      <w:r w:rsidRPr="00900B62">
        <w:t>of</w:t>
      </w:r>
      <w:r w:rsidR="00C23BA4">
        <w:t xml:space="preserve"> </w:t>
      </w:r>
      <w:r w:rsidRPr="00900B62">
        <w:t>an</w:t>
      </w:r>
      <w:r w:rsidR="00C23BA4">
        <w:t xml:space="preserve"> </w:t>
      </w:r>
      <w:r w:rsidRPr="00900B62">
        <w:t>aberrant</w:t>
      </w:r>
      <w:r w:rsidR="00C23BA4">
        <w:t xml:space="preserve"> </w:t>
      </w:r>
      <w:r w:rsidRPr="00900B62">
        <w:t>finding</w:t>
      </w:r>
      <w:r w:rsidR="00C23BA4">
        <w:t xml:space="preserve"> </w:t>
      </w:r>
      <w:r w:rsidRPr="00900B62">
        <w:t>on</w:t>
      </w:r>
      <w:r w:rsidR="00C23BA4">
        <w:t xml:space="preserve"> </w:t>
      </w:r>
      <w:r w:rsidRPr="00900B62">
        <w:t>the</w:t>
      </w:r>
      <w:r w:rsidR="00C23BA4">
        <w:t xml:space="preserve"> </w:t>
      </w:r>
      <w:r w:rsidRPr="00900B62">
        <w:t>required</w:t>
      </w:r>
      <w:r w:rsidR="00C23BA4">
        <w:t xml:space="preserve"> </w:t>
      </w:r>
      <w:r w:rsidRPr="00900B62">
        <w:t>criminal</w:t>
      </w:r>
      <w:r w:rsidR="00C23BA4">
        <w:t xml:space="preserve"> </w:t>
      </w:r>
      <w:r w:rsidRPr="00900B62">
        <w:t>background</w:t>
      </w:r>
      <w:r w:rsidR="00C23BA4">
        <w:t xml:space="preserve"> </w:t>
      </w:r>
      <w:r w:rsidRPr="00900B62">
        <w:t>check,</w:t>
      </w:r>
      <w:r w:rsidR="00C23BA4">
        <w:t xml:space="preserve"> </w:t>
      </w:r>
      <w:r w:rsidRPr="00900B62">
        <w:t>acceptance</w:t>
      </w:r>
      <w:r w:rsidR="00C23BA4">
        <w:t xml:space="preserve"> </w:t>
      </w:r>
      <w:r w:rsidRPr="00900B62">
        <w:t>into</w:t>
      </w:r>
      <w:r w:rsidR="00C23BA4">
        <w:t xml:space="preserve"> </w:t>
      </w:r>
      <w:r w:rsidRPr="00900B62">
        <w:t>and</w:t>
      </w:r>
      <w:r w:rsidR="00C23BA4">
        <w:t xml:space="preserve"> </w:t>
      </w:r>
      <w:r w:rsidRPr="00900B62">
        <w:t>successful</w:t>
      </w:r>
      <w:r w:rsidR="00C23BA4">
        <w:t xml:space="preserve"> </w:t>
      </w:r>
      <w:r w:rsidRPr="00900B62">
        <w:t>completion</w:t>
      </w:r>
      <w:r w:rsidR="00C23BA4">
        <w:t xml:space="preserve"> </w:t>
      </w:r>
      <w:r w:rsidRPr="00900B62">
        <w:t>of</w:t>
      </w:r>
      <w:r w:rsidR="00C23BA4">
        <w:t xml:space="preserve"> </w:t>
      </w:r>
      <w:r w:rsidRPr="00900B62">
        <w:t>the</w:t>
      </w:r>
      <w:r w:rsidR="00C23BA4">
        <w:t xml:space="preserve"> </w:t>
      </w:r>
      <w:r w:rsidRPr="00900B62">
        <w:t>MTSU</w:t>
      </w:r>
      <w:r w:rsidR="00C23BA4">
        <w:t xml:space="preserve"> </w:t>
      </w:r>
      <w:r w:rsidRPr="00900B62">
        <w:t>PA</w:t>
      </w:r>
      <w:r w:rsidR="00C23BA4">
        <w:t xml:space="preserve"> </w:t>
      </w:r>
      <w:r w:rsidRPr="00900B62">
        <w:t>Studies</w:t>
      </w:r>
      <w:r w:rsidR="00C23BA4">
        <w:t xml:space="preserve"> </w:t>
      </w:r>
      <w:r w:rsidRPr="00900B62">
        <w:t>Program</w:t>
      </w:r>
      <w:r w:rsidR="00C23BA4">
        <w:t xml:space="preserve"> </w:t>
      </w:r>
      <w:r w:rsidRPr="00900B62">
        <w:t>does</w:t>
      </w:r>
      <w:r w:rsidR="00C23BA4">
        <w:t xml:space="preserve"> </w:t>
      </w:r>
      <w:r w:rsidRPr="00900B62">
        <w:t>not</w:t>
      </w:r>
      <w:r w:rsidR="00C23BA4">
        <w:t xml:space="preserve"> </w:t>
      </w:r>
      <w:r w:rsidRPr="00900B62">
        <w:t>imply</w:t>
      </w:r>
      <w:r w:rsidR="00C23BA4">
        <w:t xml:space="preserve"> </w:t>
      </w:r>
      <w:r w:rsidRPr="00900B62">
        <w:t>or</w:t>
      </w:r>
      <w:r w:rsidR="00C23BA4">
        <w:t xml:space="preserve"> </w:t>
      </w:r>
      <w:r w:rsidRPr="00900B62">
        <w:t>guarantee</w:t>
      </w:r>
      <w:r w:rsidR="00C23BA4">
        <w:t xml:space="preserve"> </w:t>
      </w:r>
      <w:r w:rsidRPr="00900B62">
        <w:t>that</w:t>
      </w:r>
      <w:r w:rsidR="00C23BA4">
        <w:t xml:space="preserve"> </w:t>
      </w:r>
      <w:r w:rsidRPr="00900B62">
        <w:t>the</w:t>
      </w:r>
      <w:r w:rsidR="00C23BA4">
        <w:t xml:space="preserve"> </w:t>
      </w:r>
      <w:r w:rsidRPr="00900B62">
        <w:t>student</w:t>
      </w:r>
      <w:r w:rsidR="00C23BA4">
        <w:t xml:space="preserve"> </w:t>
      </w:r>
      <w:r w:rsidRPr="00900B62">
        <w:t>will</w:t>
      </w:r>
      <w:r w:rsidR="00C23BA4">
        <w:t xml:space="preserve"> </w:t>
      </w:r>
      <w:r w:rsidRPr="00900B62">
        <w:t>be</w:t>
      </w:r>
      <w:r w:rsidR="00C23BA4">
        <w:t xml:space="preserve"> </w:t>
      </w:r>
      <w:r w:rsidRPr="00900B62">
        <w:t>able</w:t>
      </w:r>
      <w:r w:rsidR="00C23BA4">
        <w:t xml:space="preserve"> </w:t>
      </w:r>
      <w:r w:rsidRPr="00900B62">
        <w:t>to</w:t>
      </w:r>
      <w:r w:rsidR="00C23BA4">
        <w:t xml:space="preserve"> </w:t>
      </w:r>
      <w:r w:rsidRPr="00900B62">
        <w:t>obtain</w:t>
      </w:r>
      <w:r w:rsidR="00C23BA4">
        <w:t xml:space="preserve"> </w:t>
      </w:r>
      <w:r w:rsidRPr="00900B62">
        <w:t>state</w:t>
      </w:r>
      <w:r w:rsidR="00C23BA4">
        <w:t xml:space="preserve"> </w:t>
      </w:r>
      <w:r w:rsidRPr="00900B62">
        <w:t>licensure</w:t>
      </w:r>
      <w:r w:rsidR="00C23BA4">
        <w:t xml:space="preserve"> </w:t>
      </w:r>
      <w:r w:rsidRPr="00900B62">
        <w:t>upon</w:t>
      </w:r>
      <w:r w:rsidR="00C23BA4">
        <w:t xml:space="preserve"> </w:t>
      </w:r>
      <w:r w:rsidRPr="00900B62">
        <w:t>graduation.</w:t>
      </w:r>
      <w:r w:rsidR="00C23BA4">
        <w:t xml:space="preserve"> </w:t>
      </w:r>
      <w:r w:rsidRPr="00900B62">
        <w:t>The</w:t>
      </w:r>
      <w:r w:rsidR="00C23BA4">
        <w:t xml:space="preserve"> </w:t>
      </w:r>
      <w:r w:rsidRPr="00900B62">
        <w:t>program</w:t>
      </w:r>
      <w:r w:rsidR="00C23BA4">
        <w:t xml:space="preserve"> </w:t>
      </w:r>
      <w:r w:rsidRPr="00900B62">
        <w:t>does</w:t>
      </w:r>
      <w:r w:rsidR="00C23BA4">
        <w:t xml:space="preserve"> </w:t>
      </w:r>
      <w:r w:rsidRPr="00900B62">
        <w:t>not</w:t>
      </w:r>
      <w:r w:rsidR="00C23BA4">
        <w:t xml:space="preserve"> </w:t>
      </w:r>
      <w:r w:rsidRPr="00900B62">
        <w:t>accept</w:t>
      </w:r>
      <w:r w:rsidR="00C23BA4">
        <w:t xml:space="preserve"> </w:t>
      </w:r>
      <w:r w:rsidRPr="00900B62">
        <w:t>responsibility</w:t>
      </w:r>
      <w:r w:rsidR="00C23BA4">
        <w:t xml:space="preserve"> </w:t>
      </w:r>
      <w:r w:rsidRPr="00900B62">
        <w:t>for</w:t>
      </w:r>
      <w:r w:rsidR="00C23BA4">
        <w:t xml:space="preserve"> </w:t>
      </w:r>
      <w:r w:rsidRPr="00900B62">
        <w:t>any</w:t>
      </w:r>
      <w:r w:rsidR="00C23BA4">
        <w:t xml:space="preserve"> </w:t>
      </w:r>
      <w:r w:rsidRPr="00900B62">
        <w:t>student</w:t>
      </w:r>
      <w:r w:rsidR="00C23BA4">
        <w:t xml:space="preserve"> </w:t>
      </w:r>
      <w:r w:rsidRPr="00900B62">
        <w:t>being</w:t>
      </w:r>
      <w:r w:rsidR="00C23BA4">
        <w:t xml:space="preserve"> </w:t>
      </w:r>
      <w:r w:rsidRPr="00900B62">
        <w:t>ineligible</w:t>
      </w:r>
      <w:r w:rsidR="00C23BA4">
        <w:t xml:space="preserve"> </w:t>
      </w:r>
      <w:r w:rsidRPr="00900B62">
        <w:t>for</w:t>
      </w:r>
      <w:r w:rsidR="00C23BA4">
        <w:t xml:space="preserve"> </w:t>
      </w:r>
      <w:r w:rsidRPr="00900B62">
        <w:t>coursework,</w:t>
      </w:r>
      <w:r w:rsidR="00C23BA4">
        <w:t xml:space="preserve"> </w:t>
      </w:r>
      <w:r w:rsidRPr="00900B62">
        <w:t>continued</w:t>
      </w:r>
      <w:r w:rsidR="00C23BA4">
        <w:t xml:space="preserve"> </w:t>
      </w:r>
      <w:r w:rsidRPr="00900B62">
        <w:t>enrollment</w:t>
      </w:r>
      <w:r w:rsidR="00C23BA4">
        <w:t xml:space="preserve"> </w:t>
      </w:r>
      <w:r w:rsidRPr="00900B62">
        <w:t>in</w:t>
      </w:r>
      <w:r w:rsidR="00C23BA4">
        <w:t xml:space="preserve"> </w:t>
      </w:r>
      <w:r w:rsidRPr="00900B62">
        <w:t>the</w:t>
      </w:r>
      <w:r w:rsidR="00C23BA4">
        <w:t xml:space="preserve"> </w:t>
      </w:r>
      <w:r w:rsidRPr="00900B62">
        <w:t>program,</w:t>
      </w:r>
      <w:r w:rsidR="00C23BA4">
        <w:t xml:space="preserve"> </w:t>
      </w:r>
      <w:r w:rsidRPr="00900B62">
        <w:t>or</w:t>
      </w:r>
      <w:r w:rsidR="00C23BA4">
        <w:t xml:space="preserve"> </w:t>
      </w:r>
      <w:r w:rsidRPr="00900B62">
        <w:t>subsequent</w:t>
      </w:r>
      <w:r w:rsidR="00C23BA4">
        <w:t xml:space="preserve"> </w:t>
      </w:r>
      <w:r w:rsidRPr="00900B62">
        <w:t>licensure</w:t>
      </w:r>
      <w:r w:rsidR="00C23BA4">
        <w:t xml:space="preserve"> </w:t>
      </w:r>
      <w:r w:rsidRPr="00900B62">
        <w:t>as</w:t>
      </w:r>
      <w:r w:rsidR="00C23BA4">
        <w:t xml:space="preserve"> </w:t>
      </w:r>
      <w:r w:rsidRPr="00900B62">
        <w:t>a</w:t>
      </w:r>
      <w:r w:rsidR="00C23BA4">
        <w:t xml:space="preserve"> </w:t>
      </w:r>
      <w:r w:rsidRPr="00900B62">
        <w:t>physician</w:t>
      </w:r>
      <w:r w:rsidR="00C23BA4">
        <w:t xml:space="preserve"> </w:t>
      </w:r>
      <w:r w:rsidRPr="00900B62">
        <w:t>assistant</w:t>
      </w:r>
      <w:r w:rsidR="00C23BA4">
        <w:t xml:space="preserve"> </w:t>
      </w:r>
      <w:r w:rsidRPr="00900B62">
        <w:t>for</w:t>
      </w:r>
      <w:r w:rsidR="00C23BA4">
        <w:t xml:space="preserve"> </w:t>
      </w:r>
      <w:r w:rsidRPr="00900B62">
        <w:t>any</w:t>
      </w:r>
      <w:r w:rsidR="00C23BA4">
        <w:t xml:space="preserve"> </w:t>
      </w:r>
      <w:r w:rsidRPr="00900B62">
        <w:t>reason,</w:t>
      </w:r>
      <w:r w:rsidR="00C23BA4">
        <w:t xml:space="preserve"> </w:t>
      </w:r>
      <w:r w:rsidRPr="00900B62">
        <w:t>including</w:t>
      </w:r>
      <w:r w:rsidR="00C23BA4">
        <w:t xml:space="preserve"> </w:t>
      </w:r>
      <w:r w:rsidRPr="00900B62">
        <w:t>failure</w:t>
      </w:r>
      <w:r w:rsidR="00C23BA4">
        <w:t xml:space="preserve"> </w:t>
      </w:r>
      <w:r w:rsidRPr="00900B62">
        <w:t>to</w:t>
      </w:r>
      <w:r w:rsidR="00C23BA4">
        <w:t xml:space="preserve"> </w:t>
      </w:r>
      <w:r w:rsidRPr="00900B62">
        <w:t>pass</w:t>
      </w:r>
      <w:r w:rsidR="00C23BA4">
        <w:t xml:space="preserve"> </w:t>
      </w:r>
      <w:r w:rsidRPr="00900B62">
        <w:t>a</w:t>
      </w:r>
      <w:r w:rsidR="00C23BA4">
        <w:t xml:space="preserve"> </w:t>
      </w:r>
      <w:r w:rsidRPr="00900B62">
        <w:t>background</w:t>
      </w:r>
      <w:r w:rsidR="00C23BA4">
        <w:t xml:space="preserve"> </w:t>
      </w:r>
      <w:r w:rsidRPr="00900B62">
        <w:t>check.</w:t>
      </w:r>
      <w:r w:rsidR="00C23BA4">
        <w:t xml:space="preserve"> </w:t>
      </w:r>
    </w:p>
    <w:p w14:paraId="28E00DAC" w14:textId="64295A7B" w:rsidR="001C0DF0" w:rsidRPr="00900B62" w:rsidRDefault="00315017" w:rsidP="00900B62">
      <w:pPr>
        <w:spacing w:before="120" w:after="120" w:line="360" w:lineRule="auto"/>
      </w:pPr>
      <w:r>
        <w:t>Students</w:t>
      </w:r>
      <w:r w:rsidR="00C23BA4">
        <w:t xml:space="preserve"> </w:t>
      </w:r>
      <w:r>
        <w:t>are</w:t>
      </w:r>
      <w:r w:rsidR="00C23BA4">
        <w:t xml:space="preserve"> </w:t>
      </w:r>
      <w:r>
        <w:t>required</w:t>
      </w:r>
      <w:r w:rsidR="00C23BA4">
        <w:t xml:space="preserve"> </w:t>
      </w:r>
      <w:r>
        <w:t>to</w:t>
      </w:r>
      <w:r w:rsidR="00C23BA4">
        <w:t xml:space="preserve"> </w:t>
      </w:r>
      <w:r>
        <w:t>self-report</w:t>
      </w:r>
      <w:r w:rsidR="00C23BA4">
        <w:t xml:space="preserve"> </w:t>
      </w:r>
      <w:r>
        <w:t>involvement</w:t>
      </w:r>
      <w:r w:rsidR="00C23BA4">
        <w:t xml:space="preserve"> </w:t>
      </w:r>
      <w:r>
        <w:t>in</w:t>
      </w:r>
      <w:r w:rsidR="00C23BA4">
        <w:t xml:space="preserve"> </w:t>
      </w:r>
      <w:r>
        <w:t>any</w:t>
      </w:r>
      <w:r w:rsidR="00C23BA4">
        <w:t xml:space="preserve"> </w:t>
      </w:r>
      <w:r>
        <w:t>incident,</w:t>
      </w:r>
      <w:r w:rsidR="00C23BA4">
        <w:t xml:space="preserve"> </w:t>
      </w:r>
      <w:r>
        <w:t>which</w:t>
      </w:r>
      <w:r w:rsidR="00C23BA4">
        <w:t xml:space="preserve"> </w:t>
      </w:r>
      <w:r>
        <w:t>may</w:t>
      </w:r>
      <w:r w:rsidR="00C23BA4">
        <w:t xml:space="preserve"> </w:t>
      </w:r>
      <w:r>
        <w:t>appear</w:t>
      </w:r>
      <w:r w:rsidR="00C23BA4">
        <w:t xml:space="preserve"> </w:t>
      </w:r>
      <w:r>
        <w:t>as</w:t>
      </w:r>
      <w:r w:rsidR="00C23BA4">
        <w:t xml:space="preserve"> </w:t>
      </w:r>
      <w:r>
        <w:t>part</w:t>
      </w:r>
      <w:r w:rsidR="00C23BA4">
        <w:t xml:space="preserve"> </w:t>
      </w:r>
      <w:r>
        <w:t>of</w:t>
      </w:r>
      <w:r w:rsidR="00C23BA4">
        <w:t xml:space="preserve"> </w:t>
      </w:r>
      <w:r>
        <w:t>a</w:t>
      </w:r>
      <w:r w:rsidR="00C23BA4">
        <w:t xml:space="preserve"> </w:t>
      </w:r>
      <w:r>
        <w:t>criminal</w:t>
      </w:r>
      <w:r w:rsidR="00C23BA4">
        <w:t xml:space="preserve"> </w:t>
      </w:r>
      <w:r>
        <w:t>background</w:t>
      </w:r>
      <w:r w:rsidR="00C23BA4">
        <w:t xml:space="preserve"> check </w:t>
      </w:r>
      <w:r>
        <w:t>within</w:t>
      </w:r>
      <w:r w:rsidR="00C23BA4">
        <w:t xml:space="preserve"> </w:t>
      </w:r>
      <w:r>
        <w:t>48</w:t>
      </w:r>
      <w:r w:rsidR="00C23BA4">
        <w:t xml:space="preserve"> </w:t>
      </w:r>
      <w:r>
        <w:t>hours</w:t>
      </w:r>
      <w:r w:rsidR="00C23BA4">
        <w:t xml:space="preserve"> </w:t>
      </w:r>
      <w:r>
        <w:t>of</w:t>
      </w:r>
      <w:r w:rsidR="00C23BA4">
        <w:t xml:space="preserve"> </w:t>
      </w:r>
      <w:r>
        <w:t>the</w:t>
      </w:r>
      <w:r w:rsidR="00C23BA4">
        <w:t xml:space="preserve"> </w:t>
      </w:r>
      <w:r>
        <w:t>incident</w:t>
      </w:r>
      <w:r w:rsidR="00C23BA4">
        <w:t xml:space="preserve"> </w:t>
      </w:r>
      <w:r>
        <w:t>to</w:t>
      </w:r>
      <w:r w:rsidR="00C23BA4">
        <w:t xml:space="preserve"> </w:t>
      </w:r>
      <w:r>
        <w:t>the</w:t>
      </w:r>
      <w:r w:rsidR="00C23BA4">
        <w:t xml:space="preserve"> </w:t>
      </w:r>
      <w:r>
        <w:t>Program</w:t>
      </w:r>
      <w:r w:rsidR="00C23BA4">
        <w:t xml:space="preserve"> </w:t>
      </w:r>
      <w:r>
        <w:t>Director.</w:t>
      </w:r>
      <w:r w:rsidR="00C23BA4">
        <w:t xml:space="preserve"> </w:t>
      </w:r>
      <w:r>
        <w:t>This</w:t>
      </w:r>
      <w:r w:rsidR="00C23BA4">
        <w:t xml:space="preserve"> </w:t>
      </w:r>
      <w:r>
        <w:t>includes</w:t>
      </w:r>
      <w:r w:rsidR="00C23BA4">
        <w:t xml:space="preserve"> </w:t>
      </w:r>
      <w:r>
        <w:t>any</w:t>
      </w:r>
      <w:r w:rsidR="00C23BA4">
        <w:t xml:space="preserve"> </w:t>
      </w:r>
      <w:r>
        <w:t>criminal</w:t>
      </w:r>
      <w:r w:rsidR="00C23BA4">
        <w:t xml:space="preserve"> </w:t>
      </w:r>
      <w:r>
        <w:t>offense,</w:t>
      </w:r>
      <w:r w:rsidR="00C23BA4">
        <w:t xml:space="preserve"> </w:t>
      </w:r>
      <w:r>
        <w:t>drug</w:t>
      </w:r>
      <w:r w:rsidR="00C23BA4">
        <w:t xml:space="preserve"> </w:t>
      </w:r>
      <w:r>
        <w:t>or</w:t>
      </w:r>
      <w:r w:rsidR="00C23BA4">
        <w:t xml:space="preserve"> </w:t>
      </w:r>
      <w:r>
        <w:t>alcohol</w:t>
      </w:r>
      <w:r w:rsidR="00C23BA4">
        <w:t xml:space="preserve"> </w:t>
      </w:r>
      <w:r>
        <w:t>related</w:t>
      </w:r>
      <w:r w:rsidR="00C23BA4">
        <w:t xml:space="preserve"> </w:t>
      </w:r>
      <w:r>
        <w:t>misdemeanor,</w:t>
      </w:r>
      <w:r w:rsidR="00C23BA4">
        <w:t xml:space="preserve"> </w:t>
      </w:r>
      <w:r>
        <w:t>felony</w:t>
      </w:r>
      <w:r w:rsidR="00C23BA4">
        <w:t xml:space="preserve"> </w:t>
      </w:r>
      <w:r>
        <w:t>or</w:t>
      </w:r>
      <w:r w:rsidR="00C23BA4">
        <w:t xml:space="preserve"> </w:t>
      </w:r>
      <w:r>
        <w:t>pending</w:t>
      </w:r>
      <w:r w:rsidR="00C23BA4">
        <w:t xml:space="preserve"> </w:t>
      </w:r>
      <w:r>
        <w:t>adjudications.</w:t>
      </w:r>
      <w:r w:rsidR="00C23BA4">
        <w:t xml:space="preserve"> </w:t>
      </w:r>
      <w:r>
        <w:t>Students</w:t>
      </w:r>
      <w:r w:rsidR="00C23BA4">
        <w:t xml:space="preserve"> </w:t>
      </w:r>
      <w:r>
        <w:t>failing</w:t>
      </w:r>
      <w:r w:rsidR="00C23BA4">
        <w:t xml:space="preserve"> </w:t>
      </w:r>
      <w:r>
        <w:t>to</w:t>
      </w:r>
      <w:r w:rsidR="00C23BA4">
        <w:t xml:space="preserve"> </w:t>
      </w:r>
      <w:r>
        <w:t>self-report</w:t>
      </w:r>
      <w:r w:rsidR="00C23BA4">
        <w:t xml:space="preserve"> </w:t>
      </w:r>
      <w:r>
        <w:t>may</w:t>
      </w:r>
      <w:r w:rsidR="00C23BA4">
        <w:t xml:space="preserve"> </w:t>
      </w:r>
      <w:r>
        <w:t>be</w:t>
      </w:r>
      <w:r w:rsidR="00C23BA4">
        <w:t xml:space="preserve"> </w:t>
      </w:r>
      <w:r>
        <w:t>subject</w:t>
      </w:r>
      <w:r w:rsidR="00C23BA4">
        <w:t xml:space="preserve"> </w:t>
      </w:r>
      <w:r>
        <w:t>to</w:t>
      </w:r>
      <w:r w:rsidR="00C23BA4">
        <w:t xml:space="preserve"> </w:t>
      </w:r>
      <w:r>
        <w:t>immediate</w:t>
      </w:r>
      <w:r w:rsidR="00C23BA4">
        <w:t xml:space="preserve"> </w:t>
      </w:r>
      <w:r>
        <w:t>dismissal.</w:t>
      </w:r>
      <w:r w:rsidR="00C23BA4">
        <w:t xml:space="preserve">  </w:t>
      </w:r>
    </w:p>
    <w:p w14:paraId="3137668E" w14:textId="20BC5B46" w:rsidR="00315017" w:rsidRPr="00900B62" w:rsidRDefault="00315017" w:rsidP="00900B62">
      <w:pPr>
        <w:spacing w:before="120" w:after="120" w:line="360" w:lineRule="auto"/>
      </w:pPr>
    </w:p>
    <w:p w14:paraId="0BD9F870" w14:textId="3B25D53E" w:rsidR="00515CB8" w:rsidRPr="00900B62" w:rsidRDefault="00515CB8" w:rsidP="00900B62">
      <w:pPr>
        <w:pStyle w:val="Heading2"/>
        <w:spacing w:before="120" w:after="120" w:line="360" w:lineRule="auto"/>
      </w:pPr>
      <w:bookmarkStart w:id="67" w:name="_Toc160713399"/>
      <w:r w:rsidRPr="00900B62">
        <w:t>Student</w:t>
      </w:r>
      <w:r w:rsidR="00C23BA4">
        <w:t xml:space="preserve"> </w:t>
      </w:r>
      <w:r w:rsidRPr="00900B62">
        <w:t>Conduct</w:t>
      </w:r>
      <w:r w:rsidR="00C23BA4">
        <w:t xml:space="preserve"> </w:t>
      </w:r>
      <w:r w:rsidRPr="00900B62">
        <w:t>Policy</w:t>
      </w:r>
      <w:bookmarkEnd w:id="67"/>
    </w:p>
    <w:p w14:paraId="4241191C" w14:textId="0733D42F" w:rsidR="00515CB8" w:rsidRPr="00900B62" w:rsidRDefault="00515CB8" w:rsidP="6EFDA071">
      <w:pPr>
        <w:pStyle w:val="paragraph"/>
        <w:spacing w:before="120" w:beforeAutospacing="0" w:after="120" w:afterAutospacing="0" w:line="360" w:lineRule="auto"/>
        <w:textAlignment w:val="baseline"/>
        <w:rPr>
          <w:rStyle w:val="eop"/>
          <w:rFonts w:ascii="Arial" w:hAnsi="Arial" w:cs="Arial"/>
          <w:sz w:val="22"/>
          <w:szCs w:val="22"/>
        </w:rPr>
      </w:pPr>
      <w:r w:rsidRPr="6EFDA071">
        <w:rPr>
          <w:rStyle w:val="normaltextrun"/>
          <w:rFonts w:ascii="Arial" w:hAnsi="Arial" w:cs="Arial"/>
          <w:sz w:val="22"/>
          <w:szCs w:val="22"/>
        </w:rPr>
        <w:t>Middle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Tennessee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University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(MTSU</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the </w:t>
      </w:r>
      <w:r w:rsidRPr="6EFDA071">
        <w:rPr>
          <w:rStyle w:val="normaltextrun"/>
          <w:rFonts w:ascii="Arial" w:hAnsi="Arial" w:cs="Arial"/>
          <w:sz w:val="22"/>
          <w:szCs w:val="22"/>
        </w:rPr>
        <w:t>University)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committed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fostering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campus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environment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devoted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learning,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growth,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service.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accept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practice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values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honesty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integrity,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respect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diversity,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positive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engagement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community,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commitment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non-violence.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hyperlink r:id="rId64">
        <w:r w:rsidRPr="6EFDA071">
          <w:rPr>
            <w:rStyle w:val="Hyperlink"/>
            <w:rFonts w:ascii="Arial" w:hAnsi="Arial" w:cs="Arial"/>
            <w:sz w:val="22"/>
            <w:szCs w:val="22"/>
          </w:rPr>
          <w:t>Office</w:t>
        </w:r>
        <w:r w:rsidR="00C23BA4" w:rsidRPr="6EFDA071">
          <w:rPr>
            <w:rStyle w:val="Hyperlink"/>
            <w:rFonts w:ascii="Arial" w:hAnsi="Arial" w:cs="Arial"/>
            <w:sz w:val="22"/>
            <w:szCs w:val="22"/>
          </w:rPr>
          <w:t xml:space="preserve"> </w:t>
        </w:r>
        <w:r w:rsidRPr="6EFDA071">
          <w:rPr>
            <w:rStyle w:val="Hyperlink"/>
            <w:rFonts w:ascii="Arial" w:hAnsi="Arial" w:cs="Arial"/>
            <w:sz w:val="22"/>
            <w:szCs w:val="22"/>
          </w:rPr>
          <w:t>of</w:t>
        </w:r>
        <w:r w:rsidR="00C23BA4" w:rsidRPr="6EFDA071">
          <w:rPr>
            <w:rStyle w:val="Hyperlink"/>
            <w:rFonts w:ascii="Arial" w:hAnsi="Arial" w:cs="Arial"/>
            <w:sz w:val="22"/>
            <w:szCs w:val="22"/>
          </w:rPr>
          <w:t xml:space="preserve"> </w:t>
        </w:r>
        <w:r w:rsidRPr="6EFDA071">
          <w:rPr>
            <w:rStyle w:val="Hyperlink"/>
            <w:rFonts w:ascii="Arial" w:hAnsi="Arial" w:cs="Arial"/>
            <w:sz w:val="22"/>
            <w:szCs w:val="22"/>
          </w:rPr>
          <w:t>Student</w:t>
        </w:r>
        <w:r w:rsidR="00C23BA4" w:rsidRPr="6EFDA071">
          <w:rPr>
            <w:rStyle w:val="Hyperlink"/>
            <w:rFonts w:ascii="Arial" w:hAnsi="Arial" w:cs="Arial"/>
            <w:sz w:val="22"/>
            <w:szCs w:val="22"/>
          </w:rPr>
          <w:t xml:space="preserve"> </w:t>
        </w:r>
        <w:r w:rsidRPr="6EFDA071">
          <w:rPr>
            <w:rStyle w:val="Hyperlink"/>
            <w:rFonts w:ascii="Arial" w:hAnsi="Arial" w:cs="Arial"/>
            <w:sz w:val="22"/>
            <w:szCs w:val="22"/>
          </w:rPr>
          <w:t>Conduct</w:t>
        </w:r>
      </w:hyperlink>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created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uphold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values,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educate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community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about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behavioral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expectations,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members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community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accountable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rules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expectations.</w:t>
      </w:r>
    </w:p>
    <w:p w14:paraId="566D2BF3" w14:textId="0C1096D4" w:rsidR="00515CB8" w:rsidRPr="00900B62" w:rsidRDefault="00515CB8" w:rsidP="6EFDA071">
      <w:pPr>
        <w:pStyle w:val="paragraph"/>
        <w:spacing w:before="120" w:beforeAutospacing="0" w:after="120" w:afterAutospacing="0" w:line="360" w:lineRule="auto"/>
        <w:textAlignment w:val="baseline"/>
        <w:rPr>
          <w:rFonts w:ascii="Arial" w:hAnsi="Arial" w:cs="Arial"/>
          <w:sz w:val="22"/>
          <w:szCs w:val="22"/>
        </w:rPr>
      </w:pP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members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U</w:t>
      </w:r>
      <w:r w:rsidRPr="6EFDA071">
        <w:rPr>
          <w:rStyle w:val="normaltextrun"/>
          <w:rFonts w:ascii="Arial" w:hAnsi="Arial" w:cs="Arial"/>
          <w:sz w:val="22"/>
          <w:szCs w:val="22"/>
        </w:rPr>
        <w:t>niversity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community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expected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uphold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abide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standards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basis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our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Rules.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Each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member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University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community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bears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responsibility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their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When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community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members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fail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exemplify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uphold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standards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conduct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procedures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assert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uphold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standards.</w:t>
      </w:r>
      <w:r w:rsidR="00C23BA4" w:rsidRPr="6EFDA071">
        <w:rPr>
          <w:rStyle w:val="eop"/>
          <w:rFonts w:ascii="Arial" w:hAnsi="Arial" w:cs="Arial"/>
          <w:sz w:val="22"/>
          <w:szCs w:val="22"/>
        </w:rPr>
        <w:t xml:space="preserve"> </w:t>
      </w:r>
    </w:p>
    <w:p w14:paraId="353BEEE2" w14:textId="2ABA997C" w:rsidR="00515CB8" w:rsidRPr="00900B62" w:rsidRDefault="00515CB8" w:rsidP="00900B62">
      <w:pPr>
        <w:pStyle w:val="paragraph"/>
        <w:spacing w:before="120" w:beforeAutospacing="0" w:after="120" w:afterAutospacing="0" w:line="360" w:lineRule="auto"/>
        <w:textAlignment w:val="baseline"/>
        <w:rPr>
          <w:rStyle w:val="eop"/>
          <w:rFonts w:ascii="Arial" w:hAnsi="Arial" w:cs="Arial"/>
          <w:sz w:val="22"/>
          <w:szCs w:val="22"/>
        </w:rPr>
      </w:pP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conduct</w:t>
      </w:r>
      <w:r w:rsidR="00C23BA4">
        <w:rPr>
          <w:rStyle w:val="normaltextrun"/>
          <w:rFonts w:ascii="Arial" w:hAnsi="Arial" w:cs="Arial"/>
          <w:sz w:val="22"/>
          <w:szCs w:val="22"/>
        </w:rPr>
        <w:t xml:space="preserve"> </w:t>
      </w:r>
      <w:r w:rsidRPr="00900B62">
        <w:rPr>
          <w:rStyle w:val="normaltextrun"/>
          <w:rFonts w:ascii="Arial" w:hAnsi="Arial" w:cs="Arial"/>
          <w:sz w:val="22"/>
          <w:szCs w:val="22"/>
        </w:rPr>
        <w:t>process</w:t>
      </w:r>
      <w:r w:rsidR="00C23BA4">
        <w:rPr>
          <w:rStyle w:val="normaltextrun"/>
          <w:rFonts w:ascii="Arial" w:hAnsi="Arial" w:cs="Arial"/>
          <w:sz w:val="22"/>
          <w:szCs w:val="22"/>
        </w:rPr>
        <w:t xml:space="preserve"> </w:t>
      </w:r>
      <w:r w:rsidRPr="00900B62">
        <w:rPr>
          <w:rStyle w:val="normaltextrun"/>
          <w:rFonts w:ascii="Arial" w:hAnsi="Arial" w:cs="Arial"/>
          <w:sz w:val="22"/>
          <w:szCs w:val="22"/>
        </w:rPr>
        <w:t>at</w:t>
      </w:r>
      <w:r w:rsidR="00C23BA4">
        <w:rPr>
          <w:rStyle w:val="normaltextrun"/>
          <w:rFonts w:ascii="Arial" w:hAnsi="Arial" w:cs="Arial"/>
          <w:sz w:val="22"/>
          <w:szCs w:val="22"/>
        </w:rPr>
        <w:t xml:space="preserve"> </w:t>
      </w:r>
      <w:r w:rsidRPr="00900B62">
        <w:rPr>
          <w:rStyle w:val="normaltextrun"/>
          <w:rFonts w:ascii="Arial" w:hAnsi="Arial" w:cs="Arial"/>
          <w:sz w:val="22"/>
          <w:szCs w:val="22"/>
        </w:rPr>
        <w:t>MTSU</w:t>
      </w:r>
      <w:r w:rsidR="00C23BA4">
        <w:rPr>
          <w:rStyle w:val="normaltextrun"/>
          <w:rFonts w:ascii="Arial" w:hAnsi="Arial" w:cs="Arial"/>
          <w:sz w:val="22"/>
          <w:szCs w:val="22"/>
        </w:rPr>
        <w:t xml:space="preserve"> </w:t>
      </w:r>
      <w:r w:rsidRPr="00900B62">
        <w:rPr>
          <w:rStyle w:val="normaltextrun"/>
          <w:rFonts w:ascii="Arial" w:hAnsi="Arial" w:cs="Arial"/>
          <w:sz w:val="22"/>
          <w:szCs w:val="22"/>
        </w:rPr>
        <w:t>exists</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protect</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interests</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University</w:t>
      </w:r>
      <w:r w:rsidR="00C23BA4">
        <w:rPr>
          <w:rStyle w:val="normaltextrun"/>
          <w:rFonts w:ascii="Arial" w:hAnsi="Arial" w:cs="Arial"/>
          <w:sz w:val="22"/>
          <w:szCs w:val="22"/>
        </w:rPr>
        <w:t xml:space="preserve"> </w:t>
      </w:r>
      <w:r w:rsidRPr="00900B62">
        <w:rPr>
          <w:rStyle w:val="normaltextrun"/>
          <w:rFonts w:ascii="Arial" w:hAnsi="Arial" w:cs="Arial"/>
          <w:sz w:val="22"/>
          <w:szCs w:val="22"/>
        </w:rPr>
        <w:t>community</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individual</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while</w:t>
      </w:r>
      <w:r w:rsidR="00C23BA4">
        <w:rPr>
          <w:rStyle w:val="normaltextrun"/>
          <w:rFonts w:ascii="Arial" w:hAnsi="Arial" w:cs="Arial"/>
          <w:sz w:val="22"/>
          <w:szCs w:val="22"/>
        </w:rPr>
        <w:t xml:space="preserve"> </w:t>
      </w:r>
      <w:r w:rsidRPr="00900B62">
        <w:rPr>
          <w:rStyle w:val="normaltextrun"/>
          <w:rFonts w:ascii="Arial" w:hAnsi="Arial" w:cs="Arial"/>
          <w:sz w:val="22"/>
          <w:szCs w:val="22"/>
        </w:rPr>
        <w:t>striking</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balance</w:t>
      </w:r>
      <w:r w:rsidR="00C23BA4">
        <w:rPr>
          <w:rStyle w:val="normaltextrun"/>
          <w:rFonts w:ascii="Arial" w:hAnsi="Arial" w:cs="Arial"/>
          <w:sz w:val="22"/>
          <w:szCs w:val="22"/>
        </w:rPr>
        <w:t xml:space="preserve"> </w:t>
      </w:r>
      <w:r w:rsidRPr="00900B62">
        <w:rPr>
          <w:rStyle w:val="normaltextrun"/>
          <w:rFonts w:ascii="Arial" w:hAnsi="Arial" w:cs="Arial"/>
          <w:sz w:val="22"/>
          <w:szCs w:val="22"/>
        </w:rPr>
        <w:t>between</w:t>
      </w:r>
      <w:r w:rsidR="00C23BA4">
        <w:rPr>
          <w:rStyle w:val="normaltextrun"/>
          <w:rFonts w:ascii="Arial" w:hAnsi="Arial" w:cs="Arial"/>
          <w:sz w:val="22"/>
          <w:szCs w:val="22"/>
        </w:rPr>
        <w:t xml:space="preserve"> </w:t>
      </w:r>
      <w:r w:rsidRPr="00900B62">
        <w:rPr>
          <w:rStyle w:val="normaltextrun"/>
          <w:rFonts w:ascii="Arial" w:hAnsi="Arial" w:cs="Arial"/>
          <w:sz w:val="22"/>
          <w:szCs w:val="22"/>
        </w:rPr>
        <w:t>these</w:t>
      </w:r>
      <w:r w:rsidR="00C23BA4">
        <w:rPr>
          <w:rStyle w:val="normaltextrun"/>
          <w:rFonts w:ascii="Arial" w:hAnsi="Arial" w:cs="Arial"/>
          <w:sz w:val="22"/>
          <w:szCs w:val="22"/>
        </w:rPr>
        <w:t xml:space="preserve"> </w:t>
      </w:r>
      <w:r w:rsidRPr="00900B62">
        <w:rPr>
          <w:rStyle w:val="normaltextrun"/>
          <w:rFonts w:ascii="Arial" w:hAnsi="Arial" w:cs="Arial"/>
          <w:sz w:val="22"/>
          <w:szCs w:val="22"/>
        </w:rPr>
        <w:t>two</w:t>
      </w:r>
      <w:r w:rsidR="00C23BA4">
        <w:rPr>
          <w:rStyle w:val="normaltextrun"/>
          <w:rFonts w:ascii="Arial" w:hAnsi="Arial" w:cs="Arial"/>
          <w:sz w:val="22"/>
          <w:szCs w:val="22"/>
        </w:rPr>
        <w:t xml:space="preserve"> </w:t>
      </w:r>
      <w:r w:rsidRPr="00900B62">
        <w:rPr>
          <w:rStyle w:val="normaltextrun"/>
          <w:rFonts w:ascii="Arial" w:hAnsi="Arial" w:cs="Arial"/>
          <w:sz w:val="22"/>
          <w:szCs w:val="22"/>
        </w:rPr>
        <w:t>interests.</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organizations</w:t>
      </w:r>
      <w:r w:rsidR="00C23BA4">
        <w:rPr>
          <w:rStyle w:val="normaltextrun"/>
          <w:rFonts w:ascii="Arial" w:hAnsi="Arial" w:cs="Arial"/>
          <w:sz w:val="22"/>
          <w:szCs w:val="22"/>
        </w:rPr>
        <w:t xml:space="preserve"> </w:t>
      </w:r>
      <w:r w:rsidRPr="00900B62">
        <w:rPr>
          <w:rStyle w:val="normaltextrun"/>
          <w:rFonts w:ascii="Arial" w:hAnsi="Arial" w:cs="Arial"/>
          <w:sz w:val="22"/>
          <w:szCs w:val="22"/>
        </w:rPr>
        <w:t>that</w:t>
      </w:r>
      <w:r w:rsidR="00C23BA4">
        <w:rPr>
          <w:rStyle w:val="normaltextrun"/>
          <w:rFonts w:ascii="Arial" w:hAnsi="Arial" w:cs="Arial"/>
          <w:sz w:val="22"/>
          <w:szCs w:val="22"/>
        </w:rPr>
        <w:t xml:space="preserve"> </w:t>
      </w:r>
      <w:r w:rsidRPr="00900B62">
        <w:rPr>
          <w:rStyle w:val="normaltextrun"/>
          <w:rFonts w:ascii="Arial" w:hAnsi="Arial" w:cs="Arial"/>
          <w:sz w:val="22"/>
          <w:szCs w:val="22"/>
        </w:rPr>
        <w:t>do</w:t>
      </w:r>
      <w:r w:rsidR="00C23BA4">
        <w:rPr>
          <w:rStyle w:val="normaltextrun"/>
          <w:rFonts w:ascii="Arial" w:hAnsi="Arial" w:cs="Arial"/>
          <w:sz w:val="22"/>
          <w:szCs w:val="22"/>
        </w:rPr>
        <w:t xml:space="preserve"> </w:t>
      </w:r>
      <w:r w:rsidRPr="00900B62">
        <w:rPr>
          <w:rStyle w:val="normaltextrun"/>
          <w:rFonts w:ascii="Arial" w:hAnsi="Arial" w:cs="Arial"/>
          <w:sz w:val="22"/>
          <w:szCs w:val="22"/>
        </w:rPr>
        <w:t>not</w:t>
      </w:r>
      <w:r w:rsidR="00C23BA4">
        <w:rPr>
          <w:rStyle w:val="normaltextrun"/>
          <w:rFonts w:ascii="Arial" w:hAnsi="Arial" w:cs="Arial"/>
          <w:sz w:val="22"/>
          <w:szCs w:val="22"/>
        </w:rPr>
        <w:t xml:space="preserve"> </w:t>
      </w:r>
      <w:r w:rsidRPr="00900B62">
        <w:rPr>
          <w:rStyle w:val="normaltextrun"/>
          <w:rFonts w:ascii="Arial" w:hAnsi="Arial" w:cs="Arial"/>
          <w:sz w:val="22"/>
          <w:szCs w:val="22"/>
        </w:rPr>
        <w:t>act</w:t>
      </w:r>
      <w:r w:rsidR="00C23BA4">
        <w:rPr>
          <w:rStyle w:val="normaltextrun"/>
          <w:rFonts w:ascii="Arial" w:hAnsi="Arial" w:cs="Arial"/>
          <w:sz w:val="22"/>
          <w:szCs w:val="22"/>
        </w:rPr>
        <w:t xml:space="preserve"> </w:t>
      </w:r>
      <w:r w:rsidRPr="00900B62">
        <w:rPr>
          <w:rStyle w:val="normaltextrun"/>
          <w:rFonts w:ascii="Arial" w:hAnsi="Arial" w:cs="Arial"/>
          <w:sz w:val="22"/>
          <w:szCs w:val="22"/>
        </w:rPr>
        <w:t>in</w:t>
      </w:r>
      <w:r w:rsidR="00C23BA4">
        <w:rPr>
          <w:rStyle w:val="normaltextrun"/>
          <w:rFonts w:ascii="Arial" w:hAnsi="Arial" w:cs="Arial"/>
          <w:sz w:val="22"/>
          <w:szCs w:val="22"/>
        </w:rPr>
        <w:t xml:space="preserve"> </w:t>
      </w:r>
      <w:r w:rsidRPr="00900B62">
        <w:rPr>
          <w:rStyle w:val="normaltextrun"/>
          <w:rFonts w:ascii="Arial" w:hAnsi="Arial" w:cs="Arial"/>
          <w:sz w:val="22"/>
          <w:szCs w:val="22"/>
        </w:rPr>
        <w:t>accordance</w:t>
      </w:r>
      <w:r w:rsidR="00C23BA4">
        <w:rPr>
          <w:rStyle w:val="normaltextrun"/>
          <w:rFonts w:ascii="Arial" w:hAnsi="Arial" w:cs="Arial"/>
          <w:sz w:val="22"/>
          <w:szCs w:val="22"/>
        </w:rPr>
        <w:t xml:space="preserve"> </w:t>
      </w:r>
      <w:r w:rsidRPr="00900B62">
        <w:rPr>
          <w:rStyle w:val="normaltextrun"/>
          <w:rFonts w:ascii="Arial" w:hAnsi="Arial" w:cs="Arial"/>
          <w:sz w:val="22"/>
          <w:szCs w:val="22"/>
        </w:rPr>
        <w:t>with</w:t>
      </w:r>
      <w:r w:rsidR="00C23BA4">
        <w:rPr>
          <w:rStyle w:val="normaltextrun"/>
          <w:rFonts w:ascii="Arial" w:hAnsi="Arial" w:cs="Arial"/>
          <w:sz w:val="22"/>
          <w:szCs w:val="22"/>
        </w:rPr>
        <w:t xml:space="preserve"> </w:t>
      </w:r>
      <w:r w:rsidRPr="00900B62">
        <w:rPr>
          <w:rStyle w:val="normaltextrun"/>
          <w:rFonts w:ascii="Arial" w:hAnsi="Arial" w:cs="Arial"/>
          <w:sz w:val="22"/>
          <w:szCs w:val="22"/>
        </w:rPr>
        <w:t>MTSU</w:t>
      </w:r>
      <w:r w:rsidR="00C23BA4">
        <w:rPr>
          <w:rStyle w:val="normaltextrun"/>
          <w:rFonts w:ascii="Arial" w:hAnsi="Arial" w:cs="Arial"/>
          <w:sz w:val="22"/>
          <w:szCs w:val="22"/>
        </w:rPr>
        <w:t xml:space="preserve"> </w:t>
      </w:r>
      <w:r w:rsidRPr="00900B62">
        <w:rPr>
          <w:rStyle w:val="normaltextrun"/>
          <w:rFonts w:ascii="Arial" w:hAnsi="Arial" w:cs="Arial"/>
          <w:sz w:val="22"/>
          <w:szCs w:val="22"/>
        </w:rPr>
        <w:t>rules</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expectations</w:t>
      </w:r>
      <w:r w:rsidR="00C23BA4">
        <w:rPr>
          <w:rStyle w:val="normaltextrun"/>
          <w:rFonts w:ascii="Arial" w:hAnsi="Arial" w:cs="Arial"/>
          <w:sz w:val="22"/>
          <w:szCs w:val="22"/>
        </w:rPr>
        <w:t xml:space="preserve"> </w:t>
      </w:r>
      <w:r w:rsidRPr="00900B62">
        <w:rPr>
          <w:rStyle w:val="normaltextrun"/>
          <w:rFonts w:ascii="Arial" w:hAnsi="Arial" w:cs="Arial"/>
          <w:sz w:val="22"/>
          <w:szCs w:val="22"/>
        </w:rPr>
        <w:t>will</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challenged</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may</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sanctioned</w:t>
      </w:r>
      <w:r w:rsidR="00C23BA4">
        <w:rPr>
          <w:rStyle w:val="normaltextrun"/>
          <w:rFonts w:ascii="Arial" w:hAnsi="Arial" w:cs="Arial"/>
          <w:sz w:val="22"/>
          <w:szCs w:val="22"/>
        </w:rPr>
        <w:t xml:space="preserve"> </w:t>
      </w:r>
      <w:r w:rsidRPr="00900B62">
        <w:rPr>
          <w:rStyle w:val="normaltextrun"/>
          <w:rFonts w:ascii="Arial" w:hAnsi="Arial" w:cs="Arial"/>
          <w:sz w:val="22"/>
          <w:szCs w:val="22"/>
        </w:rPr>
        <w:t>accordingly.</w:t>
      </w:r>
      <w:r w:rsidR="00C23BA4">
        <w:rPr>
          <w:rStyle w:val="normaltextrun"/>
          <w:rFonts w:ascii="Arial" w:hAnsi="Arial" w:cs="Arial"/>
          <w:sz w:val="22"/>
          <w:szCs w:val="22"/>
        </w:rPr>
        <w:t xml:space="preserve"> </w:t>
      </w:r>
      <w:r w:rsidRPr="00900B62">
        <w:rPr>
          <w:rStyle w:val="normaltextrun"/>
          <w:rFonts w:ascii="Arial" w:hAnsi="Arial" w:cs="Arial"/>
          <w:sz w:val="22"/>
          <w:szCs w:val="22"/>
        </w:rPr>
        <w:t>Sanctions</w:t>
      </w:r>
      <w:r w:rsidR="00C23BA4">
        <w:rPr>
          <w:rStyle w:val="normaltextrun"/>
          <w:rFonts w:ascii="Arial" w:hAnsi="Arial" w:cs="Arial"/>
          <w:sz w:val="22"/>
          <w:szCs w:val="22"/>
        </w:rPr>
        <w:t xml:space="preserve"> </w:t>
      </w:r>
      <w:r w:rsidRPr="00900B62">
        <w:rPr>
          <w:rStyle w:val="normaltextrun"/>
          <w:rFonts w:ascii="Arial" w:hAnsi="Arial" w:cs="Arial"/>
          <w:sz w:val="22"/>
          <w:szCs w:val="22"/>
        </w:rPr>
        <w:t>are</w:t>
      </w:r>
      <w:r w:rsidR="00C23BA4">
        <w:rPr>
          <w:rStyle w:val="normaltextrun"/>
          <w:rFonts w:ascii="Arial" w:hAnsi="Arial" w:cs="Arial"/>
          <w:sz w:val="22"/>
          <w:szCs w:val="22"/>
        </w:rPr>
        <w:t xml:space="preserve"> </w:t>
      </w:r>
      <w:r w:rsidRPr="00900B62">
        <w:rPr>
          <w:rStyle w:val="normaltextrun"/>
          <w:rFonts w:ascii="Arial" w:hAnsi="Arial" w:cs="Arial"/>
          <w:sz w:val="22"/>
          <w:szCs w:val="22"/>
        </w:rPr>
        <w:t>designed</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lastRenderedPageBreak/>
        <w:t>assist</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organizations</w:t>
      </w:r>
      <w:r w:rsidR="00C23BA4">
        <w:rPr>
          <w:rStyle w:val="normaltextrun"/>
          <w:rFonts w:ascii="Arial" w:hAnsi="Arial" w:cs="Arial"/>
          <w:sz w:val="22"/>
          <w:szCs w:val="22"/>
        </w:rPr>
        <w:t xml:space="preserve"> </w:t>
      </w:r>
      <w:r w:rsidRPr="00900B62">
        <w:rPr>
          <w:rStyle w:val="normaltextrun"/>
          <w:rFonts w:ascii="Arial" w:hAnsi="Arial" w:cs="Arial"/>
          <w:sz w:val="22"/>
          <w:szCs w:val="22"/>
        </w:rPr>
        <w:t>in</w:t>
      </w:r>
      <w:r w:rsidR="00C23BA4">
        <w:rPr>
          <w:rStyle w:val="normaltextrun"/>
          <w:rFonts w:ascii="Arial" w:hAnsi="Arial" w:cs="Arial"/>
          <w:sz w:val="22"/>
          <w:szCs w:val="22"/>
        </w:rPr>
        <w:t xml:space="preserve"> </w:t>
      </w:r>
      <w:r w:rsidRPr="00900B62">
        <w:rPr>
          <w:rStyle w:val="normaltextrun"/>
          <w:rFonts w:ascii="Arial" w:hAnsi="Arial" w:cs="Arial"/>
          <w:sz w:val="22"/>
          <w:szCs w:val="22"/>
        </w:rPr>
        <w:t>achieving</w:t>
      </w:r>
      <w:r w:rsidR="00C23BA4">
        <w:rPr>
          <w:rStyle w:val="normaltextrun"/>
          <w:rFonts w:ascii="Arial" w:hAnsi="Arial" w:cs="Arial"/>
          <w:sz w:val="22"/>
          <w:szCs w:val="22"/>
        </w:rPr>
        <w:t xml:space="preserve"> </w:t>
      </w:r>
      <w:r w:rsidRPr="00900B62">
        <w:rPr>
          <w:rStyle w:val="normaltextrun"/>
          <w:rFonts w:ascii="Arial" w:hAnsi="Arial" w:cs="Arial"/>
          <w:sz w:val="22"/>
          <w:szCs w:val="22"/>
        </w:rPr>
        <w:t>acceptable</w:t>
      </w:r>
      <w:r w:rsidR="00C23BA4">
        <w:rPr>
          <w:rStyle w:val="normaltextrun"/>
          <w:rFonts w:ascii="Arial" w:hAnsi="Arial" w:cs="Arial"/>
          <w:sz w:val="22"/>
          <w:szCs w:val="22"/>
        </w:rPr>
        <w:t xml:space="preserve"> </w:t>
      </w:r>
      <w:r w:rsidRPr="00900B62">
        <w:rPr>
          <w:rStyle w:val="normaltextrun"/>
          <w:rFonts w:ascii="Arial" w:hAnsi="Arial" w:cs="Arial"/>
          <w:sz w:val="22"/>
          <w:szCs w:val="22"/>
        </w:rPr>
        <w:t>standards</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behavior</w:t>
      </w:r>
      <w:r w:rsidR="00C23BA4">
        <w:rPr>
          <w:rStyle w:val="normaltextrun"/>
          <w:rFonts w:ascii="Arial" w:hAnsi="Arial" w:cs="Arial"/>
          <w:sz w:val="22"/>
          <w:szCs w:val="22"/>
        </w:rPr>
        <w:t xml:space="preserve"> </w:t>
      </w:r>
      <w:r w:rsidRPr="00900B62">
        <w:rPr>
          <w:rStyle w:val="normaltextrun"/>
          <w:rFonts w:ascii="Arial" w:hAnsi="Arial" w:cs="Arial"/>
          <w:sz w:val="22"/>
          <w:szCs w:val="22"/>
        </w:rPr>
        <w:t>while</w:t>
      </w:r>
      <w:r w:rsidR="00C23BA4">
        <w:rPr>
          <w:rStyle w:val="normaltextrun"/>
          <w:rFonts w:ascii="Arial" w:hAnsi="Arial" w:cs="Arial"/>
          <w:sz w:val="22"/>
          <w:szCs w:val="22"/>
        </w:rPr>
        <w:t xml:space="preserve"> </w:t>
      </w:r>
      <w:r w:rsidRPr="00900B62">
        <w:rPr>
          <w:rStyle w:val="normaltextrun"/>
          <w:rFonts w:ascii="Arial" w:hAnsi="Arial" w:cs="Arial"/>
          <w:sz w:val="22"/>
          <w:szCs w:val="22"/>
        </w:rPr>
        <w:t>providing</w:t>
      </w:r>
      <w:r w:rsidR="00C23BA4">
        <w:rPr>
          <w:rStyle w:val="normaltextrun"/>
          <w:rFonts w:ascii="Arial" w:hAnsi="Arial" w:cs="Arial"/>
          <w:sz w:val="22"/>
          <w:szCs w:val="22"/>
        </w:rPr>
        <w:t xml:space="preserve"> </w:t>
      </w:r>
      <w:r w:rsidRPr="00900B62">
        <w:rPr>
          <w:rStyle w:val="normaltextrun"/>
          <w:rFonts w:ascii="Arial" w:hAnsi="Arial" w:cs="Arial"/>
          <w:sz w:val="22"/>
          <w:szCs w:val="22"/>
        </w:rPr>
        <w:t>tools</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resources</w:t>
      </w:r>
      <w:r w:rsidR="00C23BA4">
        <w:rPr>
          <w:rStyle w:val="normaltextrun"/>
          <w:rFonts w:ascii="Arial" w:hAnsi="Arial" w:cs="Arial"/>
          <w:sz w:val="22"/>
          <w:szCs w:val="22"/>
        </w:rPr>
        <w:t xml:space="preserve"> </w:t>
      </w:r>
      <w:r w:rsidRPr="00900B62">
        <w:rPr>
          <w:rStyle w:val="normaltextrun"/>
          <w:rFonts w:ascii="Arial" w:hAnsi="Arial" w:cs="Arial"/>
          <w:sz w:val="22"/>
          <w:szCs w:val="22"/>
        </w:rPr>
        <w:t>for</w:t>
      </w:r>
      <w:r w:rsidR="00C23BA4">
        <w:rPr>
          <w:rStyle w:val="normaltextrun"/>
          <w:rFonts w:ascii="Arial" w:hAnsi="Arial" w:cs="Arial"/>
          <w:sz w:val="22"/>
          <w:szCs w:val="22"/>
        </w:rPr>
        <w:t xml:space="preserve"> </w:t>
      </w:r>
      <w:r w:rsidRPr="00900B62">
        <w:rPr>
          <w:rStyle w:val="normaltextrun"/>
          <w:rFonts w:ascii="Arial" w:hAnsi="Arial" w:cs="Arial"/>
          <w:sz w:val="22"/>
          <w:szCs w:val="22"/>
        </w:rPr>
        <w:t>life-long</w:t>
      </w:r>
      <w:r w:rsidR="00C23BA4">
        <w:rPr>
          <w:rStyle w:val="normaltextrun"/>
          <w:rFonts w:ascii="Arial" w:hAnsi="Arial" w:cs="Arial"/>
          <w:sz w:val="22"/>
          <w:szCs w:val="22"/>
        </w:rPr>
        <w:t xml:space="preserve"> </w:t>
      </w:r>
      <w:r w:rsidRPr="00900B62">
        <w:rPr>
          <w:rStyle w:val="normaltextrun"/>
          <w:rFonts w:ascii="Arial" w:hAnsi="Arial" w:cs="Arial"/>
          <w:sz w:val="22"/>
          <w:szCs w:val="22"/>
        </w:rPr>
        <w:t>learning</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conflict</w:t>
      </w:r>
      <w:r w:rsidR="00C23BA4">
        <w:rPr>
          <w:rStyle w:val="normaltextrun"/>
          <w:rFonts w:ascii="Arial" w:hAnsi="Arial" w:cs="Arial"/>
          <w:sz w:val="22"/>
          <w:szCs w:val="22"/>
        </w:rPr>
        <w:t xml:space="preserve"> </w:t>
      </w:r>
      <w:r w:rsidRPr="00900B62">
        <w:rPr>
          <w:rStyle w:val="normaltextrun"/>
          <w:rFonts w:ascii="Arial" w:hAnsi="Arial" w:cs="Arial"/>
          <w:sz w:val="22"/>
          <w:szCs w:val="22"/>
        </w:rPr>
        <w:t>resolution.</w:t>
      </w:r>
    </w:p>
    <w:p w14:paraId="0317F644" w14:textId="082E25A0" w:rsidR="00515CB8" w:rsidRPr="00900B62" w:rsidRDefault="00515CB8"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University</w:t>
      </w:r>
      <w:r w:rsidR="00C23BA4">
        <w:rPr>
          <w:rStyle w:val="normaltextrun"/>
          <w:rFonts w:ascii="Arial" w:hAnsi="Arial" w:cs="Arial"/>
          <w:sz w:val="22"/>
          <w:szCs w:val="22"/>
        </w:rPr>
        <w:t xml:space="preserve"> </w:t>
      </w:r>
      <w:r w:rsidRPr="00900B62">
        <w:rPr>
          <w:rStyle w:val="normaltextrun"/>
          <w:rFonts w:ascii="Arial" w:hAnsi="Arial" w:cs="Arial"/>
          <w:sz w:val="22"/>
          <w:szCs w:val="22"/>
        </w:rPr>
        <w:t>is</w:t>
      </w:r>
      <w:r w:rsidR="00C23BA4">
        <w:rPr>
          <w:rStyle w:val="normaltextrun"/>
          <w:rFonts w:ascii="Arial" w:hAnsi="Arial" w:cs="Arial"/>
          <w:sz w:val="22"/>
          <w:szCs w:val="22"/>
        </w:rPr>
        <w:t xml:space="preserve"> </w:t>
      </w:r>
      <w:r w:rsidRPr="00900B62">
        <w:rPr>
          <w:rStyle w:val="normaltextrun"/>
          <w:rFonts w:ascii="Arial" w:hAnsi="Arial" w:cs="Arial"/>
          <w:sz w:val="22"/>
          <w:szCs w:val="22"/>
        </w:rPr>
        <w:t>committed</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respecting</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constitutional</w:t>
      </w:r>
      <w:r w:rsidR="00C23BA4">
        <w:rPr>
          <w:rStyle w:val="normaltextrun"/>
          <w:rFonts w:ascii="Arial" w:hAnsi="Arial" w:cs="Arial"/>
          <w:sz w:val="22"/>
          <w:szCs w:val="22"/>
        </w:rPr>
        <w:t xml:space="preserve"> </w:t>
      </w:r>
      <w:r w:rsidRPr="00900B62">
        <w:rPr>
          <w:rStyle w:val="normaltextrun"/>
          <w:rFonts w:ascii="Arial" w:hAnsi="Arial" w:cs="Arial"/>
          <w:sz w:val="22"/>
          <w:szCs w:val="22"/>
        </w:rPr>
        <w:t>rights.</w:t>
      </w:r>
      <w:r w:rsidR="00C23BA4">
        <w:rPr>
          <w:rStyle w:val="normaltextrun"/>
          <w:rFonts w:ascii="Arial" w:hAnsi="Arial" w:cs="Arial"/>
          <w:sz w:val="22"/>
          <w:szCs w:val="22"/>
        </w:rPr>
        <w:t xml:space="preserve"> </w:t>
      </w:r>
      <w:r w:rsidRPr="00900B62">
        <w:rPr>
          <w:rStyle w:val="normaltextrun"/>
          <w:rFonts w:ascii="Arial" w:hAnsi="Arial" w:cs="Arial"/>
          <w:sz w:val="22"/>
          <w:szCs w:val="22"/>
        </w:rPr>
        <w:t>This</w:t>
      </w:r>
      <w:r w:rsidR="00C23BA4">
        <w:rPr>
          <w:rStyle w:val="normaltextrun"/>
          <w:rFonts w:ascii="Arial" w:hAnsi="Arial" w:cs="Arial"/>
          <w:sz w:val="22"/>
          <w:szCs w:val="22"/>
        </w:rPr>
        <w:t xml:space="preserve"> </w:t>
      </w:r>
      <w:r w:rsidRPr="00900B62">
        <w:rPr>
          <w:rStyle w:val="normaltextrun"/>
          <w:rFonts w:ascii="Arial" w:hAnsi="Arial" w:cs="Arial"/>
          <w:sz w:val="22"/>
          <w:szCs w:val="22"/>
        </w:rPr>
        <w:t>policy</w:t>
      </w:r>
      <w:r w:rsidR="00C23BA4">
        <w:rPr>
          <w:rStyle w:val="normaltextrun"/>
          <w:rFonts w:ascii="Arial" w:hAnsi="Arial" w:cs="Arial"/>
          <w:sz w:val="22"/>
          <w:szCs w:val="22"/>
        </w:rPr>
        <w:t xml:space="preserve"> </w:t>
      </w:r>
      <w:r w:rsidRPr="00900B62">
        <w:rPr>
          <w:rStyle w:val="normaltextrun"/>
          <w:rFonts w:ascii="Arial" w:hAnsi="Arial" w:cs="Arial"/>
          <w:sz w:val="22"/>
          <w:szCs w:val="22"/>
        </w:rPr>
        <w:t>shall</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interpreted</w:t>
      </w:r>
      <w:r w:rsidR="00C23BA4">
        <w:rPr>
          <w:rStyle w:val="normaltextrun"/>
          <w:rFonts w:ascii="Arial" w:hAnsi="Arial" w:cs="Arial"/>
          <w:sz w:val="22"/>
          <w:szCs w:val="22"/>
        </w:rPr>
        <w:t xml:space="preserve"> </w:t>
      </w:r>
      <w:r w:rsidRPr="00900B62">
        <w:rPr>
          <w:rStyle w:val="normaltextrun"/>
          <w:rFonts w:ascii="Arial" w:hAnsi="Arial" w:cs="Arial"/>
          <w:sz w:val="22"/>
          <w:szCs w:val="22"/>
        </w:rPr>
        <w:t>in</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way</w:t>
      </w:r>
      <w:r w:rsidR="00C23BA4">
        <w:rPr>
          <w:rStyle w:val="normaltextrun"/>
          <w:rFonts w:ascii="Arial" w:hAnsi="Arial" w:cs="Arial"/>
          <w:sz w:val="22"/>
          <w:szCs w:val="22"/>
        </w:rPr>
        <w:t xml:space="preserve"> </w:t>
      </w:r>
      <w:r w:rsidRPr="00900B62">
        <w:rPr>
          <w:rStyle w:val="normaltextrun"/>
          <w:rFonts w:ascii="Arial" w:hAnsi="Arial" w:cs="Arial"/>
          <w:sz w:val="22"/>
          <w:szCs w:val="22"/>
        </w:rPr>
        <w:t>that</w:t>
      </w:r>
      <w:r w:rsidR="00C23BA4">
        <w:rPr>
          <w:rStyle w:val="normaltextrun"/>
          <w:rFonts w:ascii="Arial" w:hAnsi="Arial" w:cs="Arial"/>
          <w:sz w:val="22"/>
          <w:szCs w:val="22"/>
        </w:rPr>
        <w:t xml:space="preserve"> </w:t>
      </w:r>
      <w:r w:rsidRPr="00900B62">
        <w:rPr>
          <w:rStyle w:val="normaltextrun"/>
          <w:rFonts w:ascii="Arial" w:hAnsi="Arial" w:cs="Arial"/>
          <w:sz w:val="22"/>
          <w:szCs w:val="22"/>
        </w:rPr>
        <w:t>does</w:t>
      </w:r>
      <w:r w:rsidR="00C23BA4">
        <w:rPr>
          <w:rStyle w:val="normaltextrun"/>
          <w:rFonts w:ascii="Arial" w:hAnsi="Arial" w:cs="Arial"/>
          <w:sz w:val="22"/>
          <w:szCs w:val="22"/>
        </w:rPr>
        <w:t xml:space="preserve"> </w:t>
      </w:r>
      <w:r w:rsidRPr="00900B62">
        <w:rPr>
          <w:rStyle w:val="normaltextrun"/>
          <w:rFonts w:ascii="Arial" w:hAnsi="Arial" w:cs="Arial"/>
          <w:sz w:val="22"/>
          <w:szCs w:val="22"/>
        </w:rPr>
        <w:t>not</w:t>
      </w:r>
      <w:r w:rsidR="00C23BA4">
        <w:rPr>
          <w:rStyle w:val="normaltextrun"/>
          <w:rFonts w:ascii="Arial" w:hAnsi="Arial" w:cs="Arial"/>
          <w:sz w:val="22"/>
          <w:szCs w:val="22"/>
        </w:rPr>
        <w:t xml:space="preserve"> </w:t>
      </w:r>
      <w:r w:rsidRPr="00900B62">
        <w:rPr>
          <w:rStyle w:val="normaltextrun"/>
          <w:rFonts w:ascii="Arial" w:hAnsi="Arial" w:cs="Arial"/>
          <w:sz w:val="22"/>
          <w:szCs w:val="22"/>
        </w:rPr>
        <w:t>violate</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constitutional</w:t>
      </w:r>
      <w:r w:rsidR="00C23BA4">
        <w:rPr>
          <w:rStyle w:val="normaltextrun"/>
          <w:rFonts w:ascii="Arial" w:hAnsi="Arial" w:cs="Arial"/>
          <w:sz w:val="22"/>
          <w:szCs w:val="22"/>
        </w:rPr>
        <w:t xml:space="preserve"> </w:t>
      </w:r>
      <w:r w:rsidRPr="00900B62">
        <w:rPr>
          <w:rStyle w:val="normaltextrun"/>
          <w:rFonts w:ascii="Arial" w:hAnsi="Arial" w:cs="Arial"/>
          <w:sz w:val="22"/>
          <w:szCs w:val="22"/>
        </w:rPr>
        <w:t>rights</w:t>
      </w:r>
      <w:r w:rsidR="00C23BA4">
        <w:rPr>
          <w:rStyle w:val="normaltextrun"/>
          <w:rFonts w:ascii="Arial" w:hAnsi="Arial" w:cs="Arial"/>
          <w:sz w:val="22"/>
          <w:szCs w:val="22"/>
        </w:rPr>
        <w:t xml:space="preserve"> </w:t>
      </w:r>
      <w:r w:rsidRPr="00900B62">
        <w:rPr>
          <w:rStyle w:val="normaltextrun"/>
          <w:rFonts w:ascii="Arial" w:hAnsi="Arial" w:cs="Arial"/>
          <w:sz w:val="22"/>
          <w:szCs w:val="22"/>
        </w:rPr>
        <w:t>including,</w:t>
      </w:r>
      <w:r w:rsidR="00C23BA4">
        <w:rPr>
          <w:rStyle w:val="normaltextrun"/>
          <w:rFonts w:ascii="Arial" w:hAnsi="Arial" w:cs="Arial"/>
          <w:sz w:val="22"/>
          <w:szCs w:val="22"/>
        </w:rPr>
        <w:t xml:space="preserve"> </w:t>
      </w:r>
      <w:r w:rsidRPr="00900B62">
        <w:rPr>
          <w:rStyle w:val="normaltextrun"/>
          <w:rFonts w:ascii="Arial" w:hAnsi="Arial" w:cs="Arial"/>
          <w:sz w:val="22"/>
          <w:szCs w:val="22"/>
        </w:rPr>
        <w:t>without</w:t>
      </w:r>
      <w:r w:rsidR="00C23BA4">
        <w:rPr>
          <w:rStyle w:val="normaltextrun"/>
          <w:rFonts w:ascii="Arial" w:hAnsi="Arial" w:cs="Arial"/>
          <w:sz w:val="22"/>
          <w:szCs w:val="22"/>
        </w:rPr>
        <w:t xml:space="preserve"> </w:t>
      </w:r>
      <w:r w:rsidRPr="00900B62">
        <w:rPr>
          <w:rStyle w:val="normaltextrun"/>
          <w:rFonts w:ascii="Arial" w:hAnsi="Arial" w:cs="Arial"/>
          <w:sz w:val="22"/>
          <w:szCs w:val="22"/>
        </w:rPr>
        <w:t>limitation,</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rights</w:t>
      </w:r>
      <w:r w:rsidR="00C23BA4">
        <w:rPr>
          <w:rStyle w:val="normaltextrun"/>
          <w:rFonts w:ascii="Arial" w:hAnsi="Arial" w:cs="Arial"/>
          <w:sz w:val="22"/>
          <w:szCs w:val="22"/>
        </w:rPr>
        <w:t xml:space="preserve"> </w:t>
      </w:r>
      <w:r w:rsidRPr="00900B62">
        <w:rPr>
          <w:rStyle w:val="normaltextrun"/>
          <w:rFonts w:ascii="Arial" w:hAnsi="Arial" w:cs="Arial"/>
          <w:sz w:val="22"/>
          <w:szCs w:val="22"/>
        </w:rPr>
        <w:t>protected</w:t>
      </w:r>
      <w:r w:rsidR="00C23BA4">
        <w:rPr>
          <w:rStyle w:val="normaltextrun"/>
          <w:rFonts w:ascii="Arial" w:hAnsi="Arial" w:cs="Arial"/>
          <w:sz w:val="22"/>
          <w:szCs w:val="22"/>
        </w:rPr>
        <w:t xml:space="preserve"> </w:t>
      </w:r>
      <w:r w:rsidRPr="00900B62">
        <w:rPr>
          <w:rStyle w:val="normaltextrun"/>
          <w:rFonts w:ascii="Arial" w:hAnsi="Arial" w:cs="Arial"/>
          <w:sz w:val="22"/>
          <w:szCs w:val="22"/>
        </w:rPr>
        <w:t>by</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First</w:t>
      </w:r>
      <w:r w:rsidR="00C23BA4">
        <w:rPr>
          <w:rStyle w:val="normaltextrun"/>
          <w:rFonts w:ascii="Arial" w:hAnsi="Arial" w:cs="Arial"/>
          <w:sz w:val="22"/>
          <w:szCs w:val="22"/>
        </w:rPr>
        <w:t xml:space="preserve"> </w:t>
      </w:r>
      <w:r w:rsidRPr="00900B62">
        <w:rPr>
          <w:rStyle w:val="normaltextrun"/>
          <w:rFonts w:ascii="Arial" w:hAnsi="Arial" w:cs="Arial"/>
          <w:sz w:val="22"/>
          <w:szCs w:val="22"/>
        </w:rPr>
        <w:t>Amendment</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United</w:t>
      </w:r>
      <w:r w:rsidR="00C23BA4">
        <w:rPr>
          <w:rStyle w:val="normaltextrun"/>
          <w:rFonts w:ascii="Arial" w:hAnsi="Arial" w:cs="Arial"/>
          <w:sz w:val="22"/>
          <w:szCs w:val="22"/>
        </w:rPr>
        <w:t xml:space="preserve"> </w:t>
      </w:r>
      <w:r w:rsidRPr="00900B62">
        <w:rPr>
          <w:rStyle w:val="normaltextrun"/>
          <w:rFonts w:ascii="Arial" w:hAnsi="Arial" w:cs="Arial"/>
          <w:sz w:val="22"/>
          <w:szCs w:val="22"/>
        </w:rPr>
        <w:t>States</w:t>
      </w:r>
      <w:r w:rsidR="00C23BA4">
        <w:rPr>
          <w:rStyle w:val="normaltextrun"/>
          <w:rFonts w:ascii="Arial" w:hAnsi="Arial" w:cs="Arial"/>
          <w:sz w:val="22"/>
          <w:szCs w:val="22"/>
        </w:rPr>
        <w:t xml:space="preserve"> </w:t>
      </w:r>
      <w:r w:rsidRPr="00900B62">
        <w:rPr>
          <w:rStyle w:val="normaltextrun"/>
          <w:rFonts w:ascii="Arial" w:hAnsi="Arial" w:cs="Arial"/>
          <w:sz w:val="22"/>
          <w:szCs w:val="22"/>
        </w:rPr>
        <w:t>Constitution.</w:t>
      </w:r>
      <w:r w:rsidR="00C23BA4">
        <w:rPr>
          <w:rStyle w:val="eop"/>
          <w:rFonts w:ascii="Arial" w:hAnsi="Arial" w:cs="Arial"/>
          <w:sz w:val="22"/>
          <w:szCs w:val="22"/>
        </w:rPr>
        <w:t xml:space="preserve"> </w:t>
      </w:r>
      <w:r w:rsidRPr="00900B62">
        <w:rPr>
          <w:rStyle w:val="normaltextrun"/>
          <w:rFonts w:ascii="Arial" w:hAnsi="Arial" w:cs="Arial"/>
          <w:sz w:val="22"/>
          <w:szCs w:val="22"/>
        </w:rPr>
        <w:t>Information</w:t>
      </w:r>
      <w:r w:rsidR="00C23BA4">
        <w:rPr>
          <w:rStyle w:val="normaltextrun"/>
          <w:rFonts w:ascii="Arial" w:hAnsi="Arial" w:cs="Arial"/>
          <w:sz w:val="22"/>
          <w:szCs w:val="22"/>
        </w:rPr>
        <w:t xml:space="preserve"> </w:t>
      </w:r>
      <w:r w:rsidRPr="00900B62">
        <w:rPr>
          <w:rStyle w:val="normaltextrun"/>
          <w:rFonts w:ascii="Arial" w:hAnsi="Arial" w:cs="Arial"/>
          <w:sz w:val="22"/>
          <w:szCs w:val="22"/>
        </w:rPr>
        <w:t>regarding</w:t>
      </w:r>
      <w:r w:rsidR="00C23BA4">
        <w:rPr>
          <w:rStyle w:val="normaltextrun"/>
          <w:rFonts w:ascii="Arial" w:hAnsi="Arial" w:cs="Arial"/>
          <w:sz w:val="22"/>
          <w:szCs w:val="22"/>
        </w:rPr>
        <w:t xml:space="preserve"> </w:t>
      </w:r>
      <w:r w:rsidRPr="00900B62">
        <w:rPr>
          <w:rStyle w:val="normaltextrun"/>
          <w:rFonts w:ascii="Arial" w:hAnsi="Arial" w:cs="Arial"/>
          <w:sz w:val="22"/>
          <w:szCs w:val="22"/>
        </w:rPr>
        <w:t>this</w:t>
      </w:r>
      <w:r w:rsidR="00C23BA4">
        <w:rPr>
          <w:rStyle w:val="normaltextrun"/>
          <w:rFonts w:ascii="Arial" w:hAnsi="Arial" w:cs="Arial"/>
          <w:sz w:val="22"/>
          <w:szCs w:val="22"/>
        </w:rPr>
        <w:t xml:space="preserve"> </w:t>
      </w:r>
      <w:r w:rsidRPr="00900B62">
        <w:rPr>
          <w:rStyle w:val="normaltextrun"/>
          <w:rFonts w:ascii="Arial" w:hAnsi="Arial" w:cs="Arial"/>
          <w:sz w:val="22"/>
          <w:szCs w:val="22"/>
        </w:rPr>
        <w:t>policy</w:t>
      </w:r>
      <w:r w:rsidR="00C23BA4">
        <w:rPr>
          <w:rStyle w:val="normaltextrun"/>
          <w:rFonts w:ascii="Arial" w:hAnsi="Arial" w:cs="Arial"/>
          <w:sz w:val="22"/>
          <w:szCs w:val="22"/>
        </w:rPr>
        <w:t xml:space="preserve"> </w:t>
      </w:r>
      <w:r w:rsidRPr="00900B62">
        <w:rPr>
          <w:rStyle w:val="normaltextrun"/>
          <w:rFonts w:ascii="Arial" w:hAnsi="Arial" w:cs="Arial"/>
          <w:sz w:val="22"/>
          <w:szCs w:val="22"/>
        </w:rPr>
        <w:t>can</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found</w:t>
      </w:r>
      <w:r w:rsidR="00C05987">
        <w:rPr>
          <w:rStyle w:val="normaltextrun"/>
          <w:rFonts w:ascii="Arial" w:hAnsi="Arial" w:cs="Arial"/>
          <w:sz w:val="22"/>
          <w:szCs w:val="22"/>
        </w:rPr>
        <w:t xml:space="preserve"> at </w:t>
      </w:r>
      <w:hyperlink r:id="rId65" w:history="1">
        <w:r w:rsidR="00C05987">
          <w:rPr>
            <w:rStyle w:val="Hyperlink"/>
          </w:rPr>
          <w:t>540 | Middle Tennessee State University (mtsu.edu)</w:t>
        </w:r>
      </w:hyperlink>
      <w:r w:rsidRPr="00900B62">
        <w:rPr>
          <w:rStyle w:val="normaltextrun"/>
          <w:rFonts w:ascii="Arial" w:hAnsi="Arial" w:cs="Arial"/>
          <w:sz w:val="22"/>
          <w:szCs w:val="22"/>
        </w:rPr>
        <w:t>.</w:t>
      </w:r>
    </w:p>
    <w:p w14:paraId="75064034" w14:textId="77777777" w:rsidR="00515CB8" w:rsidRPr="00900B62" w:rsidRDefault="00515CB8" w:rsidP="00900B62">
      <w:pPr>
        <w:spacing w:before="120" w:after="120" w:line="360" w:lineRule="auto"/>
      </w:pPr>
    </w:p>
    <w:p w14:paraId="3679568D" w14:textId="66EAB9A1" w:rsidR="001C0DF0" w:rsidRPr="00900B62" w:rsidRDefault="00B36820" w:rsidP="00900B62">
      <w:pPr>
        <w:pStyle w:val="Heading2"/>
        <w:spacing w:before="120" w:after="120" w:line="360" w:lineRule="auto"/>
      </w:pPr>
      <w:bookmarkStart w:id="68" w:name="_Toc160713400"/>
      <w:r w:rsidRPr="00900B62">
        <w:t>Drug</w:t>
      </w:r>
      <w:r w:rsidR="00C23BA4">
        <w:t xml:space="preserve"> </w:t>
      </w:r>
      <w:r w:rsidRPr="00900B62">
        <w:t>Screening</w:t>
      </w:r>
      <w:bookmarkEnd w:id="68"/>
    </w:p>
    <w:p w14:paraId="7A7FAA09" w14:textId="17FABE11" w:rsidR="00315017" w:rsidRPr="00900B62" w:rsidRDefault="00315017" w:rsidP="00900B62">
      <w:pPr>
        <w:spacing w:before="120" w:after="120" w:line="360" w:lineRule="auto"/>
      </w:pPr>
      <w:r w:rsidRPr="00900B62">
        <w:t>Students</w:t>
      </w:r>
      <w:r w:rsidR="00C23BA4">
        <w:t xml:space="preserve"> </w:t>
      </w:r>
      <w:r w:rsidRPr="00900B62">
        <w:t>must</w:t>
      </w:r>
      <w:r w:rsidR="00C23BA4">
        <w:t xml:space="preserve"> </w:t>
      </w:r>
      <w:r w:rsidRPr="00900B62">
        <w:t>pass</w:t>
      </w:r>
      <w:r w:rsidR="00C23BA4">
        <w:t xml:space="preserve"> </w:t>
      </w:r>
      <w:r w:rsidRPr="00900B62">
        <w:t>a</w:t>
      </w:r>
      <w:r w:rsidR="00C23BA4">
        <w:t xml:space="preserve"> </w:t>
      </w:r>
      <w:r w:rsidRPr="00900B62">
        <w:t>10-panel</w:t>
      </w:r>
      <w:r w:rsidR="00C23BA4">
        <w:t xml:space="preserve"> </w:t>
      </w:r>
      <w:r w:rsidRPr="00900B62">
        <w:t>drug</w:t>
      </w:r>
      <w:r w:rsidR="00C23BA4">
        <w:t xml:space="preserve"> </w:t>
      </w:r>
      <w:r w:rsidRPr="00900B62">
        <w:t>screen,</w:t>
      </w:r>
      <w:r w:rsidR="00C23BA4">
        <w:t xml:space="preserve"> </w:t>
      </w:r>
      <w:r w:rsidRPr="00900B62">
        <w:t>using</w:t>
      </w:r>
      <w:r w:rsidR="00C23BA4">
        <w:t xml:space="preserve"> </w:t>
      </w:r>
      <w:r w:rsidRPr="00900B62">
        <w:t>the</w:t>
      </w:r>
      <w:r w:rsidR="00C23BA4">
        <w:t xml:space="preserve"> </w:t>
      </w:r>
      <w:r w:rsidRPr="00900B62">
        <w:t>program’s</w:t>
      </w:r>
      <w:r w:rsidR="00C23BA4">
        <w:t xml:space="preserve"> </w:t>
      </w:r>
      <w:r w:rsidRPr="00900B62">
        <w:t>approved</w:t>
      </w:r>
      <w:r w:rsidR="00C23BA4">
        <w:t xml:space="preserve"> </w:t>
      </w:r>
      <w:r w:rsidRPr="00900B62">
        <w:t>vendor,</w:t>
      </w:r>
      <w:r w:rsidR="00C23BA4">
        <w:t xml:space="preserve"> </w:t>
      </w:r>
      <w:r w:rsidRPr="00900B62">
        <w:t>prior</w:t>
      </w:r>
      <w:r w:rsidR="00C23BA4">
        <w:t xml:space="preserve"> </w:t>
      </w:r>
      <w:r w:rsidRPr="00900B62">
        <w:t>to</w:t>
      </w:r>
      <w:r w:rsidR="00C23BA4">
        <w:t xml:space="preserve"> </w:t>
      </w:r>
      <w:r w:rsidRPr="00900B62">
        <w:t>matriculation</w:t>
      </w:r>
      <w:r w:rsidR="00C23BA4">
        <w:t xml:space="preserve"> </w:t>
      </w:r>
      <w:r w:rsidRPr="00900B62">
        <w:t>into</w:t>
      </w:r>
      <w:r w:rsidR="00C23BA4">
        <w:t xml:space="preserve"> </w:t>
      </w:r>
      <w:r w:rsidRPr="00900B62">
        <w:t>the</w:t>
      </w:r>
      <w:r w:rsidR="00C23BA4">
        <w:t xml:space="preserve"> </w:t>
      </w:r>
      <w:r w:rsidRPr="00900B62">
        <w:t>program</w:t>
      </w:r>
      <w:r w:rsidR="00C23BA4">
        <w:t xml:space="preserve"> </w:t>
      </w:r>
      <w:r w:rsidRPr="00900B62">
        <w:t>and</w:t>
      </w:r>
      <w:r w:rsidR="00C23BA4">
        <w:t xml:space="preserve"> </w:t>
      </w:r>
      <w:r w:rsidRPr="00900B62">
        <w:t>another</w:t>
      </w:r>
      <w:r w:rsidR="00C23BA4">
        <w:t xml:space="preserve"> </w:t>
      </w:r>
      <w:r w:rsidRPr="00900B62">
        <w:t>drug</w:t>
      </w:r>
      <w:r w:rsidR="00C23BA4">
        <w:t xml:space="preserve"> </w:t>
      </w:r>
      <w:r w:rsidRPr="00900B62">
        <w:t>screen</w:t>
      </w:r>
      <w:r w:rsidR="00C23BA4">
        <w:t xml:space="preserve"> </w:t>
      </w:r>
      <w:r w:rsidRPr="00900B62">
        <w:t>prior</w:t>
      </w:r>
      <w:r w:rsidR="00C23BA4">
        <w:t xml:space="preserve"> </w:t>
      </w:r>
      <w:r w:rsidRPr="00900B62">
        <w:t>to</w:t>
      </w:r>
      <w:r w:rsidR="00C23BA4">
        <w:t xml:space="preserve"> </w:t>
      </w:r>
      <w:r w:rsidRPr="00900B62">
        <w:t>beginning</w:t>
      </w:r>
      <w:r w:rsidR="00C23BA4">
        <w:t xml:space="preserve"> </w:t>
      </w:r>
      <w:r w:rsidRPr="00900B62">
        <w:t>the</w:t>
      </w:r>
      <w:r w:rsidR="00C23BA4">
        <w:t xml:space="preserve"> </w:t>
      </w:r>
      <w:r w:rsidRPr="00900B62">
        <w:t>clinical</w:t>
      </w:r>
      <w:r w:rsidR="00C23BA4">
        <w:t xml:space="preserve"> </w:t>
      </w:r>
      <w:r w:rsidRPr="00900B62">
        <w:t>education</w:t>
      </w:r>
      <w:r w:rsidR="00C23BA4">
        <w:t xml:space="preserve"> </w:t>
      </w:r>
      <w:r w:rsidRPr="00900B62">
        <w:t>phase</w:t>
      </w:r>
      <w:r w:rsidR="00C23BA4">
        <w:t xml:space="preserve"> </w:t>
      </w:r>
      <w:r w:rsidRPr="00900B62">
        <w:t>of</w:t>
      </w:r>
      <w:r w:rsidR="00C23BA4">
        <w:t xml:space="preserve"> </w:t>
      </w:r>
      <w:r w:rsidRPr="00900B62">
        <w:t>the</w:t>
      </w:r>
      <w:r w:rsidR="00C23BA4">
        <w:t xml:space="preserve"> </w:t>
      </w:r>
      <w:r w:rsidRPr="00900B62">
        <w:t>program.</w:t>
      </w:r>
      <w:r w:rsidR="00C23BA4">
        <w:t xml:space="preserve">  </w:t>
      </w:r>
    </w:p>
    <w:p w14:paraId="5324BB54" w14:textId="6C7D0272" w:rsidR="00315017" w:rsidRPr="00900B62" w:rsidRDefault="00315017" w:rsidP="00900B62">
      <w:pPr>
        <w:spacing w:before="120" w:after="120" w:line="360" w:lineRule="auto"/>
      </w:pPr>
      <w:r w:rsidRPr="00900B62">
        <w:t>There</w:t>
      </w:r>
      <w:r w:rsidR="00C23BA4">
        <w:t xml:space="preserve"> </w:t>
      </w:r>
      <w:r w:rsidRPr="00900B62">
        <w:t>is</w:t>
      </w:r>
      <w:r w:rsidR="00C23BA4">
        <w:t xml:space="preserve"> </w:t>
      </w:r>
      <w:r w:rsidRPr="00900B62">
        <w:t>a</w:t>
      </w:r>
      <w:r w:rsidR="00C23BA4">
        <w:t xml:space="preserve"> </w:t>
      </w:r>
      <w:r w:rsidRPr="00900B62">
        <w:t>possibility</w:t>
      </w:r>
      <w:r w:rsidR="00C23BA4">
        <w:t xml:space="preserve"> </w:t>
      </w:r>
      <w:r w:rsidRPr="00900B62">
        <w:t>that</w:t>
      </w:r>
      <w:r w:rsidR="00C23BA4">
        <w:t xml:space="preserve"> </w:t>
      </w:r>
      <w:r w:rsidRPr="00900B62">
        <w:t>the</w:t>
      </w:r>
      <w:r w:rsidR="00C23BA4">
        <w:t xml:space="preserve"> </w:t>
      </w:r>
      <w:r w:rsidRPr="00900B62">
        <w:t>student</w:t>
      </w:r>
      <w:r w:rsidR="00C23BA4">
        <w:t xml:space="preserve"> </w:t>
      </w:r>
      <w:r w:rsidRPr="00900B62">
        <w:t>will</w:t>
      </w:r>
      <w:r w:rsidR="00C23BA4">
        <w:t xml:space="preserve"> </w:t>
      </w:r>
      <w:r w:rsidRPr="00900B62">
        <w:t>need</w:t>
      </w:r>
      <w:r w:rsidR="00C23BA4">
        <w:t xml:space="preserve"> </w:t>
      </w:r>
      <w:r w:rsidRPr="00900B62">
        <w:t>additional</w:t>
      </w:r>
      <w:r w:rsidR="00C23BA4">
        <w:t xml:space="preserve"> </w:t>
      </w:r>
      <w:r w:rsidRPr="00900B62">
        <w:t>drug</w:t>
      </w:r>
      <w:r w:rsidR="00C23BA4">
        <w:t xml:space="preserve"> </w:t>
      </w:r>
      <w:r w:rsidRPr="00900B62">
        <w:t>screens:</w:t>
      </w:r>
      <w:r w:rsidR="00C23BA4">
        <w:t xml:space="preserve"> </w:t>
      </w:r>
    </w:p>
    <w:p w14:paraId="27C6763D" w14:textId="6C6255CB" w:rsidR="00315017" w:rsidRPr="00900B62" w:rsidRDefault="00315017" w:rsidP="00BF41DC">
      <w:pPr>
        <w:pStyle w:val="ListParagraph"/>
        <w:numPr>
          <w:ilvl w:val="0"/>
          <w:numId w:val="7"/>
        </w:numPr>
        <w:spacing w:before="120" w:after="120" w:line="360" w:lineRule="auto"/>
      </w:pPr>
      <w:r w:rsidRPr="00900B62">
        <w:t>As</w:t>
      </w:r>
      <w:r w:rsidR="00C23BA4">
        <w:t xml:space="preserve"> </w:t>
      </w:r>
      <w:r w:rsidRPr="00900B62">
        <w:t>requested</w:t>
      </w:r>
      <w:r w:rsidR="00C23BA4">
        <w:t xml:space="preserve"> </w:t>
      </w:r>
      <w:r w:rsidRPr="00900B62">
        <w:t>by</w:t>
      </w:r>
      <w:r w:rsidR="00C23BA4">
        <w:t xml:space="preserve"> </w:t>
      </w:r>
      <w:r w:rsidRPr="00900B62">
        <w:t>certain</w:t>
      </w:r>
      <w:r w:rsidR="00C23BA4">
        <w:t xml:space="preserve"> </w:t>
      </w:r>
      <w:r w:rsidRPr="00900B62">
        <w:t>clinical</w:t>
      </w:r>
      <w:r w:rsidR="00C23BA4">
        <w:t xml:space="preserve"> </w:t>
      </w:r>
      <w:r w:rsidRPr="00900B62">
        <w:t>sites</w:t>
      </w:r>
      <w:r w:rsidR="00C23BA4">
        <w:t xml:space="preserve"> </w:t>
      </w:r>
    </w:p>
    <w:p w14:paraId="7AE354E4" w14:textId="23D6CADA" w:rsidR="00315017" w:rsidRPr="00900B62" w:rsidRDefault="00315017" w:rsidP="00BF41DC">
      <w:pPr>
        <w:pStyle w:val="ListParagraph"/>
        <w:numPr>
          <w:ilvl w:val="0"/>
          <w:numId w:val="7"/>
        </w:numPr>
        <w:spacing w:before="120" w:after="120" w:line="360" w:lineRule="auto"/>
      </w:pPr>
      <w:r w:rsidRPr="00900B62">
        <w:t>Random</w:t>
      </w:r>
      <w:r w:rsidR="00C23BA4">
        <w:t xml:space="preserve"> </w:t>
      </w:r>
      <w:r w:rsidRPr="00900B62">
        <w:t>drug</w:t>
      </w:r>
      <w:r w:rsidR="00C23BA4">
        <w:t xml:space="preserve"> </w:t>
      </w:r>
      <w:r w:rsidRPr="00900B62">
        <w:t>screens.</w:t>
      </w:r>
      <w:r w:rsidR="00C23BA4">
        <w:t xml:space="preserve">  </w:t>
      </w:r>
      <w:r w:rsidRPr="00900B62">
        <w:t>If</w:t>
      </w:r>
      <w:r w:rsidR="00C23BA4">
        <w:t xml:space="preserve"> </w:t>
      </w:r>
      <w:r w:rsidRPr="00900B62">
        <w:t>a</w:t>
      </w:r>
      <w:r w:rsidR="00C23BA4">
        <w:t xml:space="preserve"> </w:t>
      </w:r>
      <w:r w:rsidRPr="00900B62">
        <w:t>student</w:t>
      </w:r>
      <w:r w:rsidR="00C23BA4">
        <w:t xml:space="preserve"> </w:t>
      </w:r>
      <w:r w:rsidRPr="00900B62">
        <w:t>is</w:t>
      </w:r>
      <w:r w:rsidR="00C23BA4">
        <w:t xml:space="preserve"> </w:t>
      </w:r>
      <w:r w:rsidRPr="00900B62">
        <w:t>selected</w:t>
      </w:r>
      <w:r w:rsidR="00C23BA4">
        <w:t xml:space="preserve"> </w:t>
      </w:r>
      <w:r w:rsidRPr="00900B62">
        <w:t>for</w:t>
      </w:r>
      <w:r w:rsidR="00C23BA4">
        <w:t xml:space="preserve"> </w:t>
      </w:r>
      <w:r w:rsidRPr="00900B62">
        <w:t>a</w:t>
      </w:r>
      <w:r w:rsidR="00C23BA4">
        <w:t xml:space="preserve"> </w:t>
      </w:r>
      <w:r w:rsidRPr="00900B62">
        <w:t>random</w:t>
      </w:r>
      <w:r w:rsidR="00C23BA4">
        <w:t xml:space="preserve"> </w:t>
      </w:r>
      <w:r w:rsidRPr="00900B62">
        <w:t>screening,</w:t>
      </w:r>
      <w:r w:rsidR="00C23BA4">
        <w:t xml:space="preserve"> </w:t>
      </w:r>
      <w:r w:rsidRPr="00900B62">
        <w:t>the</w:t>
      </w:r>
      <w:r w:rsidR="00C23BA4">
        <w:t xml:space="preserve"> </w:t>
      </w:r>
      <w:r w:rsidRPr="00900B62">
        <w:t>student</w:t>
      </w:r>
      <w:r w:rsidR="00C23BA4">
        <w:t xml:space="preserve"> </w:t>
      </w:r>
      <w:r w:rsidRPr="00900B62">
        <w:t>must</w:t>
      </w:r>
      <w:r w:rsidR="00C23BA4">
        <w:t xml:space="preserve"> </w:t>
      </w:r>
      <w:r w:rsidRPr="00900B62">
        <w:t>complete</w:t>
      </w:r>
      <w:r w:rsidR="00C23BA4">
        <w:t xml:space="preserve"> </w:t>
      </w:r>
      <w:r w:rsidRPr="00900B62">
        <w:t>the</w:t>
      </w:r>
      <w:r w:rsidR="00C23BA4">
        <w:t xml:space="preserve"> </w:t>
      </w:r>
      <w:r w:rsidRPr="00900B62">
        <w:t>screening</w:t>
      </w:r>
      <w:r w:rsidR="00C23BA4">
        <w:t xml:space="preserve"> </w:t>
      </w:r>
      <w:r w:rsidRPr="00900B62">
        <w:t>within</w:t>
      </w:r>
      <w:r w:rsidR="00C23BA4">
        <w:t xml:space="preserve"> </w:t>
      </w:r>
      <w:r w:rsidRPr="00900B62">
        <w:t>24</w:t>
      </w:r>
      <w:r w:rsidR="00C23BA4">
        <w:t xml:space="preserve"> </w:t>
      </w:r>
      <w:r w:rsidRPr="00900B62">
        <w:t>hours.</w:t>
      </w:r>
      <w:r w:rsidR="00C23BA4">
        <w:t xml:space="preserve">  </w:t>
      </w:r>
    </w:p>
    <w:p w14:paraId="7841C12A" w14:textId="2C795E0F" w:rsidR="00315017" w:rsidRPr="00900B62" w:rsidRDefault="00315017" w:rsidP="00BF41DC">
      <w:pPr>
        <w:pStyle w:val="ListParagraph"/>
        <w:numPr>
          <w:ilvl w:val="0"/>
          <w:numId w:val="7"/>
        </w:numPr>
        <w:spacing w:before="120" w:after="120" w:line="360" w:lineRule="auto"/>
      </w:pPr>
      <w:r w:rsidRPr="00900B62">
        <w:t>Suspicion</w:t>
      </w:r>
      <w:r w:rsidR="00C23BA4">
        <w:t xml:space="preserve"> </w:t>
      </w:r>
      <w:r w:rsidRPr="00900B62">
        <w:t>of</w:t>
      </w:r>
      <w:r w:rsidR="00C23BA4">
        <w:t xml:space="preserve"> </w:t>
      </w:r>
      <w:r w:rsidRPr="00900B62">
        <w:t>chemical</w:t>
      </w:r>
      <w:r w:rsidR="00C23BA4">
        <w:t xml:space="preserve"> </w:t>
      </w:r>
      <w:r w:rsidRPr="00900B62">
        <w:t>impairment</w:t>
      </w:r>
      <w:r w:rsidR="00C23BA4">
        <w:t xml:space="preserve"> </w:t>
      </w:r>
      <w:r w:rsidRPr="00900B62">
        <w:t>or</w:t>
      </w:r>
      <w:r w:rsidR="00C23BA4">
        <w:t xml:space="preserve"> </w:t>
      </w:r>
      <w:r w:rsidRPr="00900B62">
        <w:t>abuse</w:t>
      </w:r>
      <w:r w:rsidR="00C23BA4">
        <w:t xml:space="preserve"> </w:t>
      </w:r>
    </w:p>
    <w:p w14:paraId="252F3413" w14:textId="6DC01B4E" w:rsidR="00315017" w:rsidRPr="00900B62" w:rsidRDefault="00315017" w:rsidP="00900B62">
      <w:pPr>
        <w:spacing w:before="120" w:after="120" w:line="360" w:lineRule="auto"/>
      </w:pPr>
      <w:r w:rsidRPr="00900B62">
        <w:t>Students</w:t>
      </w:r>
      <w:r w:rsidR="00C23BA4">
        <w:t xml:space="preserve"> </w:t>
      </w:r>
      <w:r w:rsidRPr="00900B62">
        <w:t>are</w:t>
      </w:r>
      <w:r w:rsidR="00C23BA4">
        <w:t xml:space="preserve"> </w:t>
      </w:r>
      <w:r w:rsidRPr="00900B62">
        <w:t>financially</w:t>
      </w:r>
      <w:r w:rsidR="00C23BA4">
        <w:t xml:space="preserve"> </w:t>
      </w:r>
      <w:r w:rsidRPr="00900B62">
        <w:t>responsible</w:t>
      </w:r>
      <w:r w:rsidR="00C23BA4">
        <w:t xml:space="preserve"> </w:t>
      </w:r>
      <w:r w:rsidRPr="00900B62">
        <w:t>for</w:t>
      </w:r>
      <w:r w:rsidR="00C23BA4">
        <w:t xml:space="preserve"> </w:t>
      </w:r>
      <w:r w:rsidRPr="00900B62">
        <w:t>the</w:t>
      </w:r>
      <w:r w:rsidR="00C23BA4">
        <w:t xml:space="preserve"> </w:t>
      </w:r>
      <w:r w:rsidRPr="00900B62">
        <w:t>pre-admission,</w:t>
      </w:r>
      <w:r w:rsidR="00C23BA4">
        <w:t xml:space="preserve"> </w:t>
      </w:r>
      <w:r w:rsidRPr="00900B62">
        <w:t>pre-clinical</w:t>
      </w:r>
      <w:r w:rsidR="00C23BA4">
        <w:t xml:space="preserve"> </w:t>
      </w:r>
      <w:r w:rsidRPr="00900B62">
        <w:t>phase,</w:t>
      </w:r>
      <w:r w:rsidR="00C23BA4">
        <w:t xml:space="preserve"> </w:t>
      </w:r>
      <w:r w:rsidRPr="00900B62">
        <w:t>and</w:t>
      </w:r>
      <w:r w:rsidR="00C23BA4">
        <w:t xml:space="preserve"> </w:t>
      </w:r>
      <w:r w:rsidRPr="00900B62">
        <w:t>any</w:t>
      </w:r>
      <w:r w:rsidR="00C23BA4">
        <w:t xml:space="preserve"> </w:t>
      </w:r>
      <w:r w:rsidRPr="00900B62">
        <w:t>clinical</w:t>
      </w:r>
      <w:r w:rsidR="00C23BA4">
        <w:t xml:space="preserve"> </w:t>
      </w:r>
      <w:r w:rsidRPr="00900B62">
        <w:t>site</w:t>
      </w:r>
      <w:r w:rsidR="00C23BA4">
        <w:t xml:space="preserve"> </w:t>
      </w:r>
      <w:r w:rsidRPr="00900B62">
        <w:t>requested</w:t>
      </w:r>
      <w:r w:rsidR="00C23BA4">
        <w:t xml:space="preserve"> </w:t>
      </w:r>
      <w:r w:rsidRPr="00900B62">
        <w:t>drug</w:t>
      </w:r>
      <w:r w:rsidR="00C23BA4">
        <w:t xml:space="preserve"> </w:t>
      </w:r>
      <w:r w:rsidRPr="00900B62">
        <w:t>screens.</w:t>
      </w:r>
      <w:r w:rsidR="00C23BA4">
        <w:t xml:space="preserve">  </w:t>
      </w:r>
      <w:r w:rsidRPr="00900B62">
        <w:t>Any</w:t>
      </w:r>
      <w:r w:rsidR="00C23BA4">
        <w:t xml:space="preserve"> </w:t>
      </w:r>
      <w:r w:rsidRPr="00900B62">
        <w:t>additional</w:t>
      </w:r>
      <w:r w:rsidR="00C23BA4">
        <w:t xml:space="preserve"> </w:t>
      </w:r>
      <w:r w:rsidRPr="00900B62">
        <w:t>drug</w:t>
      </w:r>
      <w:r w:rsidR="00C23BA4">
        <w:t xml:space="preserve"> </w:t>
      </w:r>
      <w:r w:rsidRPr="00900B62">
        <w:t>screens</w:t>
      </w:r>
      <w:r w:rsidR="00C23BA4">
        <w:t xml:space="preserve"> </w:t>
      </w:r>
      <w:r w:rsidRPr="00900B62">
        <w:t>required</w:t>
      </w:r>
      <w:r w:rsidR="00C23BA4">
        <w:t xml:space="preserve"> </w:t>
      </w:r>
      <w:r w:rsidRPr="00900B62">
        <w:t>of</w:t>
      </w:r>
      <w:r w:rsidR="00C23BA4">
        <w:t xml:space="preserve"> </w:t>
      </w:r>
      <w:r w:rsidRPr="00900B62">
        <w:t>the</w:t>
      </w:r>
      <w:r w:rsidR="00C23BA4">
        <w:t xml:space="preserve"> </w:t>
      </w:r>
      <w:r w:rsidRPr="00900B62">
        <w:t>student</w:t>
      </w:r>
      <w:r w:rsidR="00C23BA4">
        <w:t xml:space="preserve"> </w:t>
      </w:r>
      <w:r w:rsidRPr="00900B62">
        <w:t>by</w:t>
      </w:r>
      <w:r w:rsidR="00C23BA4">
        <w:t xml:space="preserve"> </w:t>
      </w:r>
      <w:r w:rsidRPr="00900B62">
        <w:t>the</w:t>
      </w:r>
      <w:r w:rsidR="00C23BA4">
        <w:t xml:space="preserve"> </w:t>
      </w:r>
      <w:r w:rsidRPr="00900B62">
        <w:t>program</w:t>
      </w:r>
      <w:r w:rsidR="00C23BA4">
        <w:t xml:space="preserve"> </w:t>
      </w:r>
      <w:r w:rsidRPr="00900B62">
        <w:t>that</w:t>
      </w:r>
      <w:r w:rsidR="00C23BA4">
        <w:t xml:space="preserve"> </w:t>
      </w:r>
      <w:r w:rsidRPr="00900B62">
        <w:t>have</w:t>
      </w:r>
      <w:r w:rsidR="00C23BA4">
        <w:t xml:space="preserve"> </w:t>
      </w:r>
      <w:r w:rsidRPr="00900B62">
        <w:t>negative</w:t>
      </w:r>
      <w:r w:rsidR="00C23BA4">
        <w:t xml:space="preserve"> </w:t>
      </w:r>
      <w:r w:rsidRPr="00900B62">
        <w:t>laboratory</w:t>
      </w:r>
      <w:r w:rsidR="00C23BA4">
        <w:t xml:space="preserve"> </w:t>
      </w:r>
      <w:r w:rsidRPr="00900B62">
        <w:t>results</w:t>
      </w:r>
      <w:r w:rsidR="00C23BA4">
        <w:t xml:space="preserve"> </w:t>
      </w:r>
      <w:r w:rsidRPr="00900B62">
        <w:t>will</w:t>
      </w:r>
      <w:r w:rsidR="00C23BA4">
        <w:t xml:space="preserve"> </w:t>
      </w:r>
      <w:r w:rsidRPr="00900B62">
        <w:t>be</w:t>
      </w:r>
      <w:r w:rsidR="00C23BA4">
        <w:t xml:space="preserve"> </w:t>
      </w:r>
      <w:r w:rsidRPr="00900B62">
        <w:t>the</w:t>
      </w:r>
      <w:r w:rsidR="00C23BA4">
        <w:t xml:space="preserve"> </w:t>
      </w:r>
      <w:r w:rsidRPr="00900B62">
        <w:t>financial</w:t>
      </w:r>
      <w:r w:rsidR="00C23BA4">
        <w:t xml:space="preserve"> </w:t>
      </w:r>
      <w:r w:rsidRPr="00900B62">
        <w:t>responsibility</w:t>
      </w:r>
      <w:r w:rsidR="00C23BA4">
        <w:t xml:space="preserve"> </w:t>
      </w:r>
      <w:r w:rsidRPr="00900B62">
        <w:t>of</w:t>
      </w:r>
      <w:r w:rsidR="00C23BA4">
        <w:t xml:space="preserve"> </w:t>
      </w:r>
      <w:r w:rsidRPr="00900B62">
        <w:t>the</w:t>
      </w:r>
      <w:r w:rsidR="00C23BA4">
        <w:t xml:space="preserve"> </w:t>
      </w:r>
      <w:r w:rsidRPr="00900B62">
        <w:t>program.</w:t>
      </w:r>
      <w:r w:rsidR="00C23BA4">
        <w:t xml:space="preserve"> </w:t>
      </w:r>
    </w:p>
    <w:p w14:paraId="18A64C43" w14:textId="3C84BA80" w:rsidR="00315017" w:rsidRPr="00900B62" w:rsidRDefault="00315017" w:rsidP="00900B62">
      <w:pPr>
        <w:spacing w:before="120" w:after="120" w:line="360" w:lineRule="auto"/>
      </w:pPr>
      <w:r w:rsidRPr="00900B62">
        <w:t>The</w:t>
      </w:r>
      <w:r w:rsidR="00C23BA4">
        <w:t xml:space="preserve"> </w:t>
      </w:r>
      <w:r w:rsidRPr="00900B62">
        <w:t>consequences</w:t>
      </w:r>
      <w:r w:rsidR="00C23BA4">
        <w:t xml:space="preserve"> </w:t>
      </w:r>
      <w:r w:rsidRPr="00900B62">
        <w:t>of</w:t>
      </w:r>
      <w:r w:rsidR="00C23BA4">
        <w:t xml:space="preserve"> </w:t>
      </w:r>
      <w:r w:rsidRPr="00900B62">
        <w:t>chemical</w:t>
      </w:r>
      <w:r w:rsidR="00C23BA4">
        <w:t xml:space="preserve"> </w:t>
      </w:r>
      <w:r w:rsidRPr="00900B62">
        <w:t>impairment</w:t>
      </w:r>
      <w:r w:rsidR="00C23BA4">
        <w:t xml:space="preserve"> </w:t>
      </w:r>
      <w:r w:rsidRPr="00900B62">
        <w:t>are</w:t>
      </w:r>
      <w:r w:rsidR="00C23BA4">
        <w:t xml:space="preserve"> </w:t>
      </w:r>
      <w:r w:rsidRPr="00900B62">
        <w:t>considerable,</w:t>
      </w:r>
      <w:r w:rsidR="00C23BA4">
        <w:t xml:space="preserve"> </w:t>
      </w:r>
      <w:r w:rsidRPr="00900B62">
        <w:t>especially</w:t>
      </w:r>
      <w:r w:rsidR="00C23BA4">
        <w:t xml:space="preserve"> </w:t>
      </w:r>
      <w:r w:rsidRPr="00900B62">
        <w:t>in</w:t>
      </w:r>
      <w:r w:rsidR="00C23BA4">
        <w:t xml:space="preserve"> </w:t>
      </w:r>
      <w:r w:rsidRPr="00900B62">
        <w:t>circumstances</w:t>
      </w:r>
      <w:r w:rsidR="00C23BA4">
        <w:t xml:space="preserve"> </w:t>
      </w:r>
      <w:r w:rsidRPr="00900B62">
        <w:t>in</w:t>
      </w:r>
      <w:r w:rsidR="00C23BA4">
        <w:t xml:space="preserve"> </w:t>
      </w:r>
      <w:r w:rsidRPr="00900B62">
        <w:t>which</w:t>
      </w:r>
      <w:r w:rsidR="00C23BA4">
        <w:t xml:space="preserve"> </w:t>
      </w:r>
      <w:r w:rsidRPr="00900B62">
        <w:t>patient</w:t>
      </w:r>
      <w:r w:rsidR="00C23BA4">
        <w:t xml:space="preserve"> </w:t>
      </w:r>
      <w:r w:rsidRPr="00900B62">
        <w:t>care</w:t>
      </w:r>
      <w:r w:rsidR="00C23BA4">
        <w:t xml:space="preserve"> </w:t>
      </w:r>
      <w:r w:rsidRPr="00900B62">
        <w:t>activities</w:t>
      </w:r>
      <w:r w:rsidR="00C23BA4">
        <w:t xml:space="preserve"> </w:t>
      </w:r>
      <w:r w:rsidRPr="00900B62">
        <w:t>are</w:t>
      </w:r>
      <w:r w:rsidR="00C23BA4">
        <w:t xml:space="preserve"> </w:t>
      </w:r>
      <w:r w:rsidRPr="00900B62">
        <w:t>conducted.</w:t>
      </w:r>
      <w:r w:rsidR="00C23BA4">
        <w:t xml:space="preserve">  </w:t>
      </w:r>
      <w:r w:rsidRPr="00900B62">
        <w:t>The</w:t>
      </w:r>
      <w:r w:rsidR="00C23BA4">
        <w:t xml:space="preserve"> </w:t>
      </w:r>
      <w:r w:rsidRPr="00900B62">
        <w:t>program</w:t>
      </w:r>
      <w:r w:rsidR="00C23BA4">
        <w:t xml:space="preserve"> </w:t>
      </w:r>
      <w:r w:rsidRPr="00900B62">
        <w:t>regards</w:t>
      </w:r>
      <w:r w:rsidR="00C23BA4">
        <w:t xml:space="preserve"> </w:t>
      </w:r>
      <w:r w:rsidRPr="00900B62">
        <w:t>student</w:t>
      </w:r>
      <w:r w:rsidR="00C23BA4">
        <w:t xml:space="preserve"> </w:t>
      </w:r>
      <w:r w:rsidRPr="00900B62">
        <w:t>misuse</w:t>
      </w:r>
      <w:r w:rsidR="00C23BA4">
        <w:t xml:space="preserve"> </w:t>
      </w:r>
      <w:r w:rsidRPr="00900B62">
        <w:t>or</w:t>
      </w:r>
      <w:r w:rsidR="00C23BA4">
        <w:t xml:space="preserve"> </w:t>
      </w:r>
      <w:r w:rsidRPr="00900B62">
        <w:t>abuse</w:t>
      </w:r>
      <w:r w:rsidR="00C23BA4">
        <w:t xml:space="preserve"> </w:t>
      </w:r>
      <w:r w:rsidRPr="00900B62">
        <w:t>of</w:t>
      </w:r>
      <w:r w:rsidR="00C23BA4">
        <w:t xml:space="preserve"> </w:t>
      </w:r>
      <w:r w:rsidRPr="00900B62">
        <w:t>chemical</w:t>
      </w:r>
      <w:r w:rsidR="00C23BA4">
        <w:t xml:space="preserve"> </w:t>
      </w:r>
      <w:r w:rsidRPr="00900B62">
        <w:t>substances</w:t>
      </w:r>
      <w:r w:rsidR="00C23BA4">
        <w:t xml:space="preserve"> </w:t>
      </w:r>
      <w:r w:rsidRPr="00900B62">
        <w:t>as</w:t>
      </w:r>
      <w:r w:rsidR="00C23BA4">
        <w:t xml:space="preserve"> </w:t>
      </w:r>
      <w:r w:rsidRPr="00900B62">
        <w:t>misconduct</w:t>
      </w:r>
      <w:r w:rsidR="00C23BA4">
        <w:t xml:space="preserve"> </w:t>
      </w:r>
      <w:r w:rsidRPr="00900B62">
        <w:t>subject</w:t>
      </w:r>
      <w:r w:rsidR="00C23BA4">
        <w:t xml:space="preserve"> </w:t>
      </w:r>
      <w:r w:rsidRPr="00900B62">
        <w:t>to</w:t>
      </w:r>
      <w:r w:rsidR="00C23BA4">
        <w:t xml:space="preserve"> </w:t>
      </w:r>
      <w:r w:rsidRPr="00900B62">
        <w:t>disciplinary</w:t>
      </w:r>
      <w:r w:rsidR="00C23BA4">
        <w:t xml:space="preserve"> </w:t>
      </w:r>
      <w:r w:rsidRPr="00900B62">
        <w:t>action</w:t>
      </w:r>
      <w:r w:rsidR="00C23BA4">
        <w:t xml:space="preserve"> </w:t>
      </w:r>
      <w:r w:rsidRPr="00900B62">
        <w:t>including</w:t>
      </w:r>
      <w:r w:rsidR="00C23BA4">
        <w:t xml:space="preserve"> </w:t>
      </w:r>
      <w:r w:rsidRPr="00900B62">
        <w:t>possible</w:t>
      </w:r>
      <w:r w:rsidR="00C23BA4">
        <w:t xml:space="preserve"> </w:t>
      </w:r>
      <w:r w:rsidRPr="00900B62">
        <w:t>dismissal</w:t>
      </w:r>
      <w:r w:rsidR="00C23BA4">
        <w:t xml:space="preserve"> </w:t>
      </w:r>
      <w:r w:rsidRPr="00900B62">
        <w:t>from</w:t>
      </w:r>
      <w:r w:rsidR="00C23BA4">
        <w:t xml:space="preserve"> </w:t>
      </w:r>
      <w:r w:rsidRPr="00900B62">
        <w:t>the</w:t>
      </w:r>
      <w:r w:rsidR="00C23BA4">
        <w:t xml:space="preserve"> </w:t>
      </w:r>
      <w:r w:rsidRPr="00900B62">
        <w:t>program.</w:t>
      </w:r>
      <w:r w:rsidR="00C23BA4">
        <w:t xml:space="preserve"> </w:t>
      </w:r>
    </w:p>
    <w:p w14:paraId="69D51341" w14:textId="189DE612" w:rsidR="001C0DF0" w:rsidRPr="00900B62" w:rsidRDefault="00315017" w:rsidP="00900B62">
      <w:pPr>
        <w:spacing w:before="120" w:after="120" w:line="360" w:lineRule="auto"/>
      </w:pPr>
      <w:r w:rsidRPr="00900B62">
        <w:t>However,</w:t>
      </w:r>
      <w:r w:rsidR="00C23BA4">
        <w:t xml:space="preserve"> </w:t>
      </w:r>
      <w:r w:rsidRPr="00900B62">
        <w:t>impairment</w:t>
      </w:r>
      <w:r w:rsidR="00C23BA4">
        <w:t xml:space="preserve"> </w:t>
      </w:r>
      <w:r w:rsidRPr="00900B62">
        <w:t>as</w:t>
      </w:r>
      <w:r w:rsidR="00C23BA4">
        <w:t xml:space="preserve"> </w:t>
      </w:r>
      <w:r w:rsidRPr="00900B62">
        <w:t>a</w:t>
      </w:r>
      <w:r w:rsidR="00C23BA4">
        <w:t xml:space="preserve"> </w:t>
      </w:r>
      <w:r w:rsidRPr="00900B62">
        <w:t>condition</w:t>
      </w:r>
      <w:r w:rsidR="00C23BA4">
        <w:t xml:space="preserve"> </w:t>
      </w:r>
      <w:r w:rsidRPr="00900B62">
        <w:t>will</w:t>
      </w:r>
      <w:r w:rsidR="00C23BA4">
        <w:t xml:space="preserve"> </w:t>
      </w:r>
      <w:r w:rsidRPr="00900B62">
        <w:t>be</w:t>
      </w:r>
      <w:r w:rsidR="00C23BA4">
        <w:t xml:space="preserve"> </w:t>
      </w:r>
      <w:r w:rsidRPr="00900B62">
        <w:t>considered</w:t>
      </w:r>
      <w:r w:rsidR="00C23BA4">
        <w:t xml:space="preserve"> </w:t>
      </w:r>
      <w:r w:rsidRPr="00900B62">
        <w:t>an</w:t>
      </w:r>
      <w:r w:rsidR="00C23BA4">
        <w:t xml:space="preserve"> </w:t>
      </w:r>
      <w:r w:rsidRPr="00900B62">
        <w:t>illness</w:t>
      </w:r>
      <w:r w:rsidR="00C23BA4">
        <w:t xml:space="preserve"> </w:t>
      </w:r>
      <w:r w:rsidRPr="00900B62">
        <w:t>for</w:t>
      </w:r>
      <w:r w:rsidR="00C23BA4">
        <w:t xml:space="preserve"> </w:t>
      </w:r>
      <w:r w:rsidRPr="00900B62">
        <w:t>which</w:t>
      </w:r>
      <w:r w:rsidR="00C23BA4">
        <w:t xml:space="preserve"> </w:t>
      </w:r>
      <w:r w:rsidRPr="00900B62">
        <w:t>rehabilitative</w:t>
      </w:r>
      <w:r w:rsidR="00C23BA4">
        <w:t xml:space="preserve"> </w:t>
      </w:r>
      <w:r w:rsidRPr="00900B62">
        <w:t>efforts</w:t>
      </w:r>
      <w:r w:rsidR="00C23BA4">
        <w:t xml:space="preserve"> </w:t>
      </w:r>
      <w:r w:rsidRPr="00900B62">
        <w:t>will</w:t>
      </w:r>
      <w:r w:rsidR="00C23BA4">
        <w:t xml:space="preserve"> </w:t>
      </w:r>
      <w:r w:rsidRPr="00900B62">
        <w:t>be</w:t>
      </w:r>
      <w:r w:rsidR="00C23BA4">
        <w:t xml:space="preserve"> </w:t>
      </w:r>
      <w:r w:rsidRPr="00900B62">
        <w:t>offered.</w:t>
      </w:r>
      <w:r w:rsidR="00C23BA4">
        <w:t xml:space="preserve">  </w:t>
      </w:r>
      <w:r w:rsidRPr="00900B62">
        <w:t>The</w:t>
      </w:r>
      <w:r w:rsidR="00C23BA4">
        <w:t xml:space="preserve"> </w:t>
      </w:r>
      <w:r w:rsidRPr="00900B62">
        <w:t>program</w:t>
      </w:r>
      <w:r w:rsidR="00C23BA4">
        <w:t xml:space="preserve"> </w:t>
      </w:r>
      <w:r w:rsidRPr="00900B62">
        <w:t>will</w:t>
      </w:r>
      <w:r w:rsidR="00C23BA4">
        <w:t xml:space="preserve"> </w:t>
      </w:r>
      <w:r w:rsidRPr="00900B62">
        <w:t>work</w:t>
      </w:r>
      <w:r w:rsidR="00C23BA4">
        <w:t xml:space="preserve"> </w:t>
      </w:r>
      <w:r w:rsidRPr="00900B62">
        <w:t>with</w:t>
      </w:r>
      <w:r w:rsidR="00C23BA4">
        <w:t xml:space="preserve"> </w:t>
      </w:r>
      <w:r w:rsidRPr="00900B62">
        <w:t>the</w:t>
      </w:r>
      <w:r w:rsidR="00C23BA4">
        <w:t xml:space="preserve"> </w:t>
      </w:r>
      <w:r w:rsidRPr="00900B62">
        <w:t>Tennessee</w:t>
      </w:r>
      <w:r w:rsidR="00C23BA4">
        <w:t xml:space="preserve"> </w:t>
      </w:r>
      <w:r w:rsidRPr="00900B62">
        <w:t>Professional</w:t>
      </w:r>
      <w:r w:rsidR="00C23BA4">
        <w:t xml:space="preserve"> </w:t>
      </w:r>
      <w:r w:rsidRPr="00900B62">
        <w:t>Assistance</w:t>
      </w:r>
      <w:r w:rsidR="00C23BA4">
        <w:t xml:space="preserve"> </w:t>
      </w:r>
      <w:r w:rsidRPr="00900B62">
        <w:t>Program</w:t>
      </w:r>
      <w:r w:rsidR="00C23BA4">
        <w:t xml:space="preserve"> </w:t>
      </w:r>
      <w:r w:rsidRPr="00900B62">
        <w:t>to</w:t>
      </w:r>
      <w:r w:rsidR="00C23BA4">
        <w:t xml:space="preserve"> </w:t>
      </w:r>
      <w:r w:rsidRPr="00900B62">
        <w:t>coordinate</w:t>
      </w:r>
      <w:r w:rsidR="00C23BA4">
        <w:t xml:space="preserve"> </w:t>
      </w:r>
      <w:r w:rsidRPr="00900B62">
        <w:t>treatment</w:t>
      </w:r>
      <w:r w:rsidR="00C23BA4">
        <w:t xml:space="preserve"> </w:t>
      </w:r>
      <w:r w:rsidRPr="00900B62">
        <w:t>for</w:t>
      </w:r>
      <w:r w:rsidR="00C23BA4">
        <w:t xml:space="preserve"> </w:t>
      </w:r>
      <w:r w:rsidRPr="00900B62">
        <w:t>all</w:t>
      </w:r>
      <w:r w:rsidR="00C23BA4">
        <w:t xml:space="preserve"> </w:t>
      </w:r>
      <w:r w:rsidRPr="00900B62">
        <w:t>cases</w:t>
      </w:r>
      <w:r w:rsidR="00C23BA4">
        <w:t xml:space="preserve"> </w:t>
      </w:r>
      <w:r w:rsidRPr="00900B62">
        <w:t>of</w:t>
      </w:r>
      <w:r w:rsidR="00C23BA4">
        <w:t xml:space="preserve"> </w:t>
      </w:r>
      <w:r w:rsidRPr="00900B62">
        <w:t>substance</w:t>
      </w:r>
      <w:r w:rsidR="00C23BA4">
        <w:t xml:space="preserve"> </w:t>
      </w:r>
      <w:r w:rsidRPr="00900B62">
        <w:t>abuse</w:t>
      </w:r>
      <w:r w:rsidR="00C23BA4">
        <w:t xml:space="preserve"> </w:t>
      </w:r>
      <w:r w:rsidRPr="00900B62">
        <w:t>involving</w:t>
      </w:r>
      <w:r w:rsidR="00C23BA4">
        <w:t xml:space="preserve"> </w:t>
      </w:r>
      <w:r w:rsidRPr="00900B62">
        <w:t>students.</w:t>
      </w:r>
    </w:p>
    <w:p w14:paraId="4E9C5469" w14:textId="77777777" w:rsidR="00E164F0" w:rsidRPr="00900B62" w:rsidRDefault="00E164F0" w:rsidP="00900B62">
      <w:pPr>
        <w:spacing w:before="120" w:after="120" w:line="360" w:lineRule="auto"/>
        <w:rPr>
          <w:highlight w:val="yellow"/>
        </w:rPr>
      </w:pPr>
    </w:p>
    <w:p w14:paraId="2E5094B5" w14:textId="64B8C9D7" w:rsidR="001C0DF0" w:rsidRPr="00900B62" w:rsidRDefault="00B36820" w:rsidP="00900B62">
      <w:pPr>
        <w:pStyle w:val="Heading2"/>
        <w:spacing w:before="120" w:after="120" w:line="360" w:lineRule="auto"/>
      </w:pPr>
      <w:bookmarkStart w:id="69" w:name="_Toc160713401"/>
      <w:r w:rsidRPr="00900B62">
        <w:lastRenderedPageBreak/>
        <w:t>Transfer</w:t>
      </w:r>
      <w:r w:rsidR="00C23BA4">
        <w:t xml:space="preserve"> </w:t>
      </w:r>
      <w:r w:rsidRPr="00900B62">
        <w:t>Students</w:t>
      </w:r>
      <w:r w:rsidR="00C23BA4">
        <w:t xml:space="preserve"> </w:t>
      </w:r>
      <w:r w:rsidRPr="00900B62">
        <w:t>&amp;</w:t>
      </w:r>
      <w:r w:rsidR="00C23BA4">
        <w:t xml:space="preserve"> </w:t>
      </w:r>
      <w:r w:rsidRPr="00900B62">
        <w:t>Advanced</w:t>
      </w:r>
      <w:r w:rsidR="00C23BA4">
        <w:t xml:space="preserve"> </w:t>
      </w:r>
      <w:r w:rsidRPr="00900B62">
        <w:t>Placement</w:t>
      </w:r>
      <w:r w:rsidR="00C23BA4">
        <w:t xml:space="preserve"> </w:t>
      </w:r>
      <w:r w:rsidR="005C1993" w:rsidRPr="00900B62">
        <w:t>Policy</w:t>
      </w:r>
      <w:bookmarkEnd w:id="69"/>
    </w:p>
    <w:p w14:paraId="2CA0537B" w14:textId="7896C6C7" w:rsidR="001C0DF0" w:rsidRDefault="00D376CC" w:rsidP="00900B62">
      <w:pPr>
        <w:spacing w:before="120" w:after="120" w:line="360" w:lineRule="auto"/>
      </w:pPr>
      <w:r w:rsidRPr="00900B62">
        <w:t>The</w:t>
      </w:r>
      <w:r w:rsidR="00C23BA4">
        <w:t xml:space="preserve"> </w:t>
      </w:r>
      <w:r w:rsidRPr="00900B62">
        <w:t>MTSU</w:t>
      </w:r>
      <w:r w:rsidR="00C23BA4">
        <w:t xml:space="preserve"> </w:t>
      </w:r>
      <w:r w:rsidRPr="00900B62">
        <w:t>Physician</w:t>
      </w:r>
      <w:r w:rsidR="00C23BA4">
        <w:t xml:space="preserve"> </w:t>
      </w:r>
      <w:r w:rsidRPr="00900B62">
        <w:t>Assistant</w:t>
      </w:r>
      <w:r w:rsidR="00C23BA4">
        <w:t xml:space="preserve"> </w:t>
      </w:r>
      <w:r w:rsidRPr="00900B62">
        <w:t>Studies</w:t>
      </w:r>
      <w:r w:rsidR="00C23BA4">
        <w:t xml:space="preserve"> </w:t>
      </w:r>
      <w:r w:rsidRPr="00900B62">
        <w:t>Program</w:t>
      </w:r>
      <w:r w:rsidR="00C23BA4">
        <w:t xml:space="preserve"> </w:t>
      </w:r>
      <w:r w:rsidRPr="00900B62">
        <w:t>does</w:t>
      </w:r>
      <w:r w:rsidR="00C23BA4">
        <w:t xml:space="preserve"> </w:t>
      </w:r>
      <w:r w:rsidRPr="00900B62">
        <w:t>not</w:t>
      </w:r>
      <w:r w:rsidR="00C23BA4">
        <w:t xml:space="preserve"> </w:t>
      </w:r>
      <w:r w:rsidRPr="00900B62">
        <w:t>accept</w:t>
      </w:r>
      <w:r w:rsidR="00C23BA4">
        <w:t xml:space="preserve"> </w:t>
      </w:r>
      <w:r w:rsidRPr="00900B62">
        <w:t>transfer</w:t>
      </w:r>
      <w:r w:rsidR="00C23BA4">
        <w:t xml:space="preserve"> </w:t>
      </w:r>
      <w:r w:rsidRPr="00900B62">
        <w:t>students</w:t>
      </w:r>
      <w:r w:rsidR="00C23BA4">
        <w:t xml:space="preserve"> </w:t>
      </w:r>
      <w:r w:rsidRPr="00900B62">
        <w:t>from</w:t>
      </w:r>
      <w:r w:rsidR="00C23BA4">
        <w:t xml:space="preserve"> </w:t>
      </w:r>
      <w:r w:rsidRPr="00900B62">
        <w:t>other</w:t>
      </w:r>
      <w:r w:rsidR="00C23BA4">
        <w:t xml:space="preserve"> </w:t>
      </w:r>
      <w:r w:rsidRPr="00900B62">
        <w:t>Physician</w:t>
      </w:r>
      <w:r w:rsidR="00C23BA4">
        <w:t xml:space="preserve"> </w:t>
      </w:r>
      <w:r w:rsidRPr="00900B62">
        <w:t>Assistant</w:t>
      </w:r>
      <w:r w:rsidR="00C23BA4">
        <w:t xml:space="preserve"> </w:t>
      </w:r>
      <w:r w:rsidRPr="00900B62">
        <w:t>programs.</w:t>
      </w:r>
      <w:r w:rsidR="00C23BA4">
        <w:t xml:space="preserve"> </w:t>
      </w:r>
      <w:r w:rsidRPr="00900B62">
        <w:t>The</w:t>
      </w:r>
      <w:r w:rsidR="00C23BA4">
        <w:t xml:space="preserve"> </w:t>
      </w:r>
      <w:r w:rsidRPr="00900B62">
        <w:t>MTSU</w:t>
      </w:r>
      <w:r w:rsidR="00C23BA4">
        <w:t xml:space="preserve"> </w:t>
      </w:r>
      <w:r w:rsidRPr="00900B62">
        <w:t>Physician</w:t>
      </w:r>
      <w:r w:rsidR="00C23BA4">
        <w:t xml:space="preserve"> </w:t>
      </w:r>
      <w:r w:rsidRPr="00900B62">
        <w:t>Assistant</w:t>
      </w:r>
      <w:r w:rsidR="00C23BA4">
        <w:t xml:space="preserve"> </w:t>
      </w:r>
      <w:r w:rsidRPr="00900B62">
        <w:t>Studies</w:t>
      </w:r>
      <w:r w:rsidR="00C23BA4">
        <w:t xml:space="preserve"> </w:t>
      </w:r>
      <w:r w:rsidRPr="00900B62">
        <w:t>Program</w:t>
      </w:r>
      <w:r w:rsidR="00C23BA4">
        <w:t xml:space="preserve"> </w:t>
      </w:r>
      <w:r w:rsidRPr="00900B62">
        <w:t>does</w:t>
      </w:r>
      <w:r w:rsidR="00C23BA4">
        <w:t xml:space="preserve"> </w:t>
      </w:r>
      <w:r w:rsidRPr="00900B62">
        <w:t>not</w:t>
      </w:r>
      <w:r w:rsidR="00C23BA4">
        <w:t xml:space="preserve"> </w:t>
      </w:r>
      <w:r w:rsidRPr="00900B62">
        <w:t>grant</w:t>
      </w:r>
      <w:r w:rsidR="00C23BA4">
        <w:t xml:space="preserve"> </w:t>
      </w:r>
      <w:r w:rsidRPr="00900B62">
        <w:t>transfer</w:t>
      </w:r>
      <w:r w:rsidR="00C23BA4">
        <w:t xml:space="preserve"> </w:t>
      </w:r>
      <w:r w:rsidRPr="00900B62">
        <w:t>credits</w:t>
      </w:r>
      <w:r w:rsidR="00C23BA4">
        <w:t xml:space="preserve"> </w:t>
      </w:r>
      <w:r w:rsidRPr="00900B62">
        <w:t>or</w:t>
      </w:r>
      <w:r w:rsidR="00C23BA4">
        <w:t xml:space="preserve"> </w:t>
      </w:r>
      <w:r w:rsidRPr="00900B62">
        <w:t>advanced</w:t>
      </w:r>
      <w:r w:rsidR="00C23BA4">
        <w:t xml:space="preserve"> </w:t>
      </w:r>
      <w:r w:rsidRPr="00900B62">
        <w:t>placement</w:t>
      </w:r>
      <w:r w:rsidR="00C23BA4">
        <w:t xml:space="preserve"> </w:t>
      </w:r>
      <w:r w:rsidRPr="00900B62">
        <w:t>to</w:t>
      </w:r>
      <w:r w:rsidR="00C23BA4">
        <w:t xml:space="preserve"> </w:t>
      </w:r>
      <w:r w:rsidRPr="00900B62">
        <w:t>any</w:t>
      </w:r>
      <w:r w:rsidR="00C23BA4">
        <w:t xml:space="preserve"> </w:t>
      </w:r>
      <w:r w:rsidRPr="00900B62">
        <w:t>matriculating</w:t>
      </w:r>
      <w:r w:rsidR="00C23BA4">
        <w:t xml:space="preserve"> </w:t>
      </w:r>
      <w:r w:rsidRPr="00900B62">
        <w:t>student.</w:t>
      </w:r>
      <w:r w:rsidR="00C23BA4">
        <w:t xml:space="preserve"> </w:t>
      </w:r>
      <w:r w:rsidRPr="00900B62">
        <w:t>Graduate</w:t>
      </w:r>
      <w:r w:rsidR="00C23BA4">
        <w:t xml:space="preserve"> </w:t>
      </w:r>
      <w:r w:rsidRPr="00900B62">
        <w:t>coursework</w:t>
      </w:r>
      <w:r w:rsidR="00C23BA4">
        <w:t xml:space="preserve"> </w:t>
      </w:r>
      <w:r w:rsidRPr="00900B62">
        <w:t>from</w:t>
      </w:r>
      <w:r w:rsidR="00C23BA4">
        <w:t xml:space="preserve"> </w:t>
      </w:r>
      <w:r w:rsidRPr="00900B62">
        <w:t>other</w:t>
      </w:r>
      <w:r w:rsidR="00C23BA4">
        <w:t xml:space="preserve"> </w:t>
      </w:r>
      <w:r w:rsidRPr="00900B62">
        <w:t>institutions</w:t>
      </w:r>
      <w:r w:rsidR="00C23BA4">
        <w:t xml:space="preserve"> </w:t>
      </w:r>
      <w:r w:rsidRPr="00900B62">
        <w:t>which</w:t>
      </w:r>
      <w:r w:rsidR="00C23BA4">
        <w:t xml:space="preserve"> </w:t>
      </w:r>
      <w:r w:rsidRPr="00900B62">
        <w:t>may</w:t>
      </w:r>
      <w:r w:rsidR="00C23BA4">
        <w:t xml:space="preserve"> </w:t>
      </w:r>
      <w:r w:rsidRPr="00900B62">
        <w:t>correspond</w:t>
      </w:r>
      <w:r w:rsidR="00C23BA4">
        <w:t xml:space="preserve"> </w:t>
      </w:r>
      <w:r w:rsidRPr="00900B62">
        <w:t>to</w:t>
      </w:r>
      <w:r w:rsidR="00C23BA4">
        <w:t xml:space="preserve"> </w:t>
      </w:r>
      <w:r w:rsidRPr="00900B62">
        <w:t>courses</w:t>
      </w:r>
      <w:r w:rsidR="00C23BA4">
        <w:t xml:space="preserve"> </w:t>
      </w:r>
      <w:r w:rsidRPr="00900B62">
        <w:t>within</w:t>
      </w:r>
      <w:r w:rsidR="00C23BA4">
        <w:t xml:space="preserve"> </w:t>
      </w:r>
      <w:r w:rsidRPr="00900B62">
        <w:t>the</w:t>
      </w:r>
      <w:r w:rsidR="00C23BA4">
        <w:t xml:space="preserve"> </w:t>
      </w:r>
      <w:r w:rsidRPr="00900B62">
        <w:t>program</w:t>
      </w:r>
      <w:r w:rsidR="00C23BA4">
        <w:t xml:space="preserve"> </w:t>
      </w:r>
      <w:r w:rsidRPr="00900B62">
        <w:t>curriculum</w:t>
      </w:r>
      <w:r w:rsidR="00C23BA4">
        <w:t xml:space="preserve"> </w:t>
      </w:r>
      <w:r w:rsidRPr="00900B62">
        <w:t>will</w:t>
      </w:r>
      <w:r w:rsidR="00C23BA4">
        <w:t xml:space="preserve"> </w:t>
      </w:r>
      <w:r w:rsidRPr="00900B62">
        <w:t>not</w:t>
      </w:r>
      <w:r w:rsidR="00C23BA4">
        <w:t xml:space="preserve"> </w:t>
      </w:r>
      <w:r w:rsidRPr="00900B62">
        <w:t>be</w:t>
      </w:r>
      <w:r w:rsidR="00C23BA4">
        <w:t xml:space="preserve"> </w:t>
      </w:r>
      <w:r w:rsidRPr="00900B62">
        <w:t>considered</w:t>
      </w:r>
      <w:r w:rsidR="00C23BA4">
        <w:t xml:space="preserve"> </w:t>
      </w:r>
      <w:r w:rsidRPr="00900B62">
        <w:t>as</w:t>
      </w:r>
      <w:r w:rsidR="00C23BA4">
        <w:t xml:space="preserve"> </w:t>
      </w:r>
      <w:r w:rsidRPr="00900B62">
        <w:t>substitutions</w:t>
      </w:r>
      <w:r w:rsidR="00C23BA4">
        <w:t xml:space="preserve"> </w:t>
      </w:r>
      <w:r w:rsidRPr="00900B62">
        <w:t>for</w:t>
      </w:r>
      <w:r w:rsidR="00C23BA4">
        <w:t xml:space="preserve"> </w:t>
      </w:r>
      <w:r w:rsidRPr="00900B62">
        <w:t>PA</w:t>
      </w:r>
      <w:r w:rsidR="00C23BA4">
        <w:t xml:space="preserve"> </w:t>
      </w:r>
      <w:r w:rsidRPr="00900B62">
        <w:t>Program</w:t>
      </w:r>
      <w:r w:rsidR="00C23BA4">
        <w:t xml:space="preserve"> </w:t>
      </w:r>
      <w:r w:rsidRPr="00900B62">
        <w:t>curriculum.</w:t>
      </w:r>
    </w:p>
    <w:p w14:paraId="2C4C0747" w14:textId="77777777" w:rsidR="000C429F" w:rsidRPr="00900B62" w:rsidRDefault="000C429F" w:rsidP="00900B62">
      <w:pPr>
        <w:spacing w:before="120" w:after="120" w:line="360" w:lineRule="auto"/>
      </w:pPr>
    </w:p>
    <w:p w14:paraId="4CB45040" w14:textId="61BF04CA" w:rsidR="001C0DF0" w:rsidRPr="00900B62" w:rsidRDefault="00B36820" w:rsidP="00900B62">
      <w:pPr>
        <w:pStyle w:val="Heading2"/>
        <w:spacing w:before="120" w:after="120" w:line="360" w:lineRule="auto"/>
      </w:pPr>
      <w:bookmarkStart w:id="70" w:name="_Toc160713402"/>
      <w:r w:rsidRPr="00900B62">
        <w:t>Fair</w:t>
      </w:r>
      <w:r w:rsidR="00C23BA4">
        <w:t xml:space="preserve"> </w:t>
      </w:r>
      <w:r w:rsidRPr="00900B62">
        <w:t>Practice</w:t>
      </w:r>
      <w:r w:rsidR="00C23BA4">
        <w:t xml:space="preserve"> </w:t>
      </w:r>
      <w:r w:rsidR="005C1993" w:rsidRPr="00900B62">
        <w:t>Policy</w:t>
      </w:r>
      <w:bookmarkEnd w:id="70"/>
    </w:p>
    <w:p w14:paraId="199E2B73" w14:textId="20B00AEF" w:rsidR="00AF109E" w:rsidRPr="00900B62" w:rsidRDefault="00AF109E" w:rsidP="00900B62">
      <w:pPr>
        <w:spacing w:before="120" w:after="120" w:line="360" w:lineRule="auto"/>
      </w:pPr>
      <w:r w:rsidRPr="00900B62">
        <w:t>In</w:t>
      </w:r>
      <w:r w:rsidR="00C23BA4">
        <w:t xml:space="preserve"> </w:t>
      </w:r>
      <w:r w:rsidRPr="00900B62">
        <w:t>accordance</w:t>
      </w:r>
      <w:r w:rsidR="00C23BA4">
        <w:t xml:space="preserve"> </w:t>
      </w:r>
      <w:r w:rsidRPr="00900B62">
        <w:t>with</w:t>
      </w:r>
      <w:r w:rsidR="00C23BA4">
        <w:t xml:space="preserve"> </w:t>
      </w:r>
      <w:r w:rsidRPr="00900B62">
        <w:t>the</w:t>
      </w:r>
      <w:r w:rsidR="00C23BA4">
        <w:t xml:space="preserve"> </w:t>
      </w:r>
      <w:r w:rsidRPr="00900B62">
        <w:t>ARC-PA</w:t>
      </w:r>
      <w:r w:rsidR="00C23BA4">
        <w:t xml:space="preserve"> </w:t>
      </w:r>
      <w:r w:rsidRPr="00900B62">
        <w:t>standards,</w:t>
      </w:r>
      <w:r w:rsidR="00C23BA4">
        <w:t xml:space="preserve"> </w:t>
      </w:r>
      <w:r w:rsidRPr="00900B62">
        <w:t>the</w:t>
      </w:r>
      <w:r w:rsidR="00C23BA4">
        <w:t xml:space="preserve"> </w:t>
      </w:r>
      <w:r w:rsidRPr="00900B62">
        <w:t>MTSU</w:t>
      </w:r>
      <w:r w:rsidR="00C23BA4">
        <w:t xml:space="preserve"> </w:t>
      </w:r>
      <w:r w:rsidRPr="00900B62">
        <w:t>PA</w:t>
      </w:r>
      <w:r w:rsidR="00C23BA4">
        <w:t xml:space="preserve"> </w:t>
      </w:r>
      <w:r w:rsidRPr="00900B62">
        <w:t>Studies</w:t>
      </w:r>
      <w:r w:rsidR="00C23BA4">
        <w:t xml:space="preserve"> </w:t>
      </w:r>
      <w:r w:rsidRPr="00900B62">
        <w:t>Program</w:t>
      </w:r>
      <w:r w:rsidR="00C23BA4">
        <w:t xml:space="preserve"> </w:t>
      </w:r>
      <w:r w:rsidRPr="00900B62">
        <w:t>will</w:t>
      </w:r>
      <w:r w:rsidR="00C23BA4">
        <w:t xml:space="preserve"> </w:t>
      </w:r>
      <w:r w:rsidRPr="00900B62">
        <w:t>define,</w:t>
      </w:r>
      <w:r w:rsidR="00C23BA4">
        <w:t xml:space="preserve"> </w:t>
      </w:r>
      <w:r w:rsidRPr="00900B62">
        <w:t>publish,</w:t>
      </w:r>
      <w:r w:rsidR="00C23BA4">
        <w:t xml:space="preserve"> </w:t>
      </w:r>
      <w:r w:rsidRPr="00900B62">
        <w:t>consistently</w:t>
      </w:r>
      <w:r w:rsidR="00C23BA4">
        <w:t xml:space="preserve"> </w:t>
      </w:r>
      <w:r w:rsidRPr="00900B62">
        <w:t>apply,</w:t>
      </w:r>
      <w:r w:rsidR="00C23BA4">
        <w:t xml:space="preserve"> </w:t>
      </w:r>
      <w:r w:rsidRPr="00900B62">
        <w:t>and</w:t>
      </w:r>
      <w:r w:rsidR="00C23BA4">
        <w:t xml:space="preserve"> </w:t>
      </w:r>
      <w:r w:rsidRPr="00900B62">
        <w:t>make</w:t>
      </w:r>
      <w:r w:rsidR="00C23BA4">
        <w:t xml:space="preserve"> </w:t>
      </w:r>
      <w:r w:rsidRPr="00900B62">
        <w:t>readily</w:t>
      </w:r>
      <w:r w:rsidR="00C23BA4">
        <w:t xml:space="preserve"> </w:t>
      </w:r>
      <w:r w:rsidRPr="00900B62">
        <w:t>available</w:t>
      </w:r>
      <w:r w:rsidR="00C23BA4">
        <w:t xml:space="preserve"> </w:t>
      </w:r>
      <w:r w:rsidRPr="00900B62">
        <w:t>general</w:t>
      </w:r>
      <w:r w:rsidR="00C23BA4">
        <w:t xml:space="preserve"> </w:t>
      </w:r>
      <w:r w:rsidRPr="00900B62">
        <w:t>program</w:t>
      </w:r>
      <w:r w:rsidR="00C23BA4">
        <w:t xml:space="preserve"> </w:t>
      </w:r>
      <w:r w:rsidRPr="00900B62">
        <w:t>information</w:t>
      </w:r>
      <w:r w:rsidR="00C23BA4">
        <w:t xml:space="preserve"> </w:t>
      </w:r>
      <w:r w:rsidRPr="00900B62">
        <w:t>to</w:t>
      </w:r>
      <w:r w:rsidR="00C23BA4">
        <w:t xml:space="preserve"> </w:t>
      </w:r>
      <w:r w:rsidRPr="00900B62">
        <w:t>prospective</w:t>
      </w:r>
      <w:r w:rsidR="00C23BA4">
        <w:t xml:space="preserve"> </w:t>
      </w:r>
      <w:r w:rsidRPr="00900B62">
        <w:t>and</w:t>
      </w:r>
      <w:r w:rsidR="00C23BA4">
        <w:t xml:space="preserve"> </w:t>
      </w:r>
      <w:r w:rsidRPr="00900B62">
        <w:t>enrolled</w:t>
      </w:r>
      <w:r w:rsidR="00C23BA4">
        <w:t xml:space="preserve"> </w:t>
      </w:r>
      <w:r w:rsidRPr="00900B62">
        <w:t>students.</w:t>
      </w:r>
      <w:r w:rsidR="00C23BA4">
        <w:t xml:space="preserve"> </w:t>
      </w:r>
      <w:r w:rsidRPr="00900B62">
        <w:t>The</w:t>
      </w:r>
      <w:r w:rsidR="00C23BA4">
        <w:t xml:space="preserve"> </w:t>
      </w:r>
      <w:r w:rsidRPr="00900B62">
        <w:t>Program</w:t>
      </w:r>
      <w:r w:rsidR="00C23BA4">
        <w:t xml:space="preserve"> </w:t>
      </w:r>
      <w:r w:rsidRPr="00900B62">
        <w:t>will</w:t>
      </w:r>
      <w:r w:rsidR="00C23BA4">
        <w:t xml:space="preserve"> </w:t>
      </w:r>
      <w:r w:rsidRPr="00900B62">
        <w:t>also</w:t>
      </w:r>
      <w:r w:rsidR="00C23BA4">
        <w:t xml:space="preserve"> </w:t>
      </w:r>
      <w:r w:rsidRPr="00900B62">
        <w:t>define,</w:t>
      </w:r>
      <w:r w:rsidR="00C23BA4">
        <w:t xml:space="preserve"> </w:t>
      </w:r>
      <w:r w:rsidRPr="00900B62">
        <w:t>publish,</w:t>
      </w:r>
      <w:r w:rsidR="00C23BA4">
        <w:t xml:space="preserve"> </w:t>
      </w:r>
      <w:r w:rsidRPr="00900B62">
        <w:t>consistently</w:t>
      </w:r>
      <w:r w:rsidR="00C23BA4">
        <w:t xml:space="preserve"> </w:t>
      </w:r>
      <w:r w:rsidRPr="00900B62">
        <w:t>apply,</w:t>
      </w:r>
      <w:r w:rsidR="00C23BA4">
        <w:t xml:space="preserve"> </w:t>
      </w:r>
      <w:r w:rsidRPr="00900B62">
        <w:t>and</w:t>
      </w:r>
      <w:r w:rsidR="00C23BA4">
        <w:t xml:space="preserve"> </w:t>
      </w:r>
      <w:r w:rsidRPr="00900B62">
        <w:t>make</w:t>
      </w:r>
      <w:r w:rsidR="00C23BA4">
        <w:t xml:space="preserve"> </w:t>
      </w:r>
      <w:r w:rsidRPr="00900B62">
        <w:t>readily</w:t>
      </w:r>
      <w:r w:rsidR="00C23BA4">
        <w:t xml:space="preserve"> </w:t>
      </w:r>
      <w:r w:rsidRPr="00900B62">
        <w:t>available</w:t>
      </w:r>
      <w:r w:rsidR="00C23BA4">
        <w:t xml:space="preserve"> </w:t>
      </w:r>
      <w:r w:rsidRPr="00900B62">
        <w:t>admission</w:t>
      </w:r>
      <w:r w:rsidR="00C23BA4">
        <w:t xml:space="preserve"> </w:t>
      </w:r>
      <w:r w:rsidRPr="00900B62">
        <w:t>related</w:t>
      </w:r>
      <w:r w:rsidR="00C23BA4">
        <w:t xml:space="preserve"> </w:t>
      </w:r>
      <w:r w:rsidRPr="00900B62">
        <w:t>information</w:t>
      </w:r>
      <w:r w:rsidR="00C23BA4">
        <w:t xml:space="preserve"> </w:t>
      </w:r>
      <w:r w:rsidRPr="00900B62">
        <w:t>to</w:t>
      </w:r>
      <w:r w:rsidR="00C23BA4">
        <w:t xml:space="preserve"> </w:t>
      </w:r>
      <w:r w:rsidRPr="00900B62">
        <w:t>prospective</w:t>
      </w:r>
      <w:r w:rsidR="00C23BA4">
        <w:t xml:space="preserve"> </w:t>
      </w:r>
      <w:r w:rsidRPr="00900B62">
        <w:t>students.</w:t>
      </w:r>
      <w:r w:rsidR="00C23BA4">
        <w:t xml:space="preserve">  </w:t>
      </w:r>
    </w:p>
    <w:p w14:paraId="629234EA" w14:textId="709FC35E" w:rsidR="00AF109E" w:rsidRPr="00900B62" w:rsidRDefault="00AF109E" w:rsidP="00900B62">
      <w:pPr>
        <w:spacing w:before="120" w:after="120" w:line="360" w:lineRule="auto"/>
      </w:pPr>
      <w:r w:rsidRPr="00900B62">
        <w:t>General</w:t>
      </w:r>
      <w:r w:rsidR="00C23BA4">
        <w:t xml:space="preserve"> </w:t>
      </w:r>
      <w:r w:rsidRPr="00900B62">
        <w:t>program</w:t>
      </w:r>
      <w:r w:rsidR="00C23BA4">
        <w:t xml:space="preserve"> </w:t>
      </w:r>
      <w:r w:rsidRPr="00900B62">
        <w:t>information</w:t>
      </w:r>
      <w:r w:rsidR="00C23BA4">
        <w:t xml:space="preserve"> </w:t>
      </w:r>
      <w:r w:rsidRPr="00900B62">
        <w:t>includes</w:t>
      </w:r>
      <w:r w:rsidR="00C23BA4">
        <w:t xml:space="preserve"> </w:t>
      </w:r>
      <w:r w:rsidRPr="00900B62">
        <w:t>the</w:t>
      </w:r>
      <w:r w:rsidR="00C23BA4">
        <w:t xml:space="preserve"> </w:t>
      </w:r>
      <w:r w:rsidRPr="00900B62">
        <w:t>program’s</w:t>
      </w:r>
      <w:r w:rsidR="00C23BA4">
        <w:t xml:space="preserve"> </w:t>
      </w:r>
      <w:r w:rsidRPr="00900B62">
        <w:t>ARC-PA</w:t>
      </w:r>
      <w:r w:rsidR="00C23BA4">
        <w:t xml:space="preserve"> </w:t>
      </w:r>
      <w:r w:rsidRPr="00900B62">
        <w:t>accreditation</w:t>
      </w:r>
      <w:r w:rsidR="00C23BA4">
        <w:t xml:space="preserve"> </w:t>
      </w:r>
      <w:r w:rsidRPr="00900B62">
        <w:t>status</w:t>
      </w:r>
      <w:r w:rsidR="00C23BA4">
        <w:t xml:space="preserve"> </w:t>
      </w:r>
      <w:r w:rsidRPr="00900B62">
        <w:t>as</w:t>
      </w:r>
      <w:r w:rsidR="00C23BA4">
        <w:t xml:space="preserve"> </w:t>
      </w:r>
      <w:r w:rsidRPr="00900B62">
        <w:t>provided</w:t>
      </w:r>
      <w:r w:rsidR="00C23BA4">
        <w:t xml:space="preserve"> </w:t>
      </w:r>
      <w:r w:rsidRPr="00900B62">
        <w:t>to</w:t>
      </w:r>
      <w:r w:rsidR="00C23BA4">
        <w:t xml:space="preserve"> </w:t>
      </w:r>
      <w:r w:rsidRPr="00900B62">
        <w:t>the</w:t>
      </w:r>
      <w:r w:rsidR="00C23BA4">
        <w:t xml:space="preserve"> </w:t>
      </w:r>
      <w:r w:rsidRPr="00900B62">
        <w:t>program</w:t>
      </w:r>
      <w:r w:rsidR="00C23BA4">
        <w:t xml:space="preserve"> </w:t>
      </w:r>
      <w:r w:rsidRPr="00900B62">
        <w:t>by</w:t>
      </w:r>
      <w:r w:rsidR="00C23BA4">
        <w:t xml:space="preserve"> </w:t>
      </w:r>
      <w:r w:rsidRPr="00900B62">
        <w:t>the</w:t>
      </w:r>
      <w:r w:rsidR="00C23BA4">
        <w:t xml:space="preserve"> </w:t>
      </w:r>
      <w:r w:rsidRPr="00900B62">
        <w:t>ARC-PA,</w:t>
      </w:r>
      <w:r w:rsidR="00C23BA4">
        <w:t xml:space="preserve"> </w:t>
      </w:r>
      <w:r w:rsidRPr="00900B62">
        <w:t>the</w:t>
      </w:r>
      <w:r w:rsidR="00C23BA4">
        <w:t xml:space="preserve"> </w:t>
      </w:r>
      <w:r w:rsidRPr="00900B62">
        <w:t>evidence</w:t>
      </w:r>
      <w:r w:rsidR="00C23BA4">
        <w:t xml:space="preserve"> </w:t>
      </w:r>
      <w:r w:rsidRPr="00900B62">
        <w:t>of</w:t>
      </w:r>
      <w:r w:rsidR="00C23BA4">
        <w:t xml:space="preserve"> </w:t>
      </w:r>
      <w:r w:rsidRPr="00900B62">
        <w:t>its</w:t>
      </w:r>
      <w:r w:rsidR="00C23BA4">
        <w:t xml:space="preserve"> </w:t>
      </w:r>
      <w:r w:rsidRPr="00900B62">
        <w:t>effectiveness</w:t>
      </w:r>
      <w:r w:rsidR="00C23BA4">
        <w:t xml:space="preserve"> </w:t>
      </w:r>
      <w:r w:rsidRPr="00900B62">
        <w:t>in</w:t>
      </w:r>
      <w:r w:rsidR="00C23BA4">
        <w:t xml:space="preserve"> </w:t>
      </w:r>
      <w:r w:rsidRPr="00900B62">
        <w:t>meeting</w:t>
      </w:r>
      <w:r w:rsidR="00C23BA4">
        <w:t xml:space="preserve"> </w:t>
      </w:r>
      <w:r w:rsidRPr="00900B62">
        <w:t>its</w:t>
      </w:r>
      <w:r w:rsidR="00C23BA4">
        <w:t xml:space="preserve"> </w:t>
      </w:r>
      <w:r w:rsidRPr="00900B62">
        <w:t>goals,</w:t>
      </w:r>
      <w:r w:rsidR="00C23BA4">
        <w:t xml:space="preserve"> </w:t>
      </w:r>
      <w:r w:rsidRPr="00900B62">
        <w:t>the</w:t>
      </w:r>
      <w:r w:rsidR="00C23BA4">
        <w:t xml:space="preserve"> </w:t>
      </w:r>
      <w:r w:rsidRPr="00900B62">
        <w:t>most</w:t>
      </w:r>
      <w:r w:rsidR="00C23BA4">
        <w:t xml:space="preserve"> </w:t>
      </w:r>
      <w:r w:rsidRPr="00900B62">
        <w:t>current</w:t>
      </w:r>
      <w:r w:rsidR="00C23BA4">
        <w:t xml:space="preserve"> </w:t>
      </w:r>
      <w:r w:rsidRPr="00900B62">
        <w:t>annual</w:t>
      </w:r>
      <w:r w:rsidR="00C23BA4">
        <w:t xml:space="preserve"> </w:t>
      </w:r>
      <w:r w:rsidRPr="00900B62">
        <w:t>NCCPA</w:t>
      </w:r>
      <w:r w:rsidR="00C23BA4">
        <w:t xml:space="preserve"> </w:t>
      </w:r>
      <w:r w:rsidRPr="00900B62">
        <w:t>PANCE</w:t>
      </w:r>
      <w:r w:rsidR="00C23BA4">
        <w:t xml:space="preserve"> </w:t>
      </w:r>
      <w:r w:rsidRPr="00900B62">
        <w:t>Exam</w:t>
      </w:r>
      <w:r w:rsidR="00C23BA4">
        <w:t xml:space="preserve"> </w:t>
      </w:r>
      <w:r w:rsidRPr="00900B62">
        <w:t>Performance</w:t>
      </w:r>
      <w:r w:rsidR="00C23BA4">
        <w:t xml:space="preserve"> </w:t>
      </w:r>
      <w:r w:rsidRPr="00900B62">
        <w:t>Summary</w:t>
      </w:r>
      <w:r w:rsidR="00C23BA4">
        <w:t xml:space="preserve"> </w:t>
      </w:r>
      <w:r w:rsidRPr="00900B62">
        <w:t>Report</w:t>
      </w:r>
      <w:r w:rsidR="00C23BA4">
        <w:t xml:space="preserve"> </w:t>
      </w:r>
      <w:r w:rsidRPr="00900B62">
        <w:t>Last</w:t>
      </w:r>
      <w:r w:rsidR="00C23BA4">
        <w:t xml:space="preserve"> </w:t>
      </w:r>
      <w:r w:rsidRPr="00900B62">
        <w:t>5</w:t>
      </w:r>
      <w:r w:rsidR="00C23BA4">
        <w:t xml:space="preserve"> </w:t>
      </w:r>
      <w:r w:rsidRPr="00900B62">
        <w:t>Years</w:t>
      </w:r>
      <w:r w:rsidR="00C23BA4">
        <w:t xml:space="preserve"> </w:t>
      </w:r>
      <w:r w:rsidRPr="00900B62">
        <w:t>provided</w:t>
      </w:r>
      <w:r w:rsidR="00C23BA4">
        <w:t xml:space="preserve"> </w:t>
      </w:r>
      <w:r w:rsidRPr="00900B62">
        <w:t>by</w:t>
      </w:r>
      <w:r w:rsidR="00C23BA4">
        <w:t xml:space="preserve"> </w:t>
      </w:r>
      <w:r w:rsidRPr="00900B62">
        <w:t>the</w:t>
      </w:r>
      <w:r w:rsidR="00C23BA4">
        <w:t xml:space="preserve"> </w:t>
      </w:r>
      <w:r w:rsidRPr="00900B62">
        <w:t>NCCPA</w:t>
      </w:r>
      <w:r w:rsidR="00C23BA4">
        <w:t xml:space="preserve"> </w:t>
      </w:r>
      <w:r w:rsidRPr="00900B62">
        <w:t>through</w:t>
      </w:r>
      <w:r w:rsidR="00C23BA4">
        <w:t xml:space="preserve"> </w:t>
      </w:r>
      <w:r w:rsidRPr="00900B62">
        <w:t>its</w:t>
      </w:r>
      <w:r w:rsidR="00C23BA4">
        <w:t xml:space="preserve"> </w:t>
      </w:r>
      <w:r w:rsidRPr="00900B62">
        <w:t>program</w:t>
      </w:r>
      <w:r w:rsidR="00C23BA4">
        <w:t xml:space="preserve"> </w:t>
      </w:r>
      <w:r w:rsidRPr="00900B62">
        <w:t>portal,</w:t>
      </w:r>
      <w:r w:rsidR="00C23BA4">
        <w:t xml:space="preserve"> </w:t>
      </w:r>
      <w:r w:rsidRPr="00900B62">
        <w:t>no</w:t>
      </w:r>
      <w:r w:rsidR="00C23BA4">
        <w:t xml:space="preserve"> </w:t>
      </w:r>
      <w:r w:rsidRPr="00900B62">
        <w:t>later</w:t>
      </w:r>
      <w:r w:rsidR="00C23BA4">
        <w:t xml:space="preserve"> </w:t>
      </w:r>
      <w:r w:rsidRPr="00900B62">
        <w:t>than</w:t>
      </w:r>
      <w:r w:rsidR="00C23BA4">
        <w:t xml:space="preserve"> </w:t>
      </w:r>
      <w:r w:rsidRPr="00900B62">
        <w:t>April</w:t>
      </w:r>
      <w:r w:rsidR="00C23BA4">
        <w:t xml:space="preserve"> </w:t>
      </w:r>
      <w:r w:rsidRPr="00900B62">
        <w:t>first</w:t>
      </w:r>
      <w:r w:rsidR="00C23BA4">
        <w:t xml:space="preserve"> </w:t>
      </w:r>
      <w:r w:rsidRPr="00900B62">
        <w:t>each</w:t>
      </w:r>
      <w:r w:rsidR="00C23BA4">
        <w:t xml:space="preserve"> </w:t>
      </w:r>
      <w:r w:rsidRPr="00900B62">
        <w:t>year,</w:t>
      </w:r>
      <w:r w:rsidR="00C23BA4">
        <w:t xml:space="preserve"> </w:t>
      </w:r>
      <w:r w:rsidRPr="00900B62">
        <w:t>all</w:t>
      </w:r>
      <w:r w:rsidR="00C23BA4">
        <w:t xml:space="preserve"> </w:t>
      </w:r>
      <w:r w:rsidRPr="00900B62">
        <w:t>required</w:t>
      </w:r>
      <w:r w:rsidR="00C23BA4">
        <w:t xml:space="preserve"> </w:t>
      </w:r>
      <w:r w:rsidRPr="00900B62">
        <w:t>curricular</w:t>
      </w:r>
      <w:r w:rsidR="00C23BA4">
        <w:t xml:space="preserve"> </w:t>
      </w:r>
      <w:r w:rsidRPr="00900B62">
        <w:t>components</w:t>
      </w:r>
      <w:r w:rsidR="00C23BA4">
        <w:t xml:space="preserve"> </w:t>
      </w:r>
      <w:r w:rsidRPr="00900B62">
        <w:t>including</w:t>
      </w:r>
      <w:r w:rsidR="00C23BA4">
        <w:t xml:space="preserve"> </w:t>
      </w:r>
      <w:r w:rsidRPr="00900B62">
        <w:t>required</w:t>
      </w:r>
      <w:r w:rsidR="00C23BA4">
        <w:t xml:space="preserve"> </w:t>
      </w:r>
      <w:r w:rsidRPr="00900B62">
        <w:t>rotation</w:t>
      </w:r>
      <w:r w:rsidR="00C23BA4">
        <w:t xml:space="preserve"> </w:t>
      </w:r>
      <w:r w:rsidRPr="00900B62">
        <w:t>disciplines,</w:t>
      </w:r>
      <w:r w:rsidR="00C23BA4">
        <w:t xml:space="preserve"> </w:t>
      </w:r>
      <w:r w:rsidRPr="00900B62">
        <w:t>academic</w:t>
      </w:r>
      <w:r w:rsidR="00C23BA4">
        <w:t xml:space="preserve"> </w:t>
      </w:r>
      <w:r w:rsidRPr="00900B62">
        <w:t>credit</w:t>
      </w:r>
      <w:r w:rsidR="00C23BA4">
        <w:t xml:space="preserve"> </w:t>
      </w:r>
      <w:r w:rsidRPr="00900B62">
        <w:t>offered</w:t>
      </w:r>
      <w:r w:rsidR="00C23BA4">
        <w:t xml:space="preserve"> </w:t>
      </w:r>
      <w:r w:rsidRPr="00900B62">
        <w:t>by</w:t>
      </w:r>
      <w:r w:rsidR="00C23BA4">
        <w:t xml:space="preserve"> </w:t>
      </w:r>
      <w:r w:rsidRPr="00900B62">
        <w:t>the</w:t>
      </w:r>
      <w:r w:rsidR="00C23BA4">
        <w:t xml:space="preserve"> </w:t>
      </w:r>
      <w:r w:rsidRPr="00900B62">
        <w:t>program,</w:t>
      </w:r>
      <w:r w:rsidR="00C23BA4">
        <w:t xml:space="preserve"> </w:t>
      </w:r>
      <w:r w:rsidRPr="00900B62">
        <w:t>estimates</w:t>
      </w:r>
      <w:r w:rsidR="00C23BA4">
        <w:t xml:space="preserve"> </w:t>
      </w:r>
      <w:r w:rsidRPr="00900B62">
        <w:t>of</w:t>
      </w:r>
      <w:r w:rsidR="00C23BA4">
        <w:t xml:space="preserve"> </w:t>
      </w:r>
      <w:r w:rsidRPr="00900B62">
        <w:t>all</w:t>
      </w:r>
      <w:r w:rsidR="00C23BA4">
        <w:t xml:space="preserve"> </w:t>
      </w:r>
      <w:r w:rsidRPr="00900B62">
        <w:t>costs</w:t>
      </w:r>
      <w:r w:rsidR="00C23BA4">
        <w:t xml:space="preserve"> </w:t>
      </w:r>
      <w:r w:rsidRPr="00900B62">
        <w:t>(tuition,</w:t>
      </w:r>
      <w:r w:rsidR="00C23BA4">
        <w:t xml:space="preserve"> </w:t>
      </w:r>
      <w:r w:rsidRPr="00900B62">
        <w:t>fees,</w:t>
      </w:r>
      <w:r w:rsidR="00C23BA4">
        <w:t xml:space="preserve"> </w:t>
      </w:r>
      <w:r w:rsidRPr="00900B62">
        <w:t>etc.)</w:t>
      </w:r>
      <w:r w:rsidR="00C23BA4">
        <w:t xml:space="preserve"> </w:t>
      </w:r>
      <w:r w:rsidRPr="00900B62">
        <w:t>related</w:t>
      </w:r>
      <w:r w:rsidR="00C23BA4">
        <w:t xml:space="preserve"> </w:t>
      </w:r>
      <w:r w:rsidRPr="00900B62">
        <w:t>to</w:t>
      </w:r>
      <w:r w:rsidR="00C23BA4">
        <w:t xml:space="preserve"> </w:t>
      </w:r>
      <w:r w:rsidRPr="00900B62">
        <w:t>the</w:t>
      </w:r>
      <w:r w:rsidR="00C23BA4">
        <w:t xml:space="preserve"> </w:t>
      </w:r>
      <w:r w:rsidRPr="00900B62">
        <w:t>program,</w:t>
      </w:r>
      <w:r w:rsidR="00C23BA4">
        <w:t xml:space="preserve"> </w:t>
      </w:r>
      <w:r w:rsidRPr="00900B62">
        <w:t>and</w:t>
      </w:r>
      <w:r w:rsidR="00C23BA4">
        <w:t xml:space="preserve"> </w:t>
      </w:r>
      <w:r w:rsidRPr="00900B62">
        <w:t>program</w:t>
      </w:r>
      <w:r w:rsidR="00C23BA4">
        <w:t xml:space="preserve"> </w:t>
      </w:r>
      <w:r w:rsidRPr="00900B62">
        <w:t>required</w:t>
      </w:r>
      <w:r w:rsidR="00C23BA4">
        <w:t xml:space="preserve"> </w:t>
      </w:r>
      <w:r w:rsidRPr="00900B62">
        <w:t>competencies</w:t>
      </w:r>
      <w:r w:rsidR="00C23BA4">
        <w:t xml:space="preserve"> </w:t>
      </w:r>
      <w:r w:rsidRPr="00900B62">
        <w:t>for</w:t>
      </w:r>
      <w:r w:rsidR="00C23BA4">
        <w:t xml:space="preserve"> </w:t>
      </w:r>
      <w:r w:rsidRPr="00900B62">
        <w:t>entry</w:t>
      </w:r>
      <w:r w:rsidR="00C23BA4">
        <w:t xml:space="preserve"> </w:t>
      </w:r>
      <w:r w:rsidRPr="00900B62">
        <w:t>level</w:t>
      </w:r>
      <w:r w:rsidR="00C23BA4">
        <w:t xml:space="preserve"> </w:t>
      </w:r>
      <w:r w:rsidRPr="00900B62">
        <w:t>practice,</w:t>
      </w:r>
      <w:r w:rsidR="00C23BA4">
        <w:t xml:space="preserve"> </w:t>
      </w:r>
      <w:r w:rsidRPr="00900B62">
        <w:t>consistent</w:t>
      </w:r>
      <w:r w:rsidR="00C23BA4">
        <w:t xml:space="preserve"> </w:t>
      </w:r>
      <w:r w:rsidRPr="00900B62">
        <w:t>with</w:t>
      </w:r>
      <w:r w:rsidR="00C23BA4">
        <w:t xml:space="preserve"> </w:t>
      </w:r>
      <w:r w:rsidRPr="00900B62">
        <w:t>the</w:t>
      </w:r>
      <w:r w:rsidR="00C23BA4">
        <w:t xml:space="preserve"> </w:t>
      </w:r>
      <w:r w:rsidRPr="00900B62">
        <w:t>competencies</w:t>
      </w:r>
      <w:r w:rsidR="00C23BA4">
        <w:t xml:space="preserve"> </w:t>
      </w:r>
      <w:r w:rsidRPr="00900B62">
        <w:t>as</w:t>
      </w:r>
      <w:r w:rsidR="00C23BA4">
        <w:t xml:space="preserve"> </w:t>
      </w:r>
      <w:r w:rsidRPr="00900B62">
        <w:t>defined</w:t>
      </w:r>
      <w:r w:rsidR="00C23BA4">
        <w:t xml:space="preserve"> </w:t>
      </w:r>
      <w:r w:rsidRPr="00900B62">
        <w:t>by</w:t>
      </w:r>
      <w:r w:rsidR="00C23BA4">
        <w:t xml:space="preserve"> </w:t>
      </w:r>
      <w:r w:rsidRPr="00900B62">
        <w:t>the</w:t>
      </w:r>
      <w:r w:rsidR="00C23BA4">
        <w:t xml:space="preserve"> </w:t>
      </w:r>
      <w:r w:rsidRPr="00900B62">
        <w:t>PA</w:t>
      </w:r>
      <w:r w:rsidR="00C23BA4">
        <w:t xml:space="preserve"> </w:t>
      </w:r>
      <w:r w:rsidRPr="00900B62">
        <w:t>profession.</w:t>
      </w:r>
      <w:r w:rsidR="00C23BA4">
        <w:t xml:space="preserve"> </w:t>
      </w:r>
    </w:p>
    <w:p w14:paraId="3E2BF6B4" w14:textId="7F91375B" w:rsidR="00AF109E" w:rsidRPr="00900B62" w:rsidRDefault="00AF109E" w:rsidP="00900B62">
      <w:pPr>
        <w:spacing w:before="120" w:after="120" w:line="360" w:lineRule="auto"/>
      </w:pPr>
      <w:r w:rsidRPr="00900B62">
        <w:t>Admissions</w:t>
      </w:r>
      <w:r w:rsidR="00C23BA4">
        <w:t xml:space="preserve"> </w:t>
      </w:r>
      <w:r w:rsidRPr="00900B62">
        <w:t>related</w:t>
      </w:r>
      <w:r w:rsidR="00C23BA4">
        <w:t xml:space="preserve"> </w:t>
      </w:r>
      <w:r w:rsidRPr="00900B62">
        <w:t>information</w:t>
      </w:r>
      <w:r w:rsidR="00C23BA4">
        <w:t xml:space="preserve"> </w:t>
      </w:r>
      <w:r w:rsidRPr="00900B62">
        <w:t>includes</w:t>
      </w:r>
      <w:r w:rsidR="00C23BA4">
        <w:t xml:space="preserve"> </w:t>
      </w:r>
      <w:r w:rsidRPr="00900B62">
        <w:t>admission</w:t>
      </w:r>
      <w:r w:rsidR="00C23BA4">
        <w:t xml:space="preserve"> </w:t>
      </w:r>
      <w:r w:rsidRPr="00900B62">
        <w:t>and</w:t>
      </w:r>
      <w:r w:rsidR="00C23BA4">
        <w:t xml:space="preserve"> </w:t>
      </w:r>
      <w:r w:rsidRPr="00900B62">
        <w:t>enrollment</w:t>
      </w:r>
      <w:r w:rsidR="00C23BA4">
        <w:t xml:space="preserve"> </w:t>
      </w:r>
      <w:r w:rsidRPr="00900B62">
        <w:t>practices</w:t>
      </w:r>
      <w:r w:rsidR="00C23BA4">
        <w:t xml:space="preserve"> </w:t>
      </w:r>
      <w:r w:rsidRPr="00900B62">
        <w:t>that</w:t>
      </w:r>
      <w:r w:rsidR="00C23BA4">
        <w:t xml:space="preserve"> </w:t>
      </w:r>
      <w:r w:rsidRPr="00900B62">
        <w:t>favor</w:t>
      </w:r>
      <w:r w:rsidR="00C23BA4">
        <w:t xml:space="preserve"> </w:t>
      </w:r>
      <w:r w:rsidRPr="00900B62">
        <w:t>specified</w:t>
      </w:r>
      <w:r w:rsidR="00C23BA4">
        <w:t xml:space="preserve"> </w:t>
      </w:r>
      <w:r w:rsidRPr="00900B62">
        <w:t>individuals</w:t>
      </w:r>
      <w:r w:rsidR="00C23BA4">
        <w:t xml:space="preserve"> </w:t>
      </w:r>
      <w:r w:rsidRPr="00900B62">
        <w:t>or</w:t>
      </w:r>
      <w:r w:rsidR="00C23BA4">
        <w:t xml:space="preserve"> </w:t>
      </w:r>
      <w:r w:rsidRPr="00900B62">
        <w:t>groups</w:t>
      </w:r>
      <w:r w:rsidR="00C23BA4">
        <w:t xml:space="preserve"> </w:t>
      </w:r>
      <w:r w:rsidRPr="00900B62">
        <w:t>(if</w:t>
      </w:r>
      <w:r w:rsidR="00C23BA4">
        <w:t xml:space="preserve"> </w:t>
      </w:r>
      <w:r w:rsidRPr="00900B62">
        <w:t>applicable),</w:t>
      </w:r>
      <w:r w:rsidR="00C23BA4">
        <w:t xml:space="preserve"> </w:t>
      </w:r>
      <w:r w:rsidRPr="00900B62">
        <w:t>admission</w:t>
      </w:r>
      <w:r w:rsidR="00C23BA4">
        <w:t xml:space="preserve"> </w:t>
      </w:r>
      <w:r w:rsidRPr="00900B62">
        <w:t>requirements</w:t>
      </w:r>
      <w:r w:rsidR="00C23BA4">
        <w:t xml:space="preserve"> </w:t>
      </w:r>
      <w:r w:rsidRPr="00900B62">
        <w:t>regarding</w:t>
      </w:r>
      <w:r w:rsidR="00C23BA4">
        <w:t xml:space="preserve"> </w:t>
      </w:r>
      <w:r w:rsidRPr="00900B62">
        <w:t>prior</w:t>
      </w:r>
      <w:r w:rsidR="00C23BA4">
        <w:t xml:space="preserve"> </w:t>
      </w:r>
      <w:r w:rsidRPr="00900B62">
        <w:t>education</w:t>
      </w:r>
      <w:r w:rsidR="00C23BA4">
        <w:t xml:space="preserve"> </w:t>
      </w:r>
      <w:r w:rsidRPr="00900B62">
        <w:t>or</w:t>
      </w:r>
      <w:r w:rsidR="00C23BA4">
        <w:t xml:space="preserve"> </w:t>
      </w:r>
      <w:r w:rsidRPr="00900B62">
        <w:t>work</w:t>
      </w:r>
      <w:r w:rsidR="00C23BA4">
        <w:t xml:space="preserve"> </w:t>
      </w:r>
      <w:r w:rsidRPr="00900B62">
        <w:t>experience,</w:t>
      </w:r>
      <w:r w:rsidR="00C23BA4">
        <w:t xml:space="preserve"> </w:t>
      </w:r>
      <w:r w:rsidRPr="00900B62">
        <w:t>practices</w:t>
      </w:r>
      <w:r w:rsidR="00C23BA4">
        <w:t xml:space="preserve"> </w:t>
      </w:r>
      <w:r w:rsidRPr="00900B62">
        <w:t>for</w:t>
      </w:r>
      <w:r w:rsidR="00C23BA4">
        <w:t xml:space="preserve"> </w:t>
      </w:r>
      <w:r w:rsidRPr="00900B62">
        <w:t>awarding</w:t>
      </w:r>
      <w:r w:rsidR="00C23BA4">
        <w:t xml:space="preserve"> </w:t>
      </w:r>
      <w:r w:rsidRPr="00900B62">
        <w:t>or</w:t>
      </w:r>
      <w:r w:rsidR="00C23BA4">
        <w:t xml:space="preserve"> </w:t>
      </w:r>
      <w:r w:rsidRPr="00900B62">
        <w:t>granting</w:t>
      </w:r>
      <w:r w:rsidR="00C23BA4">
        <w:t xml:space="preserve"> </w:t>
      </w:r>
      <w:r w:rsidRPr="00900B62">
        <w:t>advanced</w:t>
      </w:r>
      <w:r w:rsidR="00C23BA4">
        <w:t xml:space="preserve"> </w:t>
      </w:r>
      <w:r w:rsidRPr="00900B62">
        <w:t>placement,</w:t>
      </w:r>
      <w:r w:rsidR="00C23BA4">
        <w:t xml:space="preserve"> </w:t>
      </w:r>
      <w:r w:rsidRPr="00900B62">
        <w:t>any</w:t>
      </w:r>
      <w:r w:rsidR="00C23BA4">
        <w:t xml:space="preserve"> </w:t>
      </w:r>
      <w:r w:rsidRPr="00900B62">
        <w:t>required</w:t>
      </w:r>
      <w:r w:rsidR="00C23BA4">
        <w:t xml:space="preserve"> </w:t>
      </w:r>
      <w:r w:rsidRPr="00900B62">
        <w:t>academic</w:t>
      </w:r>
      <w:r w:rsidR="00C23BA4">
        <w:t xml:space="preserve"> </w:t>
      </w:r>
      <w:r w:rsidRPr="00900B62">
        <w:t>standards</w:t>
      </w:r>
      <w:r w:rsidR="00C23BA4">
        <w:t xml:space="preserve"> </w:t>
      </w:r>
      <w:r w:rsidRPr="00900B62">
        <w:t>for</w:t>
      </w:r>
      <w:r w:rsidR="00C23BA4">
        <w:t xml:space="preserve"> </w:t>
      </w:r>
      <w:r w:rsidRPr="00900B62">
        <w:t>enrollment,</w:t>
      </w:r>
      <w:r w:rsidR="00C23BA4">
        <w:t xml:space="preserve"> </w:t>
      </w:r>
      <w:r w:rsidRPr="00900B62">
        <w:t>and</w:t>
      </w:r>
      <w:r w:rsidR="00C23BA4">
        <w:t xml:space="preserve"> </w:t>
      </w:r>
      <w:r w:rsidRPr="00900B62">
        <w:t>any</w:t>
      </w:r>
      <w:r w:rsidR="00C23BA4">
        <w:t xml:space="preserve"> </w:t>
      </w:r>
      <w:r w:rsidRPr="00900B62">
        <w:t>required</w:t>
      </w:r>
      <w:r w:rsidR="00C23BA4">
        <w:t xml:space="preserve"> </w:t>
      </w:r>
      <w:r w:rsidRPr="00900B62">
        <w:t>technical</w:t>
      </w:r>
      <w:r w:rsidR="00C23BA4">
        <w:t xml:space="preserve"> </w:t>
      </w:r>
      <w:r w:rsidRPr="00900B62">
        <w:t>standards</w:t>
      </w:r>
      <w:r w:rsidR="00C23BA4">
        <w:t xml:space="preserve"> </w:t>
      </w:r>
      <w:r w:rsidRPr="00900B62">
        <w:t>for</w:t>
      </w:r>
      <w:r w:rsidR="00C23BA4">
        <w:t xml:space="preserve"> </w:t>
      </w:r>
      <w:r w:rsidRPr="00900B62">
        <w:t>enrollment.</w:t>
      </w:r>
      <w:r w:rsidR="00C23BA4">
        <w:t xml:space="preserve"> </w:t>
      </w:r>
    </w:p>
    <w:p w14:paraId="5494CB95" w14:textId="01802CC9" w:rsidR="001C0DF0" w:rsidRPr="00900B62" w:rsidRDefault="00AF109E" w:rsidP="00900B62">
      <w:pPr>
        <w:spacing w:before="120" w:after="120" w:line="360" w:lineRule="auto"/>
      </w:pPr>
      <w:r w:rsidRPr="00900B62">
        <w:t>General</w:t>
      </w:r>
      <w:r w:rsidR="00C23BA4">
        <w:t xml:space="preserve"> </w:t>
      </w:r>
      <w:r w:rsidRPr="00900B62">
        <w:t>program</w:t>
      </w:r>
      <w:r w:rsidR="00C23BA4">
        <w:t xml:space="preserve"> </w:t>
      </w:r>
      <w:r w:rsidRPr="00900B62">
        <w:t>information</w:t>
      </w:r>
      <w:r w:rsidR="00C23BA4">
        <w:t xml:space="preserve"> </w:t>
      </w:r>
      <w:r w:rsidRPr="00900B62">
        <w:t>will</w:t>
      </w:r>
      <w:r w:rsidR="00C23BA4">
        <w:t xml:space="preserve"> </w:t>
      </w:r>
      <w:r w:rsidRPr="00900B62">
        <w:t>be</w:t>
      </w:r>
      <w:r w:rsidR="00C23BA4">
        <w:t xml:space="preserve"> </w:t>
      </w:r>
      <w:r w:rsidRPr="00900B62">
        <w:t>posted</w:t>
      </w:r>
      <w:r w:rsidR="00C23BA4">
        <w:t xml:space="preserve"> </w:t>
      </w:r>
      <w:r w:rsidRPr="00900B62">
        <w:t>on</w:t>
      </w:r>
      <w:r w:rsidR="00C23BA4">
        <w:t xml:space="preserve"> </w:t>
      </w:r>
      <w:r w:rsidRPr="00900B62">
        <w:t>the</w:t>
      </w:r>
      <w:r w:rsidR="00C23BA4">
        <w:t xml:space="preserve"> </w:t>
      </w:r>
      <w:r w:rsidRPr="00900B62">
        <w:t>MTSU</w:t>
      </w:r>
      <w:r w:rsidR="00C23BA4">
        <w:t xml:space="preserve"> </w:t>
      </w:r>
      <w:r w:rsidRPr="00900B62">
        <w:t>PA</w:t>
      </w:r>
      <w:r w:rsidR="00C23BA4">
        <w:t xml:space="preserve"> </w:t>
      </w:r>
      <w:r w:rsidRPr="00900B62">
        <w:t>Program</w:t>
      </w:r>
      <w:r w:rsidR="00C23BA4">
        <w:t xml:space="preserve"> </w:t>
      </w:r>
      <w:r w:rsidRPr="00900B62">
        <w:t>website</w:t>
      </w:r>
      <w:r w:rsidR="00C23BA4">
        <w:t xml:space="preserve"> </w:t>
      </w:r>
      <w:r w:rsidRPr="00900B62">
        <w:t>and</w:t>
      </w:r>
      <w:r w:rsidR="00C23BA4">
        <w:t xml:space="preserve"> </w:t>
      </w:r>
      <w:r w:rsidRPr="00900B62">
        <w:t>be</w:t>
      </w:r>
      <w:r w:rsidR="00C23BA4">
        <w:t xml:space="preserve"> </w:t>
      </w:r>
      <w:r w:rsidRPr="00900B62">
        <w:t>included</w:t>
      </w:r>
      <w:r w:rsidR="00C23BA4">
        <w:t xml:space="preserve"> </w:t>
      </w:r>
      <w:r w:rsidRPr="00900B62">
        <w:t>in</w:t>
      </w:r>
      <w:r w:rsidR="00C23BA4">
        <w:t xml:space="preserve"> </w:t>
      </w:r>
      <w:r w:rsidRPr="00900B62">
        <w:t>the</w:t>
      </w:r>
      <w:r w:rsidR="00C23BA4">
        <w:t xml:space="preserve"> </w:t>
      </w:r>
      <w:r w:rsidRPr="00900B62">
        <w:t>Student</w:t>
      </w:r>
      <w:r w:rsidR="00C23BA4">
        <w:t xml:space="preserve"> </w:t>
      </w:r>
      <w:r w:rsidRPr="00900B62">
        <w:t>Handbook.</w:t>
      </w:r>
      <w:r w:rsidR="00C23BA4">
        <w:t xml:space="preserve"> </w:t>
      </w:r>
      <w:r w:rsidRPr="00900B62">
        <w:t>Admissions</w:t>
      </w:r>
      <w:r w:rsidR="00C23BA4">
        <w:t xml:space="preserve"> </w:t>
      </w:r>
      <w:r w:rsidRPr="00900B62">
        <w:t>related</w:t>
      </w:r>
      <w:r w:rsidR="00C23BA4">
        <w:t xml:space="preserve"> </w:t>
      </w:r>
      <w:r w:rsidRPr="00900B62">
        <w:t>information</w:t>
      </w:r>
      <w:r w:rsidR="00C23BA4">
        <w:t xml:space="preserve"> </w:t>
      </w:r>
      <w:r w:rsidRPr="00900B62">
        <w:t>will</w:t>
      </w:r>
      <w:r w:rsidR="00C23BA4">
        <w:t xml:space="preserve"> </w:t>
      </w:r>
      <w:r w:rsidRPr="00900B62">
        <w:t>be</w:t>
      </w:r>
      <w:r w:rsidR="00C23BA4">
        <w:t xml:space="preserve"> </w:t>
      </w:r>
      <w:r w:rsidRPr="00900B62">
        <w:t>posted</w:t>
      </w:r>
      <w:r w:rsidR="00C23BA4">
        <w:t xml:space="preserve"> </w:t>
      </w:r>
      <w:r w:rsidRPr="00900B62">
        <w:t>on</w:t>
      </w:r>
      <w:r w:rsidR="00C23BA4">
        <w:t xml:space="preserve"> </w:t>
      </w:r>
      <w:r w:rsidRPr="00900B62">
        <w:t>the</w:t>
      </w:r>
      <w:r w:rsidR="00C23BA4">
        <w:t xml:space="preserve"> </w:t>
      </w:r>
      <w:r w:rsidRPr="00900B62">
        <w:t>MTSU</w:t>
      </w:r>
      <w:r w:rsidR="00C23BA4">
        <w:t xml:space="preserve"> </w:t>
      </w:r>
      <w:r w:rsidRPr="00900B62">
        <w:t>PA</w:t>
      </w:r>
      <w:r w:rsidR="00C23BA4">
        <w:t xml:space="preserve"> </w:t>
      </w:r>
      <w:r w:rsidRPr="00900B62">
        <w:t>Program</w:t>
      </w:r>
      <w:r w:rsidR="00C23BA4">
        <w:t xml:space="preserve"> </w:t>
      </w:r>
      <w:r w:rsidRPr="00900B62">
        <w:t>website.</w:t>
      </w:r>
      <w:r w:rsidR="00C23BA4">
        <w:t xml:space="preserve"> </w:t>
      </w:r>
      <w:r w:rsidRPr="00900B62">
        <w:t>The</w:t>
      </w:r>
      <w:r w:rsidR="00C23BA4">
        <w:t xml:space="preserve"> </w:t>
      </w:r>
      <w:r w:rsidRPr="00900B62">
        <w:t>MTSU</w:t>
      </w:r>
      <w:r w:rsidR="00C23BA4">
        <w:t xml:space="preserve"> </w:t>
      </w:r>
      <w:r w:rsidRPr="00900B62">
        <w:t>PA</w:t>
      </w:r>
      <w:r w:rsidR="00C23BA4">
        <w:t xml:space="preserve"> </w:t>
      </w:r>
      <w:r w:rsidRPr="00900B62">
        <w:t>Program</w:t>
      </w:r>
      <w:r w:rsidR="00C23BA4">
        <w:t xml:space="preserve"> </w:t>
      </w:r>
      <w:r w:rsidRPr="00900B62">
        <w:t>website</w:t>
      </w:r>
      <w:r w:rsidR="00C23BA4">
        <w:t xml:space="preserve"> </w:t>
      </w:r>
      <w:r w:rsidRPr="00900B62">
        <w:t>and</w:t>
      </w:r>
      <w:r w:rsidR="00C23BA4">
        <w:t xml:space="preserve"> </w:t>
      </w:r>
      <w:r w:rsidRPr="00900B62">
        <w:t>Student</w:t>
      </w:r>
      <w:r w:rsidR="00C23BA4">
        <w:t xml:space="preserve"> </w:t>
      </w:r>
      <w:r w:rsidRPr="00900B62">
        <w:t>Handbook</w:t>
      </w:r>
      <w:r w:rsidR="00C23BA4">
        <w:t xml:space="preserve"> </w:t>
      </w:r>
      <w:r w:rsidRPr="00900B62">
        <w:t>will</w:t>
      </w:r>
      <w:r w:rsidR="00C23BA4">
        <w:t xml:space="preserve"> </w:t>
      </w:r>
      <w:r w:rsidRPr="00900B62">
        <w:t>be</w:t>
      </w:r>
      <w:r w:rsidR="00C23BA4">
        <w:t xml:space="preserve"> </w:t>
      </w:r>
      <w:r w:rsidRPr="00900B62">
        <w:t>updated</w:t>
      </w:r>
      <w:r w:rsidR="00C23BA4">
        <w:t xml:space="preserve"> </w:t>
      </w:r>
      <w:r w:rsidRPr="00900B62">
        <w:t>frequently</w:t>
      </w:r>
      <w:r w:rsidR="00C23BA4">
        <w:t xml:space="preserve"> </w:t>
      </w:r>
      <w:r w:rsidRPr="00900B62">
        <w:t>to</w:t>
      </w:r>
      <w:r w:rsidR="00C23BA4">
        <w:t xml:space="preserve"> </w:t>
      </w:r>
      <w:r w:rsidRPr="00900B62">
        <w:t>keep</w:t>
      </w:r>
      <w:r w:rsidR="00C23BA4">
        <w:t xml:space="preserve"> </w:t>
      </w:r>
      <w:r w:rsidRPr="00900B62">
        <w:t>all</w:t>
      </w:r>
      <w:r w:rsidR="00C23BA4">
        <w:t xml:space="preserve"> </w:t>
      </w:r>
      <w:r w:rsidRPr="00900B62">
        <w:t>information</w:t>
      </w:r>
      <w:r w:rsidR="00C23BA4">
        <w:t xml:space="preserve"> </w:t>
      </w:r>
      <w:r w:rsidRPr="00900B62">
        <w:t>current.</w:t>
      </w:r>
    </w:p>
    <w:p w14:paraId="066188FB" w14:textId="77777777" w:rsidR="00AF109E" w:rsidRPr="00900B62" w:rsidRDefault="00AF109E" w:rsidP="00900B62">
      <w:pPr>
        <w:spacing w:before="120" w:after="120" w:line="360" w:lineRule="auto"/>
      </w:pPr>
    </w:p>
    <w:p w14:paraId="6B530385" w14:textId="392842CB" w:rsidR="001C0DF0" w:rsidRPr="00900B62" w:rsidRDefault="00B36820" w:rsidP="00900B62">
      <w:pPr>
        <w:pStyle w:val="Heading2"/>
        <w:spacing w:before="120" w:after="120" w:line="360" w:lineRule="auto"/>
      </w:pPr>
      <w:bookmarkStart w:id="71" w:name="_Toc160713403"/>
      <w:r w:rsidRPr="00900B62">
        <w:lastRenderedPageBreak/>
        <w:t>Academic</w:t>
      </w:r>
      <w:r w:rsidR="00C23BA4">
        <w:t xml:space="preserve"> </w:t>
      </w:r>
      <w:r w:rsidR="00F60E71" w:rsidRPr="00900B62">
        <w:t>Misconduct</w:t>
      </w:r>
      <w:r w:rsidR="00C23BA4">
        <w:t xml:space="preserve"> </w:t>
      </w:r>
      <w:r w:rsidR="00F60E71" w:rsidRPr="00900B62">
        <w:t>Policy</w:t>
      </w:r>
      <w:bookmarkEnd w:id="71"/>
    </w:p>
    <w:p w14:paraId="0734A7A8" w14:textId="636C4EB2" w:rsidR="00F60E71" w:rsidRPr="00900B62" w:rsidRDefault="00F60E71" w:rsidP="00900B62">
      <w:pPr>
        <w:pStyle w:val="paragraph"/>
        <w:spacing w:before="120" w:beforeAutospacing="0" w:after="120" w:afterAutospacing="0" w:line="360" w:lineRule="auto"/>
        <w:textAlignment w:val="baseline"/>
        <w:rPr>
          <w:rStyle w:val="eop"/>
          <w:rFonts w:ascii="Arial" w:hAnsi="Arial" w:cs="Arial"/>
          <w:sz w:val="22"/>
          <w:szCs w:val="22"/>
        </w:rPr>
      </w:pPr>
      <w:r w:rsidRPr="00900B62">
        <w:rPr>
          <w:rStyle w:val="normaltextrun"/>
          <w:rFonts w:ascii="Arial" w:hAnsi="Arial" w:cs="Arial"/>
          <w:sz w:val="22"/>
          <w:szCs w:val="22"/>
        </w:rPr>
        <w:t>An</w:t>
      </w:r>
      <w:r w:rsidR="00C23BA4">
        <w:rPr>
          <w:rStyle w:val="normaltextrun"/>
          <w:rFonts w:ascii="Arial" w:hAnsi="Arial" w:cs="Arial"/>
          <w:sz w:val="22"/>
          <w:szCs w:val="22"/>
        </w:rPr>
        <w:t xml:space="preserve"> </w:t>
      </w:r>
      <w:r w:rsidRPr="00900B62">
        <w:rPr>
          <w:rStyle w:val="normaltextrun"/>
          <w:rFonts w:ascii="Arial" w:hAnsi="Arial" w:cs="Arial"/>
          <w:sz w:val="22"/>
          <w:szCs w:val="22"/>
        </w:rPr>
        <w:t>education</w:t>
      </w:r>
      <w:r w:rsidR="00C23BA4">
        <w:rPr>
          <w:rStyle w:val="normaltextrun"/>
          <w:rFonts w:ascii="Arial" w:hAnsi="Arial" w:cs="Arial"/>
          <w:sz w:val="22"/>
          <w:szCs w:val="22"/>
        </w:rPr>
        <w:t xml:space="preserve"> </w:t>
      </w:r>
      <w:r w:rsidRPr="00900B62">
        <w:rPr>
          <w:rStyle w:val="normaltextrun"/>
          <w:rFonts w:ascii="Arial" w:hAnsi="Arial" w:cs="Arial"/>
          <w:sz w:val="22"/>
          <w:szCs w:val="22"/>
        </w:rPr>
        <w:t>at</w:t>
      </w:r>
      <w:r w:rsidR="00C23BA4">
        <w:rPr>
          <w:rStyle w:val="normaltextrun"/>
          <w:rFonts w:ascii="Arial" w:hAnsi="Arial" w:cs="Arial"/>
          <w:sz w:val="22"/>
          <w:szCs w:val="22"/>
        </w:rPr>
        <w:t xml:space="preserve"> </w:t>
      </w:r>
      <w:r w:rsidRPr="00900B62">
        <w:rPr>
          <w:rStyle w:val="normaltextrun"/>
          <w:rFonts w:ascii="Arial" w:hAnsi="Arial" w:cs="Arial"/>
          <w:sz w:val="22"/>
          <w:szCs w:val="22"/>
        </w:rPr>
        <w:t>Middle</w:t>
      </w:r>
      <w:r w:rsidR="00C23BA4">
        <w:rPr>
          <w:rStyle w:val="normaltextrun"/>
          <w:rFonts w:ascii="Arial" w:hAnsi="Arial" w:cs="Arial"/>
          <w:sz w:val="22"/>
          <w:szCs w:val="22"/>
        </w:rPr>
        <w:t xml:space="preserve"> </w:t>
      </w:r>
      <w:r w:rsidRPr="00900B62">
        <w:rPr>
          <w:rStyle w:val="normaltextrun"/>
          <w:rFonts w:ascii="Arial" w:hAnsi="Arial" w:cs="Arial"/>
          <w:sz w:val="22"/>
          <w:szCs w:val="22"/>
        </w:rPr>
        <w:t>Tennessee</w:t>
      </w:r>
      <w:r w:rsidR="00C23BA4">
        <w:rPr>
          <w:rStyle w:val="normaltextrun"/>
          <w:rFonts w:ascii="Arial" w:hAnsi="Arial" w:cs="Arial"/>
          <w:sz w:val="22"/>
          <w:szCs w:val="22"/>
        </w:rPr>
        <w:t xml:space="preserve"> </w:t>
      </w:r>
      <w:r w:rsidRPr="00900B62">
        <w:rPr>
          <w:rStyle w:val="normaltextrun"/>
          <w:rFonts w:ascii="Arial" w:hAnsi="Arial" w:cs="Arial"/>
          <w:sz w:val="22"/>
          <w:szCs w:val="22"/>
        </w:rPr>
        <w:t>State</w:t>
      </w:r>
      <w:r w:rsidR="00C23BA4">
        <w:rPr>
          <w:rStyle w:val="normaltextrun"/>
          <w:rFonts w:ascii="Arial" w:hAnsi="Arial" w:cs="Arial"/>
          <w:sz w:val="22"/>
          <w:szCs w:val="22"/>
        </w:rPr>
        <w:t xml:space="preserve"> </w:t>
      </w:r>
      <w:r w:rsidRPr="00900B62">
        <w:rPr>
          <w:rStyle w:val="normaltextrun"/>
          <w:rFonts w:ascii="Arial" w:hAnsi="Arial" w:cs="Arial"/>
          <w:sz w:val="22"/>
          <w:szCs w:val="22"/>
        </w:rPr>
        <w:t>University</w:t>
      </w:r>
      <w:r w:rsidR="00C23BA4">
        <w:rPr>
          <w:rStyle w:val="normaltextrun"/>
          <w:rFonts w:ascii="Arial" w:hAnsi="Arial" w:cs="Arial"/>
          <w:sz w:val="22"/>
          <w:szCs w:val="22"/>
        </w:rPr>
        <w:t xml:space="preserve"> </w:t>
      </w:r>
      <w:r w:rsidRPr="00900B62">
        <w:rPr>
          <w:rStyle w:val="normaltextrun"/>
          <w:rFonts w:ascii="Arial" w:hAnsi="Arial" w:cs="Arial"/>
          <w:sz w:val="22"/>
          <w:szCs w:val="22"/>
        </w:rPr>
        <w:t>is</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valued.</w:t>
      </w:r>
      <w:r w:rsidR="00C23BA4">
        <w:rPr>
          <w:rStyle w:val="normaltextrun"/>
          <w:rFonts w:ascii="Arial" w:hAnsi="Arial" w:cs="Arial"/>
          <w:sz w:val="22"/>
          <w:szCs w:val="22"/>
        </w:rPr>
        <w:t xml:space="preserve"> </w:t>
      </w:r>
      <w:r w:rsidRPr="00900B62">
        <w:rPr>
          <w:rStyle w:val="normaltextrun"/>
          <w:rFonts w:ascii="Arial" w:hAnsi="Arial" w:cs="Arial"/>
          <w:sz w:val="22"/>
          <w:szCs w:val="22"/>
        </w:rPr>
        <w:t>By</w:t>
      </w:r>
      <w:r w:rsidR="00C23BA4">
        <w:rPr>
          <w:rStyle w:val="normaltextrun"/>
          <w:rFonts w:ascii="Arial" w:hAnsi="Arial" w:cs="Arial"/>
          <w:sz w:val="22"/>
          <w:szCs w:val="22"/>
        </w:rPr>
        <w:t xml:space="preserve"> </w:t>
      </w:r>
      <w:r w:rsidRPr="00900B62">
        <w:rPr>
          <w:rStyle w:val="normaltextrun"/>
          <w:rFonts w:ascii="Arial" w:hAnsi="Arial" w:cs="Arial"/>
          <w:sz w:val="22"/>
          <w:szCs w:val="22"/>
        </w:rPr>
        <w:t>violating</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hyperlink r:id="rId66" w:tgtFrame="_blank" w:history="1">
        <w:r w:rsidRPr="00900B62">
          <w:rPr>
            <w:rStyle w:val="normaltextrun"/>
            <w:rFonts w:ascii="Arial" w:hAnsi="Arial" w:cs="Arial"/>
            <w:color w:val="0563C1"/>
            <w:sz w:val="22"/>
            <w:szCs w:val="22"/>
            <w:u w:val="single"/>
          </w:rPr>
          <w:t>True</w:t>
        </w:r>
        <w:r w:rsidR="00C23BA4">
          <w:rPr>
            <w:rStyle w:val="normaltextrun"/>
            <w:rFonts w:ascii="Arial" w:hAnsi="Arial" w:cs="Arial"/>
            <w:color w:val="0563C1"/>
            <w:sz w:val="22"/>
            <w:szCs w:val="22"/>
            <w:u w:val="single"/>
          </w:rPr>
          <w:t xml:space="preserve"> </w:t>
        </w:r>
        <w:r w:rsidRPr="00900B62">
          <w:rPr>
            <w:rStyle w:val="normaltextrun"/>
            <w:rFonts w:ascii="Arial" w:hAnsi="Arial" w:cs="Arial"/>
            <w:color w:val="0563C1"/>
            <w:sz w:val="22"/>
            <w:szCs w:val="22"/>
            <w:u w:val="single"/>
          </w:rPr>
          <w:t>Blue</w:t>
        </w:r>
        <w:r w:rsidR="00C23BA4">
          <w:rPr>
            <w:rStyle w:val="normaltextrun"/>
            <w:rFonts w:ascii="Arial" w:hAnsi="Arial" w:cs="Arial"/>
            <w:color w:val="0563C1"/>
            <w:sz w:val="22"/>
            <w:szCs w:val="22"/>
            <w:u w:val="single"/>
          </w:rPr>
          <w:t xml:space="preserve"> </w:t>
        </w:r>
        <w:r w:rsidRPr="00900B62">
          <w:rPr>
            <w:rStyle w:val="normaltextrun"/>
            <w:rFonts w:ascii="Arial" w:hAnsi="Arial" w:cs="Arial"/>
            <w:color w:val="0563C1"/>
            <w:sz w:val="22"/>
            <w:szCs w:val="22"/>
            <w:u w:val="single"/>
          </w:rPr>
          <w:t>Pledge</w:t>
        </w:r>
      </w:hyperlink>
      <w:r w:rsidR="00C23BA4">
        <w:rPr>
          <w:rFonts w:ascii="Arial" w:hAnsi="Arial" w:cs="Arial"/>
          <w:sz w:val="18"/>
          <w:szCs w:val="18"/>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“honest</w:t>
      </w:r>
      <w:r w:rsidR="00C23BA4">
        <w:rPr>
          <w:rStyle w:val="normaltextrun"/>
          <w:rFonts w:ascii="Arial" w:hAnsi="Arial" w:cs="Arial"/>
          <w:sz w:val="22"/>
          <w:szCs w:val="22"/>
        </w:rPr>
        <w:t xml:space="preserve"> </w:t>
      </w:r>
      <w:r w:rsidRPr="00900B62">
        <w:rPr>
          <w:rStyle w:val="normaltextrun"/>
          <w:rFonts w:ascii="Arial" w:hAnsi="Arial" w:cs="Arial"/>
          <w:sz w:val="22"/>
          <w:szCs w:val="22"/>
        </w:rPr>
        <w:t>in</w:t>
      </w:r>
      <w:r w:rsidR="00C23BA4">
        <w:rPr>
          <w:rStyle w:val="normaltextrun"/>
          <w:rFonts w:ascii="Arial" w:hAnsi="Arial" w:cs="Arial"/>
          <w:sz w:val="22"/>
          <w:szCs w:val="22"/>
        </w:rPr>
        <w:t xml:space="preserve"> </w:t>
      </w:r>
      <w:r w:rsidRPr="00900B62">
        <w:rPr>
          <w:rStyle w:val="normaltextrun"/>
          <w:rFonts w:ascii="Arial" w:hAnsi="Arial" w:cs="Arial"/>
          <w:sz w:val="22"/>
          <w:szCs w:val="22"/>
        </w:rPr>
        <w:t>word</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deed,”</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cheats</w:t>
      </w:r>
      <w:r w:rsidR="00C23BA4">
        <w:rPr>
          <w:rStyle w:val="normaltextrun"/>
          <w:rFonts w:ascii="Arial" w:hAnsi="Arial" w:cs="Arial"/>
          <w:sz w:val="22"/>
          <w:szCs w:val="22"/>
        </w:rPr>
        <w:t xml:space="preserve"> </w:t>
      </w:r>
      <w:r w:rsidRPr="00900B62">
        <w:rPr>
          <w:rStyle w:val="normaltextrun"/>
          <w:rFonts w:ascii="Arial" w:hAnsi="Arial" w:cs="Arial"/>
          <w:sz w:val="22"/>
          <w:szCs w:val="22"/>
        </w:rPr>
        <w:t>not</w:t>
      </w:r>
      <w:r w:rsidR="00C23BA4">
        <w:rPr>
          <w:rStyle w:val="normaltextrun"/>
          <w:rFonts w:ascii="Arial" w:hAnsi="Arial" w:cs="Arial"/>
          <w:sz w:val="22"/>
          <w:szCs w:val="22"/>
        </w:rPr>
        <w:t xml:space="preserve"> </w:t>
      </w:r>
      <w:r w:rsidRPr="00900B62">
        <w:rPr>
          <w:rStyle w:val="normaltextrun"/>
          <w:rFonts w:ascii="Arial" w:hAnsi="Arial" w:cs="Arial"/>
          <w:sz w:val="22"/>
          <w:szCs w:val="22"/>
        </w:rPr>
        <w:t>only</w:t>
      </w:r>
      <w:r w:rsidR="00C23BA4">
        <w:rPr>
          <w:rStyle w:val="normaltextrun"/>
          <w:rFonts w:ascii="Arial" w:hAnsi="Arial" w:cs="Arial"/>
          <w:sz w:val="22"/>
          <w:szCs w:val="22"/>
        </w:rPr>
        <w:t xml:space="preserve"> </w:t>
      </w:r>
      <w:r w:rsidRPr="00900B62">
        <w:rPr>
          <w:rStyle w:val="normaltextrun"/>
          <w:rFonts w:ascii="Arial" w:hAnsi="Arial" w:cs="Arial"/>
          <w:sz w:val="22"/>
          <w:szCs w:val="22"/>
        </w:rPr>
        <w:t>himself</w:t>
      </w:r>
      <w:r w:rsidR="00C23BA4">
        <w:rPr>
          <w:rStyle w:val="normaltextrun"/>
          <w:rFonts w:ascii="Arial" w:hAnsi="Arial" w:cs="Arial"/>
          <w:sz w:val="22"/>
          <w:szCs w:val="22"/>
        </w:rPr>
        <w:t xml:space="preserve"> </w:t>
      </w:r>
      <w:r w:rsidRPr="00900B62">
        <w:rPr>
          <w:rStyle w:val="normaltextrun"/>
          <w:rFonts w:ascii="Arial" w:hAnsi="Arial" w:cs="Arial"/>
          <w:sz w:val="22"/>
          <w:szCs w:val="22"/>
        </w:rPr>
        <w:t>or</w:t>
      </w:r>
      <w:r w:rsidR="00C23BA4">
        <w:rPr>
          <w:rStyle w:val="normaltextrun"/>
          <w:rFonts w:ascii="Arial" w:hAnsi="Arial" w:cs="Arial"/>
          <w:sz w:val="22"/>
          <w:szCs w:val="22"/>
        </w:rPr>
        <w:t xml:space="preserve"> </w:t>
      </w:r>
      <w:r w:rsidRPr="00900B62">
        <w:rPr>
          <w:rStyle w:val="normaltextrun"/>
          <w:rFonts w:ascii="Arial" w:hAnsi="Arial" w:cs="Arial"/>
          <w:sz w:val="22"/>
          <w:szCs w:val="22"/>
        </w:rPr>
        <w:t>herself,</w:t>
      </w:r>
      <w:r w:rsidR="00C23BA4">
        <w:rPr>
          <w:rStyle w:val="normaltextrun"/>
          <w:rFonts w:ascii="Arial" w:hAnsi="Arial" w:cs="Arial"/>
          <w:sz w:val="22"/>
          <w:szCs w:val="22"/>
        </w:rPr>
        <w:t xml:space="preserve"> </w:t>
      </w:r>
      <w:r w:rsidRPr="00900B62">
        <w:rPr>
          <w:rStyle w:val="normaltextrun"/>
          <w:rFonts w:ascii="Arial" w:hAnsi="Arial" w:cs="Arial"/>
          <w:sz w:val="22"/>
          <w:szCs w:val="22"/>
        </w:rPr>
        <w:t>but</w:t>
      </w:r>
      <w:r w:rsidR="00C23BA4">
        <w:rPr>
          <w:rStyle w:val="normaltextrun"/>
          <w:rFonts w:ascii="Arial" w:hAnsi="Arial" w:cs="Arial"/>
          <w:sz w:val="22"/>
          <w:szCs w:val="22"/>
        </w:rPr>
        <w:t xml:space="preserve"> </w:t>
      </w:r>
      <w:r w:rsidRPr="00900B62">
        <w:rPr>
          <w:rStyle w:val="normaltextrun"/>
          <w:rFonts w:ascii="Arial" w:hAnsi="Arial" w:cs="Arial"/>
          <w:sz w:val="22"/>
          <w:szCs w:val="22"/>
        </w:rPr>
        <w:t>also</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whole</w:t>
      </w:r>
      <w:r w:rsidR="00C23BA4">
        <w:rPr>
          <w:rStyle w:val="normaltextrun"/>
          <w:rFonts w:ascii="Arial" w:hAnsi="Arial" w:cs="Arial"/>
          <w:sz w:val="22"/>
          <w:szCs w:val="22"/>
        </w:rPr>
        <w:t xml:space="preserve"> </w:t>
      </w:r>
      <w:r w:rsidRPr="00900B62">
        <w:rPr>
          <w:rStyle w:val="normaltextrun"/>
          <w:rFonts w:ascii="Arial" w:hAnsi="Arial" w:cs="Arial"/>
          <w:sz w:val="22"/>
          <w:szCs w:val="22"/>
        </w:rPr>
        <w:t>university.</w:t>
      </w:r>
      <w:r w:rsidR="00C23BA4">
        <w:rPr>
          <w:rStyle w:val="normaltextrun"/>
          <w:rFonts w:ascii="Arial" w:hAnsi="Arial" w:cs="Arial"/>
          <w:sz w:val="22"/>
          <w:szCs w:val="22"/>
        </w:rPr>
        <w:t xml:space="preserve"> </w:t>
      </w:r>
      <w:r w:rsidRPr="00900B62">
        <w:rPr>
          <w:rStyle w:val="normaltextrun"/>
          <w:rFonts w:ascii="Arial" w:hAnsi="Arial" w:cs="Arial"/>
          <w:sz w:val="22"/>
          <w:szCs w:val="22"/>
        </w:rPr>
        <w:t>Further,</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risks</w:t>
      </w:r>
      <w:r w:rsidR="00C23BA4">
        <w:rPr>
          <w:rStyle w:val="normaltextrun"/>
          <w:rFonts w:ascii="Arial" w:hAnsi="Arial" w:cs="Arial"/>
          <w:sz w:val="22"/>
          <w:szCs w:val="22"/>
        </w:rPr>
        <w:t xml:space="preserve"> </w:t>
      </w:r>
      <w:r w:rsidRPr="00900B62">
        <w:rPr>
          <w:rStyle w:val="normaltextrun"/>
          <w:rFonts w:ascii="Arial" w:hAnsi="Arial" w:cs="Arial"/>
          <w:sz w:val="22"/>
          <w:szCs w:val="22"/>
        </w:rPr>
        <w:t>associated</w:t>
      </w:r>
      <w:r w:rsidR="00C23BA4">
        <w:rPr>
          <w:rStyle w:val="normaltextrun"/>
          <w:rFonts w:ascii="Arial" w:hAnsi="Arial" w:cs="Arial"/>
          <w:sz w:val="22"/>
          <w:szCs w:val="22"/>
        </w:rPr>
        <w:t xml:space="preserve"> </w:t>
      </w:r>
      <w:r w:rsidRPr="00900B62">
        <w:rPr>
          <w:rStyle w:val="normaltextrun"/>
          <w:rFonts w:ascii="Arial" w:hAnsi="Arial" w:cs="Arial"/>
          <w:sz w:val="22"/>
          <w:szCs w:val="22"/>
        </w:rPr>
        <w:t>with</w:t>
      </w:r>
      <w:r w:rsidR="00C23BA4">
        <w:rPr>
          <w:rStyle w:val="normaltextrun"/>
          <w:rFonts w:ascii="Arial" w:hAnsi="Arial" w:cs="Arial"/>
          <w:sz w:val="22"/>
          <w:szCs w:val="22"/>
        </w:rPr>
        <w:t xml:space="preserve"> </w:t>
      </w:r>
      <w:r w:rsidRPr="00900B62">
        <w:rPr>
          <w:rStyle w:val="normaltextrun"/>
          <w:rFonts w:ascii="Arial" w:hAnsi="Arial" w:cs="Arial"/>
          <w:sz w:val="22"/>
          <w:szCs w:val="22"/>
        </w:rPr>
        <w:t>damaging</w:t>
      </w:r>
      <w:r w:rsidR="00C23BA4">
        <w:rPr>
          <w:rStyle w:val="normaltextrun"/>
          <w:rFonts w:ascii="Arial" w:hAnsi="Arial" w:cs="Arial"/>
          <w:sz w:val="22"/>
          <w:szCs w:val="22"/>
        </w:rPr>
        <w:t xml:space="preserve"> </w:t>
      </w:r>
      <w:r w:rsidRPr="00900B62">
        <w:rPr>
          <w:rStyle w:val="normaltextrun"/>
          <w:rFonts w:ascii="Arial" w:hAnsi="Arial" w:cs="Arial"/>
          <w:sz w:val="22"/>
          <w:szCs w:val="22"/>
        </w:rPr>
        <w:t>one’s</w:t>
      </w:r>
      <w:r w:rsidR="00C23BA4">
        <w:rPr>
          <w:rStyle w:val="normaltextrun"/>
          <w:rFonts w:ascii="Arial" w:hAnsi="Arial" w:cs="Arial"/>
          <w:sz w:val="22"/>
          <w:szCs w:val="22"/>
        </w:rPr>
        <w:t xml:space="preserve"> </w:t>
      </w:r>
      <w:r w:rsidRPr="00900B62">
        <w:rPr>
          <w:rStyle w:val="normaltextrun"/>
          <w:rFonts w:ascii="Arial" w:hAnsi="Arial" w:cs="Arial"/>
          <w:sz w:val="22"/>
          <w:szCs w:val="22"/>
        </w:rPr>
        <w:t>academic</w:t>
      </w:r>
      <w:r w:rsidR="00C23BA4">
        <w:rPr>
          <w:rStyle w:val="normaltextrun"/>
          <w:rFonts w:ascii="Arial" w:hAnsi="Arial" w:cs="Arial"/>
          <w:sz w:val="22"/>
          <w:szCs w:val="22"/>
        </w:rPr>
        <w:t xml:space="preserve"> </w:t>
      </w:r>
      <w:r w:rsidRPr="00900B62">
        <w:rPr>
          <w:rStyle w:val="normaltextrun"/>
          <w:rFonts w:ascii="Arial" w:hAnsi="Arial" w:cs="Arial"/>
          <w:sz w:val="22"/>
          <w:szCs w:val="22"/>
        </w:rPr>
        <w:t>reputation</w:t>
      </w:r>
      <w:r w:rsidR="00C23BA4">
        <w:rPr>
          <w:rStyle w:val="normaltextrun"/>
          <w:rFonts w:ascii="Arial" w:hAnsi="Arial" w:cs="Arial"/>
          <w:sz w:val="22"/>
          <w:szCs w:val="22"/>
        </w:rPr>
        <w:t xml:space="preserve"> </w:t>
      </w:r>
      <w:r w:rsidRPr="00900B62">
        <w:rPr>
          <w:rStyle w:val="normaltextrun"/>
          <w:rFonts w:ascii="Arial" w:hAnsi="Arial" w:cs="Arial"/>
          <w:sz w:val="22"/>
          <w:szCs w:val="22"/>
        </w:rPr>
        <w:t>greatly</w:t>
      </w:r>
      <w:r w:rsidR="00C23BA4">
        <w:rPr>
          <w:rStyle w:val="normaltextrun"/>
          <w:rFonts w:ascii="Arial" w:hAnsi="Arial" w:cs="Arial"/>
          <w:sz w:val="22"/>
          <w:szCs w:val="22"/>
        </w:rPr>
        <w:t xml:space="preserve"> </w:t>
      </w:r>
      <w:r w:rsidRPr="00900B62">
        <w:rPr>
          <w:rStyle w:val="normaltextrun"/>
          <w:rFonts w:ascii="Arial" w:hAnsi="Arial" w:cs="Arial"/>
          <w:sz w:val="22"/>
          <w:szCs w:val="22"/>
        </w:rPr>
        <w:t>outweigh</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potential</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better</w:t>
      </w:r>
      <w:r w:rsidR="00C23BA4">
        <w:rPr>
          <w:rStyle w:val="normaltextrun"/>
          <w:rFonts w:ascii="Arial" w:hAnsi="Arial" w:cs="Arial"/>
          <w:sz w:val="22"/>
          <w:szCs w:val="22"/>
        </w:rPr>
        <w:t xml:space="preserve"> </w:t>
      </w:r>
      <w:r w:rsidRPr="00900B62">
        <w:rPr>
          <w:rStyle w:val="normaltextrun"/>
          <w:rFonts w:ascii="Arial" w:hAnsi="Arial" w:cs="Arial"/>
          <w:sz w:val="22"/>
          <w:szCs w:val="22"/>
        </w:rPr>
        <w:t>grade.</w:t>
      </w:r>
    </w:p>
    <w:p w14:paraId="0A109361" w14:textId="750BCAE0" w:rsidR="00F60E71" w:rsidRPr="00900B62" w:rsidRDefault="00F60E71"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lang w:val="en"/>
        </w:rPr>
        <w:t>Suspicions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evidence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academic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integrity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violations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must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reported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course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director.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course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director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follow</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University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Academic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Misconduct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policy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report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alleged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incidents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accordingly.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detailed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process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investigations,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possible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sanctions,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appeals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located</w:t>
      </w:r>
      <w:r w:rsidR="00F5233B">
        <w:rPr>
          <w:rStyle w:val="normaltextrun"/>
          <w:rFonts w:ascii="Arial" w:hAnsi="Arial" w:cs="Arial"/>
          <w:sz w:val="22"/>
          <w:szCs w:val="22"/>
          <w:lang w:val="en"/>
        </w:rPr>
        <w:t xml:space="preserve"> at </w:t>
      </w:r>
      <w:hyperlink r:id="rId67" w:history="1">
        <w:r w:rsidR="00F5233B">
          <w:rPr>
            <w:rStyle w:val="Hyperlink"/>
          </w:rPr>
          <w:t>312 | Middle Tennessee State University (mtsu.edu)</w:t>
        </w:r>
      </w:hyperlink>
      <w:r w:rsidRPr="00900B62">
        <w:rPr>
          <w:rStyle w:val="normaltextrun"/>
          <w:rFonts w:ascii="Arial" w:hAnsi="Arial" w:cs="Arial"/>
          <w:sz w:val="22"/>
          <w:szCs w:val="22"/>
          <w:lang w:val="en"/>
        </w:rPr>
        <w:t>.</w:t>
      </w:r>
    </w:p>
    <w:p w14:paraId="671F3057" w14:textId="77777777" w:rsidR="001C0DF0" w:rsidRPr="00900B62" w:rsidRDefault="001C0DF0" w:rsidP="00900B62">
      <w:pPr>
        <w:spacing w:before="120" w:after="120" w:line="360" w:lineRule="auto"/>
        <w:rPr>
          <w:sz w:val="21"/>
          <w:szCs w:val="21"/>
          <w:shd w:val="clear" w:color="auto" w:fill="FF9900"/>
        </w:rPr>
      </w:pPr>
    </w:p>
    <w:p w14:paraId="328E6ECB" w14:textId="15D815B2" w:rsidR="001C0DF0" w:rsidRPr="00900B62" w:rsidRDefault="00B36820" w:rsidP="00900B62">
      <w:pPr>
        <w:pStyle w:val="Heading2"/>
        <w:spacing w:before="120" w:after="120" w:line="360" w:lineRule="auto"/>
      </w:pPr>
      <w:bookmarkStart w:id="72" w:name="_Toc160713404"/>
      <w:r w:rsidRPr="00900B62">
        <w:t>Examinations</w:t>
      </w:r>
      <w:r w:rsidR="00C23BA4">
        <w:t xml:space="preserve"> </w:t>
      </w:r>
      <w:r w:rsidR="00D93C26" w:rsidRPr="00900B62">
        <w:t>Policy</w:t>
      </w:r>
      <w:bookmarkEnd w:id="72"/>
    </w:p>
    <w:p w14:paraId="31B1250C" w14:textId="62EC9B71" w:rsidR="00416DD1" w:rsidRPr="00900B62" w:rsidRDefault="00416DD1" w:rsidP="00900B62">
      <w:pPr>
        <w:spacing w:before="120" w:after="120" w:line="360" w:lineRule="auto"/>
      </w:pPr>
      <w:r>
        <w:t>Examinations</w:t>
      </w:r>
      <w:r w:rsidR="00C23BA4">
        <w:t xml:space="preserve"> </w:t>
      </w:r>
      <w:r>
        <w:t>may</w:t>
      </w:r>
      <w:r w:rsidR="00C23BA4">
        <w:t xml:space="preserve"> </w:t>
      </w:r>
      <w:r>
        <w:t>be</w:t>
      </w:r>
      <w:r w:rsidR="00C23BA4">
        <w:t xml:space="preserve"> </w:t>
      </w:r>
      <w:r>
        <w:t>given</w:t>
      </w:r>
      <w:r w:rsidR="00C23BA4">
        <w:t xml:space="preserve"> </w:t>
      </w:r>
      <w:r>
        <w:t>via</w:t>
      </w:r>
      <w:r w:rsidR="00C23BA4">
        <w:t xml:space="preserve"> </w:t>
      </w:r>
      <w:r>
        <w:t>electronic</w:t>
      </w:r>
      <w:r w:rsidR="00C23BA4">
        <w:t xml:space="preserve"> </w:t>
      </w:r>
      <w:r>
        <w:t>or</w:t>
      </w:r>
      <w:r w:rsidR="00C23BA4">
        <w:t xml:space="preserve"> </w:t>
      </w:r>
      <w:r>
        <w:t>traditional</w:t>
      </w:r>
      <w:r w:rsidR="00C23BA4">
        <w:t xml:space="preserve"> </w:t>
      </w:r>
      <w:r>
        <w:t>paper</w:t>
      </w:r>
      <w:r w:rsidR="00C23BA4">
        <w:t xml:space="preserve"> </w:t>
      </w:r>
      <w:r>
        <w:t>format</w:t>
      </w:r>
      <w:r w:rsidR="00C23BA4">
        <w:t xml:space="preserve"> </w:t>
      </w:r>
      <w:r>
        <w:t>(with</w:t>
      </w:r>
      <w:r w:rsidR="00C23BA4">
        <w:t xml:space="preserve"> </w:t>
      </w:r>
      <w:r>
        <w:t>or</w:t>
      </w:r>
      <w:r w:rsidR="00C23BA4">
        <w:t xml:space="preserve"> </w:t>
      </w:r>
      <w:r>
        <w:t>without</w:t>
      </w:r>
      <w:r w:rsidR="00C23BA4">
        <w:t xml:space="preserve"> </w:t>
      </w:r>
      <w:r>
        <w:t>bubble</w:t>
      </w:r>
      <w:r w:rsidR="00C23BA4">
        <w:t xml:space="preserve"> </w:t>
      </w:r>
      <w:r>
        <w:t>sheets</w:t>
      </w:r>
      <w:r w:rsidR="00C23BA4">
        <w:t xml:space="preserve"> </w:t>
      </w:r>
      <w:r>
        <w:t>for</w:t>
      </w:r>
      <w:r w:rsidR="00C23BA4">
        <w:t xml:space="preserve"> </w:t>
      </w:r>
      <w:r>
        <w:t>Scantron</w:t>
      </w:r>
      <w:r w:rsidR="00C23BA4">
        <w:t xml:space="preserve"> </w:t>
      </w:r>
      <w:r>
        <w:t>grading)</w:t>
      </w:r>
      <w:r w:rsidR="00C23BA4">
        <w:t xml:space="preserve"> </w:t>
      </w:r>
      <w:r>
        <w:t>as</w:t>
      </w:r>
      <w:r w:rsidR="00C23BA4">
        <w:t xml:space="preserve"> </w:t>
      </w:r>
      <w:r>
        <w:t>decided</w:t>
      </w:r>
      <w:r w:rsidR="00C23BA4">
        <w:t xml:space="preserve"> </w:t>
      </w:r>
      <w:r>
        <w:t>upon</w:t>
      </w:r>
      <w:r w:rsidR="00C23BA4">
        <w:t xml:space="preserve"> </w:t>
      </w:r>
      <w:r>
        <w:t>by</w:t>
      </w:r>
      <w:r w:rsidR="00C23BA4">
        <w:t xml:space="preserve"> </w:t>
      </w:r>
      <w:r>
        <w:t>the</w:t>
      </w:r>
      <w:r w:rsidR="00C23BA4">
        <w:t xml:space="preserve"> </w:t>
      </w:r>
      <w:r>
        <w:t>course</w:t>
      </w:r>
      <w:r w:rsidR="00C23BA4">
        <w:t xml:space="preserve"> </w:t>
      </w:r>
      <w:r>
        <w:t>director.</w:t>
      </w:r>
      <w:r w:rsidR="00C23BA4">
        <w:t xml:space="preserve"> </w:t>
      </w:r>
      <w:r>
        <w:t>If</w:t>
      </w:r>
      <w:r w:rsidR="00C23BA4">
        <w:t xml:space="preserve"> </w:t>
      </w:r>
      <w:r>
        <w:t>an</w:t>
      </w:r>
      <w:r w:rsidR="00C23BA4">
        <w:t xml:space="preserve"> </w:t>
      </w:r>
      <w:r>
        <w:t>electronic</w:t>
      </w:r>
      <w:r w:rsidR="00C23BA4">
        <w:t xml:space="preserve"> </w:t>
      </w:r>
      <w:r>
        <w:t>route</w:t>
      </w:r>
      <w:r w:rsidR="00C23BA4">
        <w:t xml:space="preserve"> </w:t>
      </w:r>
      <w:r>
        <w:t>of</w:t>
      </w:r>
      <w:r w:rsidR="00C23BA4">
        <w:t xml:space="preserve"> </w:t>
      </w:r>
      <w:r>
        <w:t>delivery</w:t>
      </w:r>
      <w:r w:rsidR="00C23BA4">
        <w:t xml:space="preserve"> </w:t>
      </w:r>
      <w:r>
        <w:t>is</w:t>
      </w:r>
      <w:r w:rsidR="00C23BA4">
        <w:t xml:space="preserve"> </w:t>
      </w:r>
      <w:r>
        <w:t>chosen</w:t>
      </w:r>
      <w:r w:rsidR="00C23BA4">
        <w:t xml:space="preserve"> </w:t>
      </w:r>
      <w:r>
        <w:t>as</w:t>
      </w:r>
      <w:r w:rsidR="00C23BA4">
        <w:t xml:space="preserve"> </w:t>
      </w:r>
      <w:r>
        <w:t>an</w:t>
      </w:r>
      <w:r w:rsidR="00C23BA4">
        <w:t xml:space="preserve"> </w:t>
      </w:r>
      <w:r>
        <w:t>assessment</w:t>
      </w:r>
      <w:r w:rsidR="00C23BA4">
        <w:t xml:space="preserve"> </w:t>
      </w:r>
      <w:r>
        <w:t>method</w:t>
      </w:r>
      <w:r w:rsidR="00C23BA4">
        <w:t xml:space="preserve"> </w:t>
      </w:r>
      <w:r>
        <w:t>by</w:t>
      </w:r>
      <w:r w:rsidR="00C23BA4">
        <w:t xml:space="preserve"> </w:t>
      </w:r>
      <w:r>
        <w:t>the</w:t>
      </w:r>
      <w:r w:rsidR="00C23BA4">
        <w:t xml:space="preserve"> </w:t>
      </w:r>
      <w:r>
        <w:t>course</w:t>
      </w:r>
      <w:r w:rsidR="00C23BA4">
        <w:t xml:space="preserve"> </w:t>
      </w:r>
      <w:r>
        <w:t>director,</w:t>
      </w:r>
      <w:r w:rsidR="00C23BA4">
        <w:t xml:space="preserve"> </w:t>
      </w:r>
      <w:r>
        <w:t>students</w:t>
      </w:r>
      <w:r w:rsidR="00C23BA4">
        <w:t xml:space="preserve"> </w:t>
      </w:r>
      <w:r>
        <w:t>may</w:t>
      </w:r>
      <w:r w:rsidR="00C23BA4">
        <w:t xml:space="preserve"> </w:t>
      </w:r>
      <w:r>
        <w:t>be</w:t>
      </w:r>
      <w:r w:rsidR="00C23BA4">
        <w:t xml:space="preserve"> </w:t>
      </w:r>
      <w:r>
        <w:t>required</w:t>
      </w:r>
      <w:r w:rsidR="00C23BA4">
        <w:t xml:space="preserve"> </w:t>
      </w:r>
      <w:r>
        <w:t>to</w:t>
      </w:r>
      <w:r w:rsidR="00C23BA4">
        <w:t xml:space="preserve"> </w:t>
      </w:r>
      <w:r>
        <w:t>utilize</w:t>
      </w:r>
      <w:r w:rsidR="00C23BA4">
        <w:t xml:space="preserve"> </w:t>
      </w:r>
      <w:r>
        <w:t>their</w:t>
      </w:r>
      <w:r w:rsidR="00C23BA4">
        <w:t xml:space="preserve"> </w:t>
      </w:r>
      <w:r>
        <w:t>personal</w:t>
      </w:r>
      <w:r w:rsidR="00C23BA4">
        <w:t xml:space="preserve"> </w:t>
      </w:r>
      <w:r>
        <w:t>computer</w:t>
      </w:r>
      <w:r w:rsidR="00C23BA4">
        <w:t xml:space="preserve"> </w:t>
      </w:r>
      <w:r>
        <w:t>or</w:t>
      </w:r>
      <w:r w:rsidR="00C23BA4">
        <w:t xml:space="preserve"> </w:t>
      </w:r>
      <w:r>
        <w:t>other</w:t>
      </w:r>
      <w:r w:rsidR="00C23BA4">
        <w:t xml:space="preserve"> </w:t>
      </w:r>
      <w:r>
        <w:t>suitable</w:t>
      </w:r>
      <w:r w:rsidR="00C23BA4">
        <w:t xml:space="preserve"> </w:t>
      </w:r>
      <w:r>
        <w:t>device</w:t>
      </w:r>
      <w:r w:rsidR="00C23BA4">
        <w:t xml:space="preserve"> </w:t>
      </w:r>
      <w:r>
        <w:t>for</w:t>
      </w:r>
      <w:r w:rsidR="00C23BA4">
        <w:t xml:space="preserve"> </w:t>
      </w:r>
      <w:r>
        <w:t>the</w:t>
      </w:r>
      <w:r w:rsidR="00C23BA4">
        <w:t xml:space="preserve"> </w:t>
      </w:r>
      <w:r>
        <w:t>assessment.</w:t>
      </w:r>
      <w:r w:rsidR="00C23BA4">
        <w:t xml:space="preserve"> </w:t>
      </w:r>
      <w:r>
        <w:t>Students</w:t>
      </w:r>
      <w:r w:rsidR="00C23BA4">
        <w:t xml:space="preserve"> </w:t>
      </w:r>
      <w:r>
        <w:t>bear</w:t>
      </w:r>
      <w:r w:rsidR="00C23BA4">
        <w:t xml:space="preserve"> </w:t>
      </w:r>
      <w:r>
        <w:t>the</w:t>
      </w:r>
      <w:r w:rsidR="00C23BA4">
        <w:t xml:space="preserve"> </w:t>
      </w:r>
      <w:r>
        <w:t>responsibility</w:t>
      </w:r>
      <w:r w:rsidR="00C23BA4">
        <w:t xml:space="preserve"> </w:t>
      </w:r>
      <w:r>
        <w:t>for</w:t>
      </w:r>
      <w:r w:rsidR="00C23BA4">
        <w:t xml:space="preserve"> </w:t>
      </w:r>
      <w:r>
        <w:t>assuring</w:t>
      </w:r>
      <w:r w:rsidR="00C23BA4">
        <w:t xml:space="preserve"> </w:t>
      </w:r>
      <w:r>
        <w:t>that</w:t>
      </w:r>
      <w:r w:rsidR="00C23BA4">
        <w:t xml:space="preserve"> </w:t>
      </w:r>
      <w:r>
        <w:t>their</w:t>
      </w:r>
      <w:r w:rsidR="00C23BA4">
        <w:t xml:space="preserve"> </w:t>
      </w:r>
      <w:r>
        <w:t>device</w:t>
      </w:r>
      <w:r w:rsidR="00C23BA4">
        <w:t xml:space="preserve"> </w:t>
      </w:r>
      <w:r>
        <w:t>is</w:t>
      </w:r>
      <w:r w:rsidR="00C23BA4">
        <w:t xml:space="preserve"> </w:t>
      </w:r>
      <w:r>
        <w:t>properly</w:t>
      </w:r>
      <w:r w:rsidR="00C23BA4">
        <w:t xml:space="preserve"> </w:t>
      </w:r>
      <w:r>
        <w:t>charged</w:t>
      </w:r>
      <w:r w:rsidR="00C23BA4">
        <w:t xml:space="preserve"> </w:t>
      </w:r>
      <w:r>
        <w:t>in</w:t>
      </w:r>
      <w:r w:rsidR="00C23BA4">
        <w:t xml:space="preserve"> </w:t>
      </w:r>
      <w:r>
        <w:t>advance</w:t>
      </w:r>
      <w:r w:rsidR="00C23BA4">
        <w:t xml:space="preserve"> </w:t>
      </w:r>
      <w:r>
        <w:t>of</w:t>
      </w:r>
      <w:r w:rsidR="00C23BA4">
        <w:t xml:space="preserve"> </w:t>
      </w:r>
      <w:r>
        <w:t>the</w:t>
      </w:r>
      <w:r w:rsidR="00C23BA4">
        <w:t xml:space="preserve"> </w:t>
      </w:r>
      <w:r>
        <w:t>assessment</w:t>
      </w:r>
      <w:r w:rsidR="00C23BA4">
        <w:t xml:space="preserve"> </w:t>
      </w:r>
      <w:r>
        <w:t>session</w:t>
      </w:r>
      <w:r w:rsidR="00C23BA4">
        <w:t xml:space="preserve"> </w:t>
      </w:r>
      <w:r>
        <w:t>and</w:t>
      </w:r>
      <w:r w:rsidR="00C23BA4">
        <w:t xml:space="preserve"> </w:t>
      </w:r>
      <w:r>
        <w:t>that</w:t>
      </w:r>
      <w:r w:rsidR="00C23BA4">
        <w:t xml:space="preserve"> </w:t>
      </w:r>
      <w:r>
        <w:t>they</w:t>
      </w:r>
      <w:r w:rsidR="00C23BA4">
        <w:t xml:space="preserve"> </w:t>
      </w:r>
      <w:r>
        <w:t>have</w:t>
      </w:r>
      <w:r w:rsidR="00C23BA4">
        <w:t xml:space="preserve"> </w:t>
      </w:r>
      <w:r>
        <w:t>a</w:t>
      </w:r>
      <w:r w:rsidR="00C23BA4">
        <w:t xml:space="preserve"> </w:t>
      </w:r>
      <w:r>
        <w:t>program</w:t>
      </w:r>
      <w:r w:rsidR="00C23BA4">
        <w:t xml:space="preserve"> </w:t>
      </w:r>
      <w:r>
        <w:t>approved</w:t>
      </w:r>
      <w:r w:rsidR="00C23BA4">
        <w:t xml:space="preserve"> </w:t>
      </w:r>
      <w:r>
        <w:t>screen</w:t>
      </w:r>
      <w:r w:rsidR="00C23BA4">
        <w:t xml:space="preserve"> </w:t>
      </w:r>
      <w:r>
        <w:t>protector</w:t>
      </w:r>
      <w:r w:rsidR="00C23BA4">
        <w:t xml:space="preserve"> </w:t>
      </w:r>
      <w:r>
        <w:t>in</w:t>
      </w:r>
      <w:r w:rsidR="00C23BA4">
        <w:t xml:space="preserve"> </w:t>
      </w:r>
      <w:r>
        <w:t>place.</w:t>
      </w:r>
      <w:r w:rsidR="00C23BA4">
        <w:t xml:space="preserve"> </w:t>
      </w:r>
      <w:r>
        <w:t>In</w:t>
      </w:r>
      <w:r w:rsidR="00C23BA4">
        <w:t xml:space="preserve"> </w:t>
      </w:r>
      <w:r>
        <w:t>addition,</w:t>
      </w:r>
      <w:r w:rsidR="00C23BA4">
        <w:t xml:space="preserve"> </w:t>
      </w:r>
      <w:r>
        <w:t>as</w:t>
      </w:r>
      <w:r w:rsidR="00C23BA4">
        <w:t xml:space="preserve"> </w:t>
      </w:r>
      <w:r>
        <w:t>a</w:t>
      </w:r>
      <w:r w:rsidR="00C23BA4">
        <w:t xml:space="preserve"> </w:t>
      </w:r>
      <w:r>
        <w:t>requirement</w:t>
      </w:r>
      <w:r w:rsidR="00C23BA4">
        <w:t xml:space="preserve"> </w:t>
      </w:r>
      <w:r>
        <w:t>of</w:t>
      </w:r>
      <w:r w:rsidR="00C23BA4">
        <w:t xml:space="preserve"> </w:t>
      </w:r>
      <w:r>
        <w:t>electronic</w:t>
      </w:r>
      <w:r w:rsidR="00C23BA4">
        <w:t xml:space="preserve"> </w:t>
      </w:r>
      <w:r>
        <w:t>test</w:t>
      </w:r>
      <w:r w:rsidR="00C23BA4">
        <w:t xml:space="preserve"> </w:t>
      </w:r>
      <w:r>
        <w:t>delivery,</w:t>
      </w:r>
      <w:r w:rsidR="00C23BA4">
        <w:t xml:space="preserve"> </w:t>
      </w:r>
      <w:r>
        <w:t>students</w:t>
      </w:r>
      <w:r w:rsidR="00C23BA4">
        <w:t xml:space="preserve"> </w:t>
      </w:r>
      <w:r>
        <w:t>may</w:t>
      </w:r>
      <w:r w:rsidR="00C23BA4">
        <w:t xml:space="preserve"> </w:t>
      </w:r>
      <w:r>
        <w:t>be</w:t>
      </w:r>
      <w:r w:rsidR="00C23BA4">
        <w:t xml:space="preserve"> </w:t>
      </w:r>
      <w:r>
        <w:t>required</w:t>
      </w:r>
      <w:r w:rsidR="00C23BA4">
        <w:t xml:space="preserve"> </w:t>
      </w:r>
      <w:r>
        <w:t>to</w:t>
      </w:r>
      <w:r w:rsidR="00C23BA4">
        <w:t xml:space="preserve"> </w:t>
      </w:r>
      <w:r>
        <w:t>utilize</w:t>
      </w:r>
      <w:r w:rsidR="00C23BA4">
        <w:t xml:space="preserve"> </w:t>
      </w:r>
      <w:r w:rsidR="132DEE34">
        <w:t>I</w:t>
      </w:r>
      <w:r>
        <w:t>nternet</w:t>
      </w:r>
      <w:r w:rsidR="00C23BA4">
        <w:t xml:space="preserve"> </w:t>
      </w:r>
      <w:r>
        <w:t>browser</w:t>
      </w:r>
      <w:r w:rsidR="00C23BA4">
        <w:t xml:space="preserve"> </w:t>
      </w:r>
      <w:r>
        <w:t>lockdown</w:t>
      </w:r>
      <w:r w:rsidR="00C23BA4">
        <w:t xml:space="preserve"> </w:t>
      </w:r>
      <w:r>
        <w:t>programs</w:t>
      </w:r>
      <w:r w:rsidR="00C23BA4">
        <w:t xml:space="preserve"> </w:t>
      </w:r>
      <w:r>
        <w:t>or</w:t>
      </w:r>
      <w:r w:rsidR="00C23BA4">
        <w:t xml:space="preserve"> </w:t>
      </w:r>
      <w:r>
        <w:t>other</w:t>
      </w:r>
      <w:r w:rsidR="00C23BA4">
        <w:t xml:space="preserve"> </w:t>
      </w:r>
      <w:r>
        <w:t>downloaded</w:t>
      </w:r>
      <w:r w:rsidR="00C23BA4">
        <w:t xml:space="preserve"> </w:t>
      </w:r>
      <w:r>
        <w:t>programs</w:t>
      </w:r>
      <w:r w:rsidR="00C23BA4">
        <w:t xml:space="preserve"> </w:t>
      </w:r>
      <w:r>
        <w:t>for</w:t>
      </w:r>
      <w:r w:rsidR="00C23BA4">
        <w:t xml:space="preserve"> </w:t>
      </w:r>
      <w:r>
        <w:t>assessment</w:t>
      </w:r>
      <w:r w:rsidR="00C23BA4">
        <w:t xml:space="preserve"> </w:t>
      </w:r>
      <w:r>
        <w:t>integrity.</w:t>
      </w:r>
      <w:r w:rsidR="00C23BA4">
        <w:t xml:space="preserve"> </w:t>
      </w:r>
      <w:r>
        <w:t>No</w:t>
      </w:r>
      <w:r w:rsidR="00C23BA4">
        <w:t xml:space="preserve"> </w:t>
      </w:r>
      <w:r>
        <w:t>headwear</w:t>
      </w:r>
      <w:r w:rsidR="00C23BA4">
        <w:t xml:space="preserve"> </w:t>
      </w:r>
      <w:r>
        <w:t>(e.g.,</w:t>
      </w:r>
      <w:r w:rsidR="00C23BA4">
        <w:t xml:space="preserve"> </w:t>
      </w:r>
      <w:r>
        <w:t>hats,</w:t>
      </w:r>
      <w:r w:rsidR="00C23BA4">
        <w:t xml:space="preserve"> </w:t>
      </w:r>
      <w:r>
        <w:t>hoodies</w:t>
      </w:r>
      <w:r w:rsidR="41A00BD0">
        <w:t>, headphones</w:t>
      </w:r>
      <w:r>
        <w:t>)</w:t>
      </w:r>
      <w:r w:rsidR="00C23BA4">
        <w:t xml:space="preserve"> </w:t>
      </w:r>
      <w:r>
        <w:t>can</w:t>
      </w:r>
      <w:r w:rsidR="00C23BA4">
        <w:t xml:space="preserve"> </w:t>
      </w:r>
      <w:r>
        <w:t>be</w:t>
      </w:r>
      <w:r w:rsidR="00C23BA4">
        <w:t xml:space="preserve"> </w:t>
      </w:r>
      <w:r>
        <w:t>worn</w:t>
      </w:r>
      <w:r w:rsidR="00C23BA4">
        <w:t xml:space="preserve"> </w:t>
      </w:r>
      <w:r>
        <w:t>during</w:t>
      </w:r>
      <w:r w:rsidR="00C23BA4">
        <w:t xml:space="preserve"> </w:t>
      </w:r>
      <w:r>
        <w:t>examinations</w:t>
      </w:r>
      <w:r w:rsidR="00C23BA4">
        <w:t xml:space="preserve"> </w:t>
      </w:r>
      <w:r>
        <w:t>unless</w:t>
      </w:r>
      <w:r w:rsidR="00C23BA4">
        <w:t xml:space="preserve"> </w:t>
      </w:r>
      <w:r>
        <w:t>worn</w:t>
      </w:r>
      <w:r w:rsidR="00C23BA4">
        <w:t xml:space="preserve"> </w:t>
      </w:r>
      <w:r>
        <w:t>for</w:t>
      </w:r>
      <w:r w:rsidR="00C23BA4">
        <w:t xml:space="preserve"> </w:t>
      </w:r>
      <w:r>
        <w:t>religious</w:t>
      </w:r>
      <w:r w:rsidR="00C23BA4">
        <w:t xml:space="preserve"> </w:t>
      </w:r>
      <w:r>
        <w:t>purposes.</w:t>
      </w:r>
      <w:r w:rsidR="00C23BA4">
        <w:t xml:space="preserve"> </w:t>
      </w:r>
      <w:r>
        <w:t>Scratch</w:t>
      </w:r>
      <w:r w:rsidR="00C23BA4">
        <w:t xml:space="preserve"> </w:t>
      </w:r>
      <w:r>
        <w:t>paper</w:t>
      </w:r>
      <w:r w:rsidR="00C23BA4">
        <w:t xml:space="preserve"> </w:t>
      </w:r>
      <w:r>
        <w:t>or</w:t>
      </w:r>
      <w:r w:rsidR="00C23BA4">
        <w:t xml:space="preserve"> </w:t>
      </w:r>
      <w:r>
        <w:t>a</w:t>
      </w:r>
      <w:r w:rsidR="00C23BA4">
        <w:t xml:space="preserve"> </w:t>
      </w:r>
      <w:r w:rsidR="008F02F3">
        <w:t>whiteboard</w:t>
      </w:r>
      <w:r w:rsidR="00C23BA4">
        <w:t xml:space="preserve"> </w:t>
      </w:r>
      <w:r>
        <w:t>will</w:t>
      </w:r>
      <w:r w:rsidR="00C23BA4">
        <w:t xml:space="preserve"> </w:t>
      </w:r>
      <w:r>
        <w:t>be</w:t>
      </w:r>
      <w:r w:rsidR="00C23BA4">
        <w:t xml:space="preserve"> </w:t>
      </w:r>
      <w:r>
        <w:t>provided</w:t>
      </w:r>
      <w:r w:rsidR="00C23BA4">
        <w:t xml:space="preserve"> </w:t>
      </w:r>
      <w:r>
        <w:t>by</w:t>
      </w:r>
      <w:r w:rsidR="00C23BA4">
        <w:t xml:space="preserve"> </w:t>
      </w:r>
      <w:r>
        <w:t>the</w:t>
      </w:r>
      <w:r w:rsidR="00C23BA4">
        <w:t xml:space="preserve"> </w:t>
      </w:r>
      <w:r>
        <w:t>program</w:t>
      </w:r>
      <w:r w:rsidR="00C23BA4">
        <w:t xml:space="preserve"> </w:t>
      </w:r>
      <w:r>
        <w:t>and</w:t>
      </w:r>
      <w:r w:rsidR="00C23BA4">
        <w:t xml:space="preserve"> </w:t>
      </w:r>
      <w:r>
        <w:t>will</w:t>
      </w:r>
      <w:r w:rsidR="00C23BA4">
        <w:t xml:space="preserve"> </w:t>
      </w:r>
      <w:r>
        <w:t>be</w:t>
      </w:r>
      <w:r w:rsidR="00C23BA4">
        <w:t xml:space="preserve"> </w:t>
      </w:r>
      <w:r>
        <w:t>turned</w:t>
      </w:r>
      <w:r w:rsidR="00C23BA4">
        <w:t xml:space="preserve"> </w:t>
      </w:r>
      <w:r>
        <w:t>in</w:t>
      </w:r>
      <w:r w:rsidR="00C23BA4">
        <w:t xml:space="preserve"> </w:t>
      </w:r>
      <w:r>
        <w:t>at</w:t>
      </w:r>
      <w:r w:rsidR="00C23BA4">
        <w:t xml:space="preserve"> </w:t>
      </w:r>
      <w:r>
        <w:t>the</w:t>
      </w:r>
      <w:r w:rsidR="00C23BA4">
        <w:t xml:space="preserve"> </w:t>
      </w:r>
      <w:r>
        <w:t>end</w:t>
      </w:r>
      <w:r w:rsidR="00C23BA4">
        <w:t xml:space="preserve"> </w:t>
      </w:r>
      <w:r>
        <w:t>of</w:t>
      </w:r>
      <w:r w:rsidR="00C23BA4">
        <w:t xml:space="preserve"> </w:t>
      </w:r>
      <w:r>
        <w:t>the</w:t>
      </w:r>
      <w:r w:rsidR="00C23BA4">
        <w:t xml:space="preserve"> </w:t>
      </w:r>
      <w:r>
        <w:t>exam</w:t>
      </w:r>
      <w:r w:rsidR="00C23BA4">
        <w:t xml:space="preserve"> </w:t>
      </w:r>
      <w:r>
        <w:t>session.</w:t>
      </w:r>
      <w:r w:rsidR="00C23BA4">
        <w:t xml:space="preserve"> </w:t>
      </w:r>
      <w:r>
        <w:t>All</w:t>
      </w:r>
      <w:r w:rsidR="00C23BA4">
        <w:t xml:space="preserve"> </w:t>
      </w:r>
      <w:r>
        <w:t>personal</w:t>
      </w:r>
      <w:r w:rsidR="00C23BA4">
        <w:t xml:space="preserve"> </w:t>
      </w:r>
      <w:r>
        <w:t>belongings</w:t>
      </w:r>
      <w:r w:rsidR="00C23BA4">
        <w:t xml:space="preserve"> </w:t>
      </w:r>
      <w:r>
        <w:t>including</w:t>
      </w:r>
      <w:r w:rsidR="00C23BA4">
        <w:t xml:space="preserve"> </w:t>
      </w:r>
      <w:r>
        <w:t>bags,</w:t>
      </w:r>
      <w:r w:rsidR="00C23BA4">
        <w:t xml:space="preserve"> </w:t>
      </w:r>
      <w:r>
        <w:t>backpacks,</w:t>
      </w:r>
      <w:r w:rsidR="00C23BA4">
        <w:t xml:space="preserve"> cell phones, smart watches, </w:t>
      </w:r>
      <w:r>
        <w:t>etc.</w:t>
      </w:r>
      <w:r w:rsidR="00C23BA4">
        <w:t xml:space="preserve"> </w:t>
      </w:r>
      <w:r>
        <w:t>will</w:t>
      </w:r>
      <w:r w:rsidR="00C23BA4">
        <w:t xml:space="preserve"> </w:t>
      </w:r>
      <w:r>
        <w:t>be</w:t>
      </w:r>
      <w:r w:rsidR="00C23BA4">
        <w:t xml:space="preserve"> </w:t>
      </w:r>
      <w:r>
        <w:t>placed</w:t>
      </w:r>
      <w:r w:rsidR="00C23BA4">
        <w:t xml:space="preserve"> in the student’s personal lockers outside of the classroom prior to the start of the examination </w:t>
      </w:r>
      <w:r>
        <w:t>so</w:t>
      </w:r>
      <w:r w:rsidR="00C23BA4">
        <w:t xml:space="preserve"> </w:t>
      </w:r>
      <w:r>
        <w:t>they</w:t>
      </w:r>
      <w:r w:rsidR="00C23BA4">
        <w:t xml:space="preserve"> </w:t>
      </w:r>
      <w:r>
        <w:t>are</w:t>
      </w:r>
      <w:r w:rsidR="00C23BA4">
        <w:t xml:space="preserve"> </w:t>
      </w:r>
      <w:r>
        <w:t>not</w:t>
      </w:r>
      <w:r w:rsidR="00C23BA4">
        <w:t xml:space="preserve"> </w:t>
      </w:r>
      <w:r>
        <w:t>easily</w:t>
      </w:r>
      <w:r w:rsidR="00C23BA4">
        <w:t xml:space="preserve"> </w:t>
      </w:r>
      <w:r>
        <w:t xml:space="preserve">accessible during the testing period. </w:t>
      </w:r>
    </w:p>
    <w:p w14:paraId="04A2A377" w14:textId="474DDE39" w:rsidR="00416DD1" w:rsidRPr="00900B62" w:rsidRDefault="00416DD1" w:rsidP="00900B62">
      <w:pPr>
        <w:spacing w:before="120" w:after="120" w:line="360" w:lineRule="auto"/>
      </w:pPr>
      <w:r>
        <w:t>Students</w:t>
      </w:r>
      <w:r w:rsidR="00C23BA4">
        <w:t xml:space="preserve"> </w:t>
      </w:r>
      <w:r>
        <w:t>are</w:t>
      </w:r>
      <w:r w:rsidR="00C23BA4">
        <w:t xml:space="preserve"> </w:t>
      </w:r>
      <w:r>
        <w:t>expected</w:t>
      </w:r>
      <w:r w:rsidR="00C23BA4">
        <w:t xml:space="preserve"> </w:t>
      </w:r>
      <w:r>
        <w:t>to</w:t>
      </w:r>
      <w:r w:rsidR="00C23BA4">
        <w:t xml:space="preserve"> </w:t>
      </w:r>
      <w:r>
        <w:t>take</w:t>
      </w:r>
      <w:r w:rsidR="00C23BA4">
        <w:t xml:space="preserve"> </w:t>
      </w:r>
      <w:r>
        <w:t>all</w:t>
      </w:r>
      <w:r w:rsidR="00C23BA4">
        <w:t xml:space="preserve"> </w:t>
      </w:r>
      <w:r>
        <w:t>examinations</w:t>
      </w:r>
      <w:r w:rsidR="00C23BA4">
        <w:t xml:space="preserve"> </w:t>
      </w:r>
      <w:r>
        <w:t>on</w:t>
      </w:r>
      <w:r w:rsidR="00C23BA4">
        <w:t xml:space="preserve"> </w:t>
      </w:r>
      <w:r>
        <w:t>the</w:t>
      </w:r>
      <w:r w:rsidR="00C23BA4">
        <w:t xml:space="preserve"> </w:t>
      </w:r>
      <w:r>
        <w:t>scheduled</w:t>
      </w:r>
      <w:r w:rsidR="00C23BA4">
        <w:t xml:space="preserve"> </w:t>
      </w:r>
      <w:r>
        <w:t>date.</w:t>
      </w:r>
      <w:r w:rsidR="00C23BA4">
        <w:t xml:space="preserve"> </w:t>
      </w:r>
      <w:r>
        <w:t>The</w:t>
      </w:r>
      <w:r w:rsidR="00C23BA4">
        <w:t xml:space="preserve"> </w:t>
      </w:r>
      <w:r>
        <w:t>course</w:t>
      </w:r>
      <w:r w:rsidR="00C23BA4">
        <w:t xml:space="preserve"> </w:t>
      </w:r>
      <w:r>
        <w:t>director</w:t>
      </w:r>
      <w:r w:rsidR="00C23BA4">
        <w:t xml:space="preserve"> </w:t>
      </w:r>
      <w:r>
        <w:t>may</w:t>
      </w:r>
      <w:r w:rsidR="00C23BA4">
        <w:t xml:space="preserve"> </w:t>
      </w:r>
      <w:r>
        <w:t>allow</w:t>
      </w:r>
      <w:r w:rsidR="00C23BA4">
        <w:t xml:space="preserve"> </w:t>
      </w:r>
      <w:r>
        <w:t>rescheduling</w:t>
      </w:r>
      <w:r w:rsidR="00C23BA4">
        <w:t xml:space="preserve"> </w:t>
      </w:r>
      <w:r>
        <w:t>of</w:t>
      </w:r>
      <w:r w:rsidR="00C23BA4">
        <w:t xml:space="preserve"> </w:t>
      </w:r>
      <w:r>
        <w:t>an</w:t>
      </w:r>
      <w:r w:rsidR="00C23BA4">
        <w:t xml:space="preserve"> </w:t>
      </w:r>
      <w:r>
        <w:t>examination</w:t>
      </w:r>
      <w:r w:rsidR="00C23BA4">
        <w:t xml:space="preserve"> </w:t>
      </w:r>
      <w:r>
        <w:t>if</w:t>
      </w:r>
      <w:r w:rsidR="00C23BA4">
        <w:t xml:space="preserve"> </w:t>
      </w:r>
      <w:r>
        <w:t>circumstances</w:t>
      </w:r>
      <w:r w:rsidR="00C23BA4">
        <w:t xml:space="preserve"> </w:t>
      </w:r>
      <w:r>
        <w:t>warrant,</w:t>
      </w:r>
      <w:r w:rsidR="00C23BA4">
        <w:t xml:space="preserve"> </w:t>
      </w:r>
      <w:r>
        <w:t>otherwise</w:t>
      </w:r>
      <w:r w:rsidR="00C23BA4">
        <w:t xml:space="preserve"> </w:t>
      </w:r>
      <w:r>
        <w:t>there</w:t>
      </w:r>
      <w:r w:rsidR="00C23BA4">
        <w:t xml:space="preserve"> </w:t>
      </w:r>
      <w:r>
        <w:t>will</w:t>
      </w:r>
      <w:r w:rsidR="00C23BA4">
        <w:t xml:space="preserve"> </w:t>
      </w:r>
      <w:r>
        <w:t>be</w:t>
      </w:r>
      <w:r w:rsidR="00C23BA4">
        <w:t xml:space="preserve"> </w:t>
      </w:r>
      <w:r>
        <w:t>no</w:t>
      </w:r>
      <w:r w:rsidR="00C23BA4">
        <w:t xml:space="preserve"> </w:t>
      </w:r>
      <w:r>
        <w:t>exceptions</w:t>
      </w:r>
      <w:r w:rsidR="00C23BA4">
        <w:t xml:space="preserve"> </w:t>
      </w:r>
      <w:r>
        <w:t>to</w:t>
      </w:r>
      <w:r w:rsidR="00C23BA4">
        <w:t xml:space="preserve"> </w:t>
      </w:r>
      <w:r>
        <w:t>this</w:t>
      </w:r>
      <w:r w:rsidR="00C23BA4">
        <w:t xml:space="preserve"> </w:t>
      </w:r>
      <w:r>
        <w:t>policy.</w:t>
      </w:r>
      <w:r w:rsidR="00C23BA4">
        <w:t xml:space="preserve"> </w:t>
      </w:r>
      <w:r>
        <w:t>If</w:t>
      </w:r>
      <w:r w:rsidR="00C23BA4">
        <w:t xml:space="preserve"> </w:t>
      </w:r>
      <w:r>
        <w:t>a</w:t>
      </w:r>
      <w:r w:rsidR="00C23BA4">
        <w:t xml:space="preserve"> </w:t>
      </w:r>
      <w:r>
        <w:t>student</w:t>
      </w:r>
      <w:r w:rsidR="00C23BA4">
        <w:t xml:space="preserve"> </w:t>
      </w:r>
      <w:r>
        <w:t>fails</w:t>
      </w:r>
      <w:r w:rsidR="00C23BA4">
        <w:t xml:space="preserve"> </w:t>
      </w:r>
      <w:r>
        <w:t>to</w:t>
      </w:r>
      <w:r w:rsidR="00C23BA4">
        <w:t xml:space="preserve"> </w:t>
      </w:r>
      <w:r>
        <w:t>take</w:t>
      </w:r>
      <w:r w:rsidR="00C23BA4">
        <w:t xml:space="preserve"> </w:t>
      </w:r>
      <w:r>
        <w:t>a</w:t>
      </w:r>
      <w:r w:rsidR="00C23BA4">
        <w:t xml:space="preserve"> </w:t>
      </w:r>
      <w:r>
        <w:t>scheduled</w:t>
      </w:r>
      <w:r w:rsidR="00C23BA4">
        <w:t xml:space="preserve"> </w:t>
      </w:r>
      <w:r>
        <w:t>examination</w:t>
      </w:r>
      <w:r w:rsidR="00C23BA4">
        <w:t xml:space="preserve"> </w:t>
      </w:r>
      <w:r>
        <w:t>without</w:t>
      </w:r>
      <w:r w:rsidR="00C23BA4">
        <w:t xml:space="preserve"> </w:t>
      </w:r>
      <w:r>
        <w:t>obtaining</w:t>
      </w:r>
      <w:r w:rsidR="00C23BA4">
        <w:t xml:space="preserve"> </w:t>
      </w:r>
      <w:r>
        <w:t>permission</w:t>
      </w:r>
      <w:r w:rsidR="00C23BA4">
        <w:t xml:space="preserve"> </w:t>
      </w:r>
      <w:r>
        <w:t>from</w:t>
      </w:r>
      <w:r w:rsidR="00C23BA4">
        <w:t xml:space="preserve"> </w:t>
      </w:r>
      <w:r>
        <w:t>the</w:t>
      </w:r>
      <w:r w:rsidR="00C23BA4">
        <w:t xml:space="preserve"> </w:t>
      </w:r>
      <w:r>
        <w:t>course</w:t>
      </w:r>
      <w:r w:rsidR="00C23BA4">
        <w:t xml:space="preserve"> </w:t>
      </w:r>
      <w:r>
        <w:t>director,</w:t>
      </w:r>
      <w:r w:rsidR="00C23BA4">
        <w:t xml:space="preserve"> </w:t>
      </w:r>
      <w:r>
        <w:t>the</w:t>
      </w:r>
      <w:r w:rsidR="00C23BA4">
        <w:t xml:space="preserve"> </w:t>
      </w:r>
      <w:r>
        <w:t>student</w:t>
      </w:r>
      <w:r w:rsidR="00C23BA4">
        <w:t xml:space="preserve"> </w:t>
      </w:r>
      <w:r>
        <w:t>will</w:t>
      </w:r>
      <w:r w:rsidR="00C23BA4">
        <w:t xml:space="preserve"> </w:t>
      </w:r>
      <w:r>
        <w:t>receive</w:t>
      </w:r>
      <w:r w:rsidR="00C23BA4">
        <w:t xml:space="preserve"> </w:t>
      </w:r>
      <w:r>
        <w:t>a</w:t>
      </w:r>
      <w:r w:rsidR="00C23BA4">
        <w:t xml:space="preserve"> </w:t>
      </w:r>
      <w:r>
        <w:t>zero</w:t>
      </w:r>
      <w:r w:rsidR="00C23BA4">
        <w:t xml:space="preserve"> </w:t>
      </w:r>
      <w:r>
        <w:t>on</w:t>
      </w:r>
      <w:r w:rsidR="00C23BA4">
        <w:t xml:space="preserve"> </w:t>
      </w:r>
      <w:r>
        <w:t>that</w:t>
      </w:r>
      <w:r w:rsidR="00C23BA4">
        <w:t xml:space="preserve"> </w:t>
      </w:r>
      <w:r>
        <w:t>scheduled</w:t>
      </w:r>
      <w:r w:rsidR="00C23BA4">
        <w:t xml:space="preserve"> </w:t>
      </w:r>
      <w:r>
        <w:t>examination.</w:t>
      </w:r>
      <w:r w:rsidR="00C23BA4">
        <w:t xml:space="preserve"> </w:t>
      </w:r>
    </w:p>
    <w:p w14:paraId="4FEE5AA2" w14:textId="0FA022D2" w:rsidR="00416DD1" w:rsidRPr="00900B62" w:rsidRDefault="00416DD1" w:rsidP="00900B62">
      <w:pPr>
        <w:spacing w:before="120" w:after="120" w:line="360" w:lineRule="auto"/>
      </w:pPr>
      <w:r w:rsidRPr="00900B62">
        <w:t>Examinations</w:t>
      </w:r>
      <w:r w:rsidR="00C23BA4">
        <w:t xml:space="preserve"> </w:t>
      </w:r>
      <w:r w:rsidRPr="00900B62">
        <w:t>are</w:t>
      </w:r>
      <w:r w:rsidR="00C23BA4">
        <w:t xml:space="preserve"> </w:t>
      </w:r>
      <w:r w:rsidRPr="00900B62">
        <w:t>generally</w:t>
      </w:r>
      <w:r w:rsidR="00C23BA4">
        <w:t xml:space="preserve"> </w:t>
      </w:r>
      <w:r w:rsidRPr="00900B62">
        <w:t>timed;</w:t>
      </w:r>
      <w:r w:rsidR="00C23BA4">
        <w:t xml:space="preserve"> </w:t>
      </w:r>
      <w:r w:rsidRPr="00900B62">
        <w:t>therefore,</w:t>
      </w:r>
      <w:r w:rsidR="00C23BA4">
        <w:t xml:space="preserve"> </w:t>
      </w:r>
      <w:r w:rsidRPr="00900B62">
        <w:t>all</w:t>
      </w:r>
      <w:r w:rsidR="00C23BA4">
        <w:t xml:space="preserve"> </w:t>
      </w:r>
      <w:r w:rsidRPr="00900B62">
        <w:t>examinations</w:t>
      </w:r>
      <w:r w:rsidR="00C23BA4">
        <w:t xml:space="preserve"> </w:t>
      </w:r>
      <w:r w:rsidRPr="00900B62">
        <w:t>will</w:t>
      </w:r>
      <w:r w:rsidR="00C23BA4">
        <w:t xml:space="preserve"> </w:t>
      </w:r>
      <w:r w:rsidRPr="00900B62">
        <w:t>begin</w:t>
      </w:r>
      <w:r w:rsidR="00C23BA4">
        <w:t xml:space="preserve"> </w:t>
      </w:r>
      <w:r w:rsidRPr="00900B62">
        <w:t>on</w:t>
      </w:r>
      <w:r w:rsidR="00C23BA4">
        <w:t xml:space="preserve"> </w:t>
      </w:r>
      <w:r w:rsidRPr="00900B62">
        <w:t>the</w:t>
      </w:r>
      <w:r w:rsidR="00C23BA4">
        <w:t xml:space="preserve"> </w:t>
      </w:r>
      <w:r w:rsidRPr="00900B62">
        <w:t>scheduled</w:t>
      </w:r>
      <w:r w:rsidR="00C23BA4">
        <w:t xml:space="preserve"> </w:t>
      </w:r>
      <w:r w:rsidRPr="00900B62">
        <w:t>date</w:t>
      </w:r>
      <w:r w:rsidR="00C23BA4">
        <w:t xml:space="preserve"> </w:t>
      </w:r>
      <w:r w:rsidRPr="00900B62">
        <w:t>and</w:t>
      </w:r>
      <w:r w:rsidR="00C23BA4">
        <w:t xml:space="preserve"> </w:t>
      </w:r>
      <w:r w:rsidRPr="00900B62">
        <w:t>at</w:t>
      </w:r>
      <w:r w:rsidR="00C23BA4">
        <w:t xml:space="preserve"> </w:t>
      </w:r>
      <w:r w:rsidRPr="00900B62">
        <w:t>the</w:t>
      </w:r>
      <w:r w:rsidR="00C23BA4">
        <w:t xml:space="preserve"> </w:t>
      </w:r>
      <w:r w:rsidRPr="00900B62">
        <w:t>scheduled</w:t>
      </w:r>
      <w:r w:rsidR="00C23BA4">
        <w:t xml:space="preserve"> </w:t>
      </w:r>
      <w:r w:rsidRPr="00900B62">
        <w:t>time.</w:t>
      </w:r>
      <w:r w:rsidR="00C23BA4">
        <w:t xml:space="preserve"> </w:t>
      </w:r>
      <w:r w:rsidRPr="00900B62">
        <w:t>Students</w:t>
      </w:r>
      <w:r w:rsidR="00C23BA4">
        <w:t xml:space="preserve"> </w:t>
      </w:r>
      <w:r w:rsidRPr="00900B62">
        <w:t>who</w:t>
      </w:r>
      <w:r w:rsidR="00C23BA4">
        <w:t xml:space="preserve"> </w:t>
      </w:r>
      <w:r w:rsidRPr="00900B62">
        <w:t>arrive</w:t>
      </w:r>
      <w:r w:rsidR="00C23BA4">
        <w:t xml:space="preserve"> </w:t>
      </w:r>
      <w:r w:rsidRPr="00900B62">
        <w:t>at</w:t>
      </w:r>
      <w:r w:rsidR="00C23BA4">
        <w:t xml:space="preserve"> </w:t>
      </w:r>
      <w:r w:rsidRPr="00900B62">
        <w:t>the</w:t>
      </w:r>
      <w:r w:rsidR="00C23BA4">
        <w:t xml:space="preserve"> </w:t>
      </w:r>
      <w:r w:rsidRPr="00900B62">
        <w:t>examination</w:t>
      </w:r>
      <w:r w:rsidR="00C23BA4">
        <w:t xml:space="preserve"> </w:t>
      </w:r>
      <w:r w:rsidRPr="00900B62">
        <w:t>room</w:t>
      </w:r>
      <w:r w:rsidR="00C23BA4">
        <w:t xml:space="preserve"> </w:t>
      </w:r>
      <w:r w:rsidRPr="00900B62">
        <w:t>after</w:t>
      </w:r>
      <w:r w:rsidR="00C23BA4">
        <w:t xml:space="preserve"> </w:t>
      </w:r>
      <w:r w:rsidRPr="00900B62">
        <w:t>the</w:t>
      </w:r>
      <w:r w:rsidR="00C23BA4">
        <w:t xml:space="preserve"> </w:t>
      </w:r>
      <w:r w:rsidRPr="00900B62">
        <w:t>scheduled</w:t>
      </w:r>
      <w:r w:rsidR="00C23BA4">
        <w:t xml:space="preserve"> </w:t>
      </w:r>
      <w:r w:rsidRPr="00900B62">
        <w:lastRenderedPageBreak/>
        <w:t>examination</w:t>
      </w:r>
      <w:r w:rsidR="00C23BA4">
        <w:t xml:space="preserve"> </w:t>
      </w:r>
      <w:r w:rsidRPr="00900B62">
        <w:t>time</w:t>
      </w:r>
      <w:r w:rsidR="00C23BA4">
        <w:t xml:space="preserve"> </w:t>
      </w:r>
      <w:r w:rsidRPr="00900B62">
        <w:t>will</w:t>
      </w:r>
      <w:r w:rsidR="00C23BA4">
        <w:t xml:space="preserve"> </w:t>
      </w:r>
      <w:r w:rsidRPr="00900B62">
        <w:t>not</w:t>
      </w:r>
      <w:r w:rsidR="00C23BA4">
        <w:t xml:space="preserve"> </w:t>
      </w:r>
      <w:r w:rsidRPr="00900B62">
        <w:t>be</w:t>
      </w:r>
      <w:r w:rsidR="00C23BA4">
        <w:t xml:space="preserve"> </w:t>
      </w:r>
      <w:r w:rsidRPr="00900B62">
        <w:t>given</w:t>
      </w:r>
      <w:r w:rsidR="00C23BA4">
        <w:t xml:space="preserve"> </w:t>
      </w:r>
      <w:r w:rsidRPr="00900B62">
        <w:t>additional</w:t>
      </w:r>
      <w:r w:rsidR="00C23BA4">
        <w:t xml:space="preserve"> </w:t>
      </w:r>
      <w:r w:rsidRPr="00900B62">
        <w:t>time</w:t>
      </w:r>
      <w:r w:rsidR="00C23BA4">
        <w:t xml:space="preserve"> </w:t>
      </w:r>
      <w:r w:rsidRPr="00900B62">
        <w:t>to</w:t>
      </w:r>
      <w:r w:rsidR="00C23BA4">
        <w:t xml:space="preserve"> </w:t>
      </w:r>
      <w:r w:rsidRPr="00900B62">
        <w:t>complete</w:t>
      </w:r>
      <w:r w:rsidR="00C23BA4">
        <w:t xml:space="preserve"> </w:t>
      </w:r>
      <w:r w:rsidRPr="00900B62">
        <w:t>the</w:t>
      </w:r>
      <w:r w:rsidR="00C23BA4">
        <w:t xml:space="preserve"> </w:t>
      </w:r>
      <w:r w:rsidRPr="00900B62">
        <w:t>exam.</w:t>
      </w:r>
      <w:r w:rsidR="00C23BA4">
        <w:t xml:space="preserve"> </w:t>
      </w:r>
      <w:r w:rsidRPr="00900B62">
        <w:t>Additionally,</w:t>
      </w:r>
      <w:r w:rsidR="00C23BA4">
        <w:t xml:space="preserve"> </w:t>
      </w:r>
      <w:r w:rsidRPr="00900B62">
        <w:t>students</w:t>
      </w:r>
      <w:r w:rsidR="00C23BA4">
        <w:t xml:space="preserve"> </w:t>
      </w:r>
      <w:r w:rsidRPr="00900B62">
        <w:t>arriving</w:t>
      </w:r>
      <w:r w:rsidR="00C23BA4">
        <w:t xml:space="preserve"> </w:t>
      </w:r>
      <w:r w:rsidRPr="00900B62">
        <w:t>for</w:t>
      </w:r>
      <w:r w:rsidR="00C23BA4">
        <w:t xml:space="preserve"> </w:t>
      </w:r>
      <w:r w:rsidRPr="00900B62">
        <w:t>the</w:t>
      </w:r>
      <w:r w:rsidR="00C23BA4">
        <w:t xml:space="preserve"> </w:t>
      </w:r>
      <w:r w:rsidRPr="00900B62">
        <w:t>exam</w:t>
      </w:r>
      <w:r w:rsidR="00C23BA4">
        <w:t xml:space="preserve"> </w:t>
      </w:r>
      <w:r w:rsidRPr="00900B62">
        <w:t>after</w:t>
      </w:r>
      <w:r w:rsidR="00C23BA4">
        <w:t xml:space="preserve"> </w:t>
      </w:r>
      <w:r w:rsidRPr="00900B62">
        <w:t>peers</w:t>
      </w:r>
      <w:r w:rsidR="00C23BA4">
        <w:t xml:space="preserve"> </w:t>
      </w:r>
      <w:r w:rsidRPr="00900B62">
        <w:t>have</w:t>
      </w:r>
      <w:r w:rsidR="00C23BA4">
        <w:t xml:space="preserve"> </w:t>
      </w:r>
      <w:r w:rsidRPr="00900B62">
        <w:t>completed</w:t>
      </w:r>
      <w:r w:rsidR="00C23BA4">
        <w:t xml:space="preserve"> </w:t>
      </w:r>
      <w:r w:rsidRPr="00900B62">
        <w:t>the</w:t>
      </w:r>
      <w:r w:rsidR="00C23BA4">
        <w:t xml:space="preserve"> </w:t>
      </w:r>
      <w:r w:rsidRPr="00900B62">
        <w:t>exam</w:t>
      </w:r>
      <w:r w:rsidR="00C23BA4">
        <w:t xml:space="preserve"> </w:t>
      </w:r>
      <w:r w:rsidRPr="00900B62">
        <w:t>will</w:t>
      </w:r>
      <w:r w:rsidR="00C23BA4">
        <w:t xml:space="preserve"> </w:t>
      </w:r>
      <w:r w:rsidRPr="00900B62">
        <w:t>not</w:t>
      </w:r>
      <w:r w:rsidR="00C23BA4">
        <w:t xml:space="preserve"> </w:t>
      </w:r>
      <w:r w:rsidRPr="00900B62">
        <w:t>be</w:t>
      </w:r>
      <w:r w:rsidR="00C23BA4">
        <w:t xml:space="preserve"> </w:t>
      </w:r>
      <w:r w:rsidRPr="00900B62">
        <w:t>allowed</w:t>
      </w:r>
      <w:r w:rsidR="00C23BA4">
        <w:t xml:space="preserve"> </w:t>
      </w:r>
      <w:r w:rsidRPr="00900B62">
        <w:t>to</w:t>
      </w:r>
      <w:r w:rsidR="00C23BA4">
        <w:t xml:space="preserve"> </w:t>
      </w:r>
      <w:r w:rsidRPr="00900B62">
        <w:t>take</w:t>
      </w:r>
      <w:r w:rsidR="00C23BA4">
        <w:t xml:space="preserve"> </w:t>
      </w:r>
      <w:r w:rsidRPr="00900B62">
        <w:t>the</w:t>
      </w:r>
      <w:r w:rsidR="00C23BA4">
        <w:t xml:space="preserve"> </w:t>
      </w:r>
      <w:r w:rsidRPr="00900B62">
        <w:t>exam.</w:t>
      </w:r>
      <w:r w:rsidR="00C23BA4">
        <w:t xml:space="preserve"> </w:t>
      </w:r>
      <w:r w:rsidRPr="00900B62">
        <w:t>Under</w:t>
      </w:r>
      <w:r w:rsidR="00C23BA4">
        <w:t xml:space="preserve"> </w:t>
      </w:r>
      <w:r w:rsidRPr="00900B62">
        <w:t>extenuating</w:t>
      </w:r>
      <w:r w:rsidR="00C23BA4">
        <w:t xml:space="preserve"> </w:t>
      </w:r>
      <w:r w:rsidRPr="00900B62">
        <w:t>circumstances</w:t>
      </w:r>
      <w:r w:rsidR="00C23BA4">
        <w:t xml:space="preserve"> </w:t>
      </w:r>
      <w:r w:rsidRPr="00900B62">
        <w:t>and</w:t>
      </w:r>
      <w:r w:rsidR="00C23BA4">
        <w:t xml:space="preserve"> </w:t>
      </w:r>
      <w:r w:rsidRPr="00900B62">
        <w:t>with</w:t>
      </w:r>
      <w:r w:rsidR="00C23BA4">
        <w:t xml:space="preserve"> </w:t>
      </w:r>
      <w:r w:rsidRPr="00900B62">
        <w:t>timely</w:t>
      </w:r>
      <w:r w:rsidR="00C23BA4">
        <w:t xml:space="preserve"> </w:t>
      </w:r>
      <w:r w:rsidRPr="00900B62">
        <w:t>notification</w:t>
      </w:r>
      <w:r w:rsidR="00C23BA4">
        <w:t xml:space="preserve"> </w:t>
      </w:r>
      <w:r w:rsidRPr="00900B62">
        <w:t>from</w:t>
      </w:r>
      <w:r w:rsidR="00C23BA4">
        <w:t xml:space="preserve"> </w:t>
      </w:r>
      <w:r w:rsidRPr="00900B62">
        <w:t>the</w:t>
      </w:r>
      <w:r w:rsidR="00C23BA4">
        <w:t xml:space="preserve"> </w:t>
      </w:r>
      <w:r w:rsidRPr="00900B62">
        <w:t>student,</w:t>
      </w:r>
      <w:r w:rsidR="00C23BA4">
        <w:t xml:space="preserve"> </w:t>
      </w:r>
      <w:r w:rsidRPr="00900B62">
        <w:t>exceptions</w:t>
      </w:r>
      <w:r w:rsidR="00C23BA4">
        <w:t xml:space="preserve"> </w:t>
      </w:r>
      <w:r w:rsidRPr="00900B62">
        <w:t>to</w:t>
      </w:r>
      <w:r w:rsidR="00C23BA4">
        <w:t xml:space="preserve"> </w:t>
      </w:r>
      <w:r w:rsidRPr="00900B62">
        <w:t>this</w:t>
      </w:r>
      <w:r w:rsidR="00C23BA4">
        <w:t xml:space="preserve"> </w:t>
      </w:r>
      <w:r w:rsidRPr="00900B62">
        <w:t>policy</w:t>
      </w:r>
      <w:r w:rsidR="00C23BA4">
        <w:t xml:space="preserve"> </w:t>
      </w:r>
      <w:r w:rsidRPr="00900B62">
        <w:t>may</w:t>
      </w:r>
      <w:r w:rsidR="00C23BA4">
        <w:t xml:space="preserve"> </w:t>
      </w:r>
      <w:r w:rsidRPr="00900B62">
        <w:t>be</w:t>
      </w:r>
      <w:r w:rsidR="00C23BA4">
        <w:t xml:space="preserve"> </w:t>
      </w:r>
      <w:r w:rsidRPr="00900B62">
        <w:t>considered</w:t>
      </w:r>
      <w:r w:rsidR="00C23BA4">
        <w:t xml:space="preserve"> </w:t>
      </w:r>
      <w:r w:rsidRPr="00900B62">
        <w:t>by</w:t>
      </w:r>
      <w:r w:rsidR="00C23BA4">
        <w:t xml:space="preserve"> </w:t>
      </w:r>
      <w:r w:rsidRPr="00900B62">
        <w:t>the</w:t>
      </w:r>
      <w:r w:rsidR="00C23BA4">
        <w:t xml:space="preserve"> </w:t>
      </w:r>
      <w:r w:rsidRPr="00900B62">
        <w:t>course</w:t>
      </w:r>
      <w:r w:rsidR="00C23BA4">
        <w:t xml:space="preserve"> </w:t>
      </w:r>
      <w:r w:rsidRPr="00900B62">
        <w:t>director.</w:t>
      </w:r>
      <w:r w:rsidR="00C23BA4">
        <w:t xml:space="preserve"> </w:t>
      </w:r>
    </w:p>
    <w:p w14:paraId="190C168A" w14:textId="77777777" w:rsidR="00416DD1" w:rsidRPr="00900B62" w:rsidRDefault="00416DD1" w:rsidP="00900B62">
      <w:pPr>
        <w:spacing w:before="120" w:after="120" w:line="360" w:lineRule="auto"/>
      </w:pPr>
    </w:p>
    <w:p w14:paraId="7FC97077" w14:textId="16518FEF" w:rsidR="00416DD1" w:rsidRPr="00900B62" w:rsidRDefault="00416DD1" w:rsidP="00DB7BBC">
      <w:pPr>
        <w:pStyle w:val="Heading3"/>
      </w:pPr>
      <w:bookmarkStart w:id="73" w:name="_Toc160713405"/>
      <w:r w:rsidRPr="00900B62">
        <w:t>Examination</w:t>
      </w:r>
      <w:r w:rsidR="00C23BA4">
        <w:t xml:space="preserve"> </w:t>
      </w:r>
      <w:r w:rsidRPr="00900B62">
        <w:t>Review</w:t>
      </w:r>
      <w:bookmarkEnd w:id="73"/>
      <w:r w:rsidR="00C23BA4">
        <w:t xml:space="preserve"> </w:t>
      </w:r>
    </w:p>
    <w:p w14:paraId="13B05266" w14:textId="27ACC739" w:rsidR="001C0DF0" w:rsidRPr="00900B62" w:rsidRDefault="00416DD1" w:rsidP="00900B62">
      <w:pPr>
        <w:spacing w:before="120" w:after="120" w:line="360" w:lineRule="auto"/>
      </w:pPr>
      <w:r w:rsidRPr="00900B62">
        <w:t>Examinations</w:t>
      </w:r>
      <w:r w:rsidR="00C23BA4">
        <w:t xml:space="preserve"> </w:t>
      </w:r>
      <w:r w:rsidRPr="00900B62">
        <w:t>will</w:t>
      </w:r>
      <w:r w:rsidR="00C23BA4">
        <w:t xml:space="preserve"> </w:t>
      </w:r>
      <w:r w:rsidRPr="00900B62">
        <w:t>not</w:t>
      </w:r>
      <w:r w:rsidR="00C23BA4">
        <w:t xml:space="preserve"> </w:t>
      </w:r>
      <w:r w:rsidRPr="00900B62">
        <w:t>be</w:t>
      </w:r>
      <w:r w:rsidR="00C23BA4">
        <w:t xml:space="preserve"> </w:t>
      </w:r>
      <w:r w:rsidRPr="00900B62">
        <w:t>returned</w:t>
      </w:r>
      <w:r w:rsidR="00C23BA4">
        <w:t xml:space="preserve"> </w:t>
      </w:r>
      <w:r w:rsidRPr="00900B62">
        <w:t>to</w:t>
      </w:r>
      <w:r w:rsidR="00C23BA4">
        <w:t xml:space="preserve"> </w:t>
      </w:r>
      <w:r w:rsidRPr="00900B62">
        <w:t>students.</w:t>
      </w:r>
      <w:r w:rsidR="00C23BA4">
        <w:t xml:space="preserve"> </w:t>
      </w:r>
      <w:r w:rsidRPr="00900B62">
        <w:t>Students</w:t>
      </w:r>
      <w:r w:rsidR="00C23BA4">
        <w:t xml:space="preserve"> </w:t>
      </w:r>
      <w:r w:rsidRPr="00900B62">
        <w:t>may</w:t>
      </w:r>
      <w:r w:rsidR="00C23BA4">
        <w:t xml:space="preserve"> </w:t>
      </w:r>
      <w:r w:rsidRPr="00900B62">
        <w:t>receive</w:t>
      </w:r>
      <w:r w:rsidR="00C23BA4">
        <w:t xml:space="preserve"> </w:t>
      </w:r>
      <w:r w:rsidRPr="00900B62">
        <w:t>a</w:t>
      </w:r>
      <w:r w:rsidR="00C23BA4">
        <w:t xml:space="preserve"> </w:t>
      </w:r>
      <w:r w:rsidRPr="00900B62">
        <w:t>categorized</w:t>
      </w:r>
      <w:r w:rsidR="00C23BA4">
        <w:t xml:space="preserve"> </w:t>
      </w:r>
      <w:r w:rsidRPr="00900B62">
        <w:t>strengths</w:t>
      </w:r>
      <w:r w:rsidR="00C23BA4">
        <w:t xml:space="preserve"> </w:t>
      </w:r>
      <w:r w:rsidRPr="00900B62">
        <w:t>and</w:t>
      </w:r>
      <w:r w:rsidR="00C23BA4">
        <w:t xml:space="preserve"> </w:t>
      </w:r>
      <w:r w:rsidRPr="00900B62">
        <w:t>opportunities</w:t>
      </w:r>
      <w:r w:rsidR="00C23BA4">
        <w:t xml:space="preserve"> </w:t>
      </w:r>
      <w:r w:rsidRPr="00900B62">
        <w:t>report</w:t>
      </w:r>
      <w:r w:rsidR="00C23BA4">
        <w:t xml:space="preserve"> </w:t>
      </w:r>
      <w:r w:rsidRPr="00900B62">
        <w:t>that</w:t>
      </w:r>
      <w:r w:rsidR="00C23BA4">
        <w:t xml:space="preserve"> </w:t>
      </w:r>
      <w:r w:rsidRPr="00900B62">
        <w:t>will</w:t>
      </w:r>
      <w:r w:rsidR="00C23BA4">
        <w:t xml:space="preserve"> </w:t>
      </w:r>
      <w:r w:rsidRPr="00900B62">
        <w:t>inform</w:t>
      </w:r>
      <w:r w:rsidR="00C23BA4">
        <w:t xml:space="preserve"> </w:t>
      </w:r>
      <w:r w:rsidRPr="00900B62">
        <w:t>them</w:t>
      </w:r>
      <w:r w:rsidR="00C23BA4">
        <w:t xml:space="preserve"> </w:t>
      </w:r>
      <w:r w:rsidRPr="00900B62">
        <w:t>of</w:t>
      </w:r>
      <w:r w:rsidR="00C23BA4">
        <w:t xml:space="preserve"> </w:t>
      </w:r>
      <w:r w:rsidRPr="00900B62">
        <w:t>deficiencies</w:t>
      </w:r>
      <w:r w:rsidR="00C23BA4">
        <w:t xml:space="preserve"> </w:t>
      </w:r>
      <w:r w:rsidRPr="00900B62">
        <w:t>if</w:t>
      </w:r>
      <w:r w:rsidR="00C23BA4">
        <w:t xml:space="preserve"> </w:t>
      </w:r>
      <w:r w:rsidRPr="00900B62">
        <w:t>requested</w:t>
      </w:r>
      <w:r w:rsidR="00C23BA4">
        <w:t xml:space="preserve"> </w:t>
      </w:r>
      <w:r w:rsidRPr="00900B62">
        <w:t>or</w:t>
      </w:r>
      <w:r w:rsidR="00C23BA4">
        <w:t xml:space="preserve"> </w:t>
      </w:r>
      <w:r w:rsidRPr="00900B62">
        <w:t>if</w:t>
      </w:r>
      <w:r w:rsidR="00C23BA4">
        <w:t xml:space="preserve"> </w:t>
      </w:r>
      <w:r w:rsidRPr="00900B62">
        <w:t>deemed</w:t>
      </w:r>
      <w:r w:rsidR="00C23BA4">
        <w:t xml:space="preserve"> </w:t>
      </w:r>
      <w:r w:rsidRPr="00900B62">
        <w:t>necessary</w:t>
      </w:r>
      <w:r w:rsidR="00C23BA4">
        <w:t xml:space="preserve"> </w:t>
      </w:r>
      <w:r w:rsidRPr="00900B62">
        <w:t>by</w:t>
      </w:r>
      <w:r w:rsidR="00C23BA4">
        <w:t xml:space="preserve"> </w:t>
      </w:r>
      <w:r w:rsidRPr="00900B62">
        <w:t>the</w:t>
      </w:r>
      <w:r w:rsidR="00C23BA4">
        <w:t xml:space="preserve"> </w:t>
      </w:r>
      <w:r w:rsidRPr="00900B62">
        <w:t>course</w:t>
      </w:r>
      <w:r w:rsidR="00C23BA4">
        <w:t xml:space="preserve"> </w:t>
      </w:r>
      <w:r w:rsidRPr="00900B62">
        <w:t>director.</w:t>
      </w:r>
      <w:r w:rsidR="00C23BA4">
        <w:t xml:space="preserve"> </w:t>
      </w:r>
      <w:r w:rsidRPr="00900B62">
        <w:t>Individual</w:t>
      </w:r>
      <w:r w:rsidR="00C23BA4">
        <w:t xml:space="preserve"> </w:t>
      </w:r>
      <w:r w:rsidRPr="00900B62">
        <w:t>test</w:t>
      </w:r>
      <w:r w:rsidR="00C23BA4">
        <w:t xml:space="preserve"> </w:t>
      </w:r>
      <w:r w:rsidRPr="00900B62">
        <w:t>items</w:t>
      </w:r>
      <w:r w:rsidR="00C23BA4">
        <w:t xml:space="preserve"> </w:t>
      </w:r>
      <w:r w:rsidRPr="00900B62">
        <w:t>may</w:t>
      </w:r>
      <w:r w:rsidR="00C23BA4">
        <w:t xml:space="preserve"> </w:t>
      </w:r>
      <w:r w:rsidRPr="00900B62">
        <w:t>not</w:t>
      </w:r>
      <w:r w:rsidR="00C23BA4">
        <w:t xml:space="preserve"> </w:t>
      </w:r>
      <w:r w:rsidRPr="00900B62">
        <w:t>be</w:t>
      </w:r>
      <w:r w:rsidR="00C23BA4">
        <w:t xml:space="preserve"> </w:t>
      </w:r>
      <w:r w:rsidRPr="00900B62">
        <w:t>challenged.</w:t>
      </w:r>
      <w:r w:rsidR="00C23BA4">
        <w:t xml:space="preserve"> </w:t>
      </w:r>
      <w:r w:rsidRPr="00900B62">
        <w:t>Test</w:t>
      </w:r>
      <w:r w:rsidR="00C23BA4">
        <w:t xml:space="preserve"> </w:t>
      </w:r>
      <w:r w:rsidRPr="00900B62">
        <w:t>items</w:t>
      </w:r>
      <w:r w:rsidR="00C23BA4">
        <w:t xml:space="preserve"> </w:t>
      </w:r>
      <w:r w:rsidRPr="00900B62">
        <w:t>will</w:t>
      </w:r>
      <w:r w:rsidR="00C23BA4">
        <w:t xml:space="preserve"> </w:t>
      </w:r>
      <w:r w:rsidRPr="00900B62">
        <w:t>be</w:t>
      </w:r>
      <w:r w:rsidR="00C23BA4">
        <w:t xml:space="preserve"> </w:t>
      </w:r>
      <w:r w:rsidRPr="00900B62">
        <w:t>reviewed</w:t>
      </w:r>
      <w:r w:rsidR="00C23BA4">
        <w:t xml:space="preserve"> </w:t>
      </w:r>
      <w:r w:rsidRPr="00900B62">
        <w:t>by</w:t>
      </w:r>
      <w:r w:rsidR="00C23BA4">
        <w:t xml:space="preserve"> </w:t>
      </w:r>
      <w:r w:rsidRPr="00900B62">
        <w:t>the</w:t>
      </w:r>
      <w:r w:rsidR="00C23BA4">
        <w:t xml:space="preserve"> </w:t>
      </w:r>
      <w:r w:rsidRPr="00900B62">
        <w:t>faculty</w:t>
      </w:r>
      <w:r w:rsidR="00C23BA4">
        <w:t xml:space="preserve"> </w:t>
      </w:r>
      <w:r w:rsidRPr="00900B62">
        <w:t>prior</w:t>
      </w:r>
      <w:r w:rsidR="00C23BA4">
        <w:t xml:space="preserve"> </w:t>
      </w:r>
      <w:r w:rsidRPr="00900B62">
        <w:t>to</w:t>
      </w:r>
      <w:r w:rsidR="00C23BA4">
        <w:t xml:space="preserve"> </w:t>
      </w:r>
      <w:r w:rsidRPr="00900B62">
        <w:t>administration</w:t>
      </w:r>
      <w:r w:rsidR="00C23BA4">
        <w:t xml:space="preserve"> </w:t>
      </w:r>
      <w:r w:rsidRPr="00900B62">
        <w:t>of</w:t>
      </w:r>
      <w:r w:rsidR="00C23BA4">
        <w:t xml:space="preserve"> </w:t>
      </w:r>
      <w:r w:rsidRPr="00900B62">
        <w:t>the</w:t>
      </w:r>
      <w:r w:rsidR="00C23BA4">
        <w:t xml:space="preserve"> </w:t>
      </w:r>
      <w:r w:rsidRPr="00900B62">
        <w:t>exam</w:t>
      </w:r>
      <w:r w:rsidR="00C23BA4">
        <w:t xml:space="preserve"> </w:t>
      </w:r>
      <w:r w:rsidRPr="00900B62">
        <w:t>to</w:t>
      </w:r>
      <w:r w:rsidR="00C23BA4">
        <w:t xml:space="preserve"> </w:t>
      </w:r>
      <w:r w:rsidRPr="00900B62">
        <w:t>ensure</w:t>
      </w:r>
      <w:r w:rsidR="00C23BA4">
        <w:t xml:space="preserve"> </w:t>
      </w:r>
      <w:r w:rsidRPr="00900B62">
        <w:t>correctness</w:t>
      </w:r>
      <w:r w:rsidR="00C23BA4">
        <w:t xml:space="preserve"> </w:t>
      </w:r>
      <w:r w:rsidRPr="00900B62">
        <w:t>and</w:t>
      </w:r>
      <w:r w:rsidR="00C23BA4">
        <w:t xml:space="preserve"> </w:t>
      </w:r>
      <w:r w:rsidRPr="00900B62">
        <w:t>completeness.</w:t>
      </w:r>
      <w:r w:rsidR="00C23BA4">
        <w:t xml:space="preserve"> </w:t>
      </w:r>
      <w:r w:rsidRPr="00900B62">
        <w:t>Following</w:t>
      </w:r>
      <w:r w:rsidR="00C23BA4">
        <w:t xml:space="preserve"> </w:t>
      </w:r>
      <w:r w:rsidRPr="00900B62">
        <w:t>the</w:t>
      </w:r>
      <w:r w:rsidR="00C23BA4">
        <w:t xml:space="preserve"> </w:t>
      </w:r>
      <w:r w:rsidRPr="00900B62">
        <w:t>exam,</w:t>
      </w:r>
      <w:r w:rsidR="00C23BA4">
        <w:t xml:space="preserve"> </w:t>
      </w:r>
      <w:r w:rsidRPr="00900B62">
        <w:t>a</w:t>
      </w:r>
      <w:r w:rsidR="00C23BA4">
        <w:t xml:space="preserve"> </w:t>
      </w:r>
      <w:r w:rsidRPr="00900B62">
        <w:t>statistical</w:t>
      </w:r>
      <w:r w:rsidR="00C23BA4">
        <w:t xml:space="preserve"> </w:t>
      </w:r>
      <w:r w:rsidRPr="00900B62">
        <w:t>analysis</w:t>
      </w:r>
      <w:r w:rsidR="00C23BA4">
        <w:t xml:space="preserve"> </w:t>
      </w:r>
      <w:r w:rsidRPr="00900B62">
        <w:t>of</w:t>
      </w:r>
      <w:r w:rsidR="00C23BA4">
        <w:t xml:space="preserve"> </w:t>
      </w:r>
      <w:r w:rsidRPr="00900B62">
        <w:t>the</w:t>
      </w:r>
      <w:r w:rsidR="00C23BA4">
        <w:t xml:space="preserve"> </w:t>
      </w:r>
      <w:r w:rsidRPr="00900B62">
        <w:t>test</w:t>
      </w:r>
      <w:r w:rsidR="00C23BA4">
        <w:t xml:space="preserve"> </w:t>
      </w:r>
      <w:r w:rsidRPr="00900B62">
        <w:t>will</w:t>
      </w:r>
      <w:r w:rsidR="00C23BA4">
        <w:t xml:space="preserve"> </w:t>
      </w:r>
      <w:r w:rsidRPr="00900B62">
        <w:t>be</w:t>
      </w:r>
      <w:r w:rsidR="00C23BA4">
        <w:t xml:space="preserve"> </w:t>
      </w:r>
      <w:r w:rsidRPr="00900B62">
        <w:t>performed</w:t>
      </w:r>
      <w:r w:rsidR="00C23BA4">
        <w:t xml:space="preserve"> </w:t>
      </w:r>
      <w:r w:rsidRPr="00900B62">
        <w:t>and</w:t>
      </w:r>
      <w:r w:rsidR="00C23BA4">
        <w:t xml:space="preserve"> </w:t>
      </w:r>
      <w:r w:rsidRPr="00900B62">
        <w:t>reviewed</w:t>
      </w:r>
      <w:r w:rsidR="00C23BA4">
        <w:t xml:space="preserve"> </w:t>
      </w:r>
      <w:r w:rsidRPr="00900B62">
        <w:t>by</w:t>
      </w:r>
      <w:r w:rsidR="00C23BA4">
        <w:t xml:space="preserve"> </w:t>
      </w:r>
      <w:r w:rsidRPr="00900B62">
        <w:t>the</w:t>
      </w:r>
      <w:r w:rsidR="00C23BA4">
        <w:t xml:space="preserve"> </w:t>
      </w:r>
      <w:r w:rsidRPr="00900B62">
        <w:t>faculty.</w:t>
      </w:r>
      <w:r w:rsidR="00C23BA4">
        <w:t xml:space="preserve"> </w:t>
      </w:r>
      <w:r w:rsidRPr="00900B62">
        <w:t>Test</w:t>
      </w:r>
      <w:r w:rsidR="00C23BA4">
        <w:t xml:space="preserve"> </w:t>
      </w:r>
      <w:r w:rsidRPr="00900B62">
        <w:t>items</w:t>
      </w:r>
      <w:r w:rsidR="00C23BA4">
        <w:t xml:space="preserve"> </w:t>
      </w:r>
      <w:r w:rsidRPr="00900B62">
        <w:t>deemed</w:t>
      </w:r>
      <w:r w:rsidR="00C23BA4">
        <w:t xml:space="preserve"> </w:t>
      </w:r>
      <w:r w:rsidRPr="00900B62">
        <w:t>invalid</w:t>
      </w:r>
      <w:r w:rsidR="00C23BA4">
        <w:t xml:space="preserve"> </w:t>
      </w:r>
      <w:r w:rsidRPr="00900B62">
        <w:t>by</w:t>
      </w:r>
      <w:r w:rsidR="00C23BA4">
        <w:t xml:space="preserve"> </w:t>
      </w:r>
      <w:r w:rsidRPr="00900B62">
        <w:t>the</w:t>
      </w:r>
      <w:r w:rsidR="00C23BA4">
        <w:t xml:space="preserve"> </w:t>
      </w:r>
      <w:r w:rsidRPr="00900B62">
        <w:t>faculty</w:t>
      </w:r>
      <w:r w:rsidR="00C23BA4">
        <w:t xml:space="preserve"> </w:t>
      </w:r>
      <w:r w:rsidRPr="00900B62">
        <w:t>will</w:t>
      </w:r>
      <w:r w:rsidR="00C23BA4">
        <w:t xml:space="preserve"> </w:t>
      </w:r>
      <w:r w:rsidRPr="00900B62">
        <w:t>be</w:t>
      </w:r>
      <w:r w:rsidR="00C23BA4">
        <w:t xml:space="preserve"> </w:t>
      </w:r>
      <w:r w:rsidRPr="00900B62">
        <w:t>credited</w:t>
      </w:r>
      <w:r w:rsidR="00C23BA4">
        <w:t xml:space="preserve"> </w:t>
      </w:r>
      <w:r w:rsidRPr="00900B62">
        <w:t>to</w:t>
      </w:r>
      <w:r w:rsidR="00C23BA4">
        <w:t xml:space="preserve"> </w:t>
      </w:r>
      <w:r w:rsidRPr="00900B62">
        <w:t>all</w:t>
      </w:r>
      <w:r w:rsidR="00C23BA4">
        <w:t xml:space="preserve"> </w:t>
      </w:r>
      <w:r w:rsidRPr="00900B62">
        <w:t>students</w:t>
      </w:r>
      <w:r w:rsidR="00C23BA4">
        <w:t xml:space="preserve"> </w:t>
      </w:r>
      <w:r w:rsidRPr="00900B62">
        <w:t>and</w:t>
      </w:r>
      <w:r w:rsidR="00C23BA4">
        <w:t xml:space="preserve"> </w:t>
      </w:r>
      <w:r w:rsidRPr="00900B62">
        <w:t>the</w:t>
      </w:r>
      <w:r w:rsidR="00C23BA4">
        <w:t xml:space="preserve"> </w:t>
      </w:r>
      <w:r w:rsidRPr="00900B62">
        <w:t>exam</w:t>
      </w:r>
      <w:r w:rsidR="00C23BA4">
        <w:t xml:space="preserve"> </w:t>
      </w:r>
      <w:r w:rsidRPr="00900B62">
        <w:t>will</w:t>
      </w:r>
      <w:r w:rsidR="00C23BA4">
        <w:t xml:space="preserve"> </w:t>
      </w:r>
      <w:r w:rsidRPr="00900B62">
        <w:t>be</w:t>
      </w:r>
      <w:r w:rsidR="00C23BA4">
        <w:t xml:space="preserve"> </w:t>
      </w:r>
      <w:r w:rsidR="00F5233B" w:rsidRPr="00900B62">
        <w:t>re</w:t>
      </w:r>
      <w:r w:rsidR="00F5233B">
        <w:t>scored</w:t>
      </w:r>
      <w:r w:rsidRPr="00900B62">
        <w:t>.</w:t>
      </w:r>
      <w:r w:rsidR="00C23BA4">
        <w:t xml:space="preserve"> </w:t>
      </w:r>
      <w:r w:rsidRPr="00900B62">
        <w:t>Faculty</w:t>
      </w:r>
      <w:r w:rsidR="00C23BA4">
        <w:t xml:space="preserve"> </w:t>
      </w:r>
      <w:r w:rsidRPr="00900B62">
        <w:t>may</w:t>
      </w:r>
      <w:r w:rsidR="00C23BA4">
        <w:t xml:space="preserve"> </w:t>
      </w:r>
      <w:r w:rsidRPr="00900B62">
        <w:t>also</w:t>
      </w:r>
      <w:r w:rsidR="00C23BA4">
        <w:t xml:space="preserve"> </w:t>
      </w:r>
      <w:r w:rsidRPr="00900B62">
        <w:t>deem</w:t>
      </w:r>
      <w:r w:rsidR="00C23BA4">
        <w:t xml:space="preserve"> </w:t>
      </w:r>
      <w:r w:rsidRPr="00900B62">
        <w:t>a</w:t>
      </w:r>
      <w:r w:rsidR="00C23BA4">
        <w:t xml:space="preserve"> </w:t>
      </w:r>
      <w:r w:rsidRPr="00900B62">
        <w:t>distractor</w:t>
      </w:r>
      <w:r w:rsidR="00C23BA4">
        <w:t xml:space="preserve"> </w:t>
      </w:r>
      <w:r w:rsidRPr="00900B62">
        <w:t>to</w:t>
      </w:r>
      <w:r w:rsidR="00C23BA4">
        <w:t xml:space="preserve"> </w:t>
      </w:r>
      <w:r w:rsidRPr="00900B62">
        <w:t>be</w:t>
      </w:r>
      <w:r w:rsidR="00C23BA4">
        <w:t xml:space="preserve"> </w:t>
      </w:r>
      <w:r w:rsidRPr="00900B62">
        <w:t>counted</w:t>
      </w:r>
      <w:r w:rsidR="00C23BA4">
        <w:t xml:space="preserve"> </w:t>
      </w:r>
      <w:r w:rsidRPr="00900B62">
        <w:t>as</w:t>
      </w:r>
      <w:r w:rsidR="00C23BA4">
        <w:t xml:space="preserve"> </w:t>
      </w:r>
      <w:r w:rsidRPr="00900B62">
        <w:t>correct</w:t>
      </w:r>
      <w:r w:rsidR="00C23BA4">
        <w:t xml:space="preserve"> </w:t>
      </w:r>
      <w:r w:rsidRPr="00900B62">
        <w:t>after</w:t>
      </w:r>
      <w:r w:rsidR="00C23BA4">
        <w:t xml:space="preserve"> </w:t>
      </w:r>
      <w:r w:rsidRPr="00900B62">
        <w:t>analysis.</w:t>
      </w:r>
    </w:p>
    <w:p w14:paraId="42740FD1" w14:textId="798F9240" w:rsidR="009169B0" w:rsidRPr="00900B62" w:rsidRDefault="009169B0" w:rsidP="00900B62">
      <w:pPr>
        <w:spacing w:before="120" w:after="120" w:line="360" w:lineRule="auto"/>
      </w:pPr>
    </w:p>
    <w:p w14:paraId="281BD51A" w14:textId="2EDEB579" w:rsidR="009169B0" w:rsidRPr="00900B62" w:rsidRDefault="009169B0" w:rsidP="00900B62">
      <w:pPr>
        <w:pStyle w:val="Heading2"/>
        <w:spacing w:before="120" w:after="120" w:line="360" w:lineRule="auto"/>
      </w:pPr>
      <w:bookmarkStart w:id="74" w:name="_Toc160713406"/>
      <w:r w:rsidRPr="00900B62">
        <w:t>Summative</w:t>
      </w:r>
      <w:r w:rsidR="00C23BA4">
        <w:t xml:space="preserve"> </w:t>
      </w:r>
      <w:r w:rsidRPr="00900B62">
        <w:t>Exam</w:t>
      </w:r>
      <w:r w:rsidR="00C23BA4">
        <w:t xml:space="preserve"> </w:t>
      </w:r>
      <w:r w:rsidRPr="00900B62">
        <w:t>Policy</w:t>
      </w:r>
      <w:bookmarkEnd w:id="74"/>
    </w:p>
    <w:p w14:paraId="6B523A0C" w14:textId="1EA25A35" w:rsidR="009169B0" w:rsidRPr="00900B62" w:rsidRDefault="004D1DD4"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rPr>
        <w:t>T</w:t>
      </w:r>
      <w:r w:rsidR="009169B0" w:rsidRPr="00900B62">
        <w:rPr>
          <w:rStyle w:val="normaltextrun"/>
          <w:rFonts w:ascii="Arial" w:hAnsi="Arial" w:cs="Arial"/>
          <w:sz w:val="22"/>
          <w:szCs w:val="22"/>
        </w:rPr>
        <w:t>he</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program</w:t>
      </w:r>
      <w:r w:rsidR="00C23BA4">
        <w:rPr>
          <w:rStyle w:val="normaltextrun"/>
          <w:rFonts w:ascii="Arial" w:hAnsi="Arial" w:cs="Arial"/>
          <w:sz w:val="22"/>
          <w:szCs w:val="22"/>
        </w:rPr>
        <w:t xml:space="preserve"> </w:t>
      </w:r>
      <w:r w:rsidR="009169B0" w:rsidRPr="00900B62">
        <w:rPr>
          <w:rStyle w:val="normaltextrun"/>
          <w:rFonts w:ascii="Arial" w:hAnsi="Arial" w:cs="Arial"/>
          <w:i/>
          <w:iCs/>
          <w:sz w:val="22"/>
          <w:szCs w:val="22"/>
        </w:rPr>
        <w:t>must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conduct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document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009169B0" w:rsidRPr="00900B62">
        <w:rPr>
          <w:rStyle w:val="normaltextrun"/>
          <w:rFonts w:ascii="Arial" w:hAnsi="Arial" w:cs="Arial"/>
          <w:i/>
          <w:iCs/>
          <w:sz w:val="22"/>
          <w:szCs w:val="22"/>
        </w:rPr>
        <w:t>summative</w:t>
      </w:r>
      <w:r w:rsidR="00C23BA4">
        <w:rPr>
          <w:rStyle w:val="normaltextrun"/>
          <w:rFonts w:ascii="Arial" w:hAnsi="Arial" w:cs="Arial"/>
          <w:i/>
          <w:iCs/>
          <w:sz w:val="22"/>
          <w:szCs w:val="22"/>
        </w:rPr>
        <w:t xml:space="preserve"> </w:t>
      </w:r>
      <w:r w:rsidR="009169B0" w:rsidRPr="00900B62">
        <w:rPr>
          <w:rStyle w:val="normaltextrun"/>
          <w:rFonts w:ascii="Arial" w:hAnsi="Arial" w:cs="Arial"/>
          <w:i/>
          <w:iCs/>
          <w:sz w:val="22"/>
          <w:szCs w:val="22"/>
        </w:rPr>
        <w:t>evaluation</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each</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within</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final</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four</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months</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program</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verify</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that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each</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meets</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program</w:t>
      </w:r>
      <w:r w:rsidR="00C23BA4">
        <w:rPr>
          <w:rStyle w:val="normaltextrun"/>
          <w:rFonts w:ascii="Arial" w:hAnsi="Arial" w:cs="Arial"/>
          <w:sz w:val="22"/>
          <w:szCs w:val="22"/>
        </w:rPr>
        <w:t xml:space="preserve"> </w:t>
      </w:r>
      <w:r w:rsidR="009169B0" w:rsidRPr="00900B62">
        <w:rPr>
          <w:rStyle w:val="normaltextrun"/>
          <w:rFonts w:ascii="Arial" w:hAnsi="Arial" w:cs="Arial"/>
          <w:i/>
          <w:iCs/>
          <w:sz w:val="22"/>
          <w:szCs w:val="22"/>
        </w:rPr>
        <w:t>competencies</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required</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enter</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clinical</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practice,</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including:</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(different</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categories</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009169B0" w:rsidRPr="00900B62">
        <w:rPr>
          <w:rStyle w:val="normaltextrun"/>
          <w:rFonts w:ascii="Arial" w:hAnsi="Arial" w:cs="Arial"/>
          <w:sz w:val="22"/>
          <w:szCs w:val="22"/>
        </w:rPr>
        <w:t>competencies)</w:t>
      </w:r>
      <w:r w:rsidR="00C23BA4">
        <w:rPr>
          <w:rStyle w:val="eop"/>
          <w:rFonts w:ascii="Arial" w:hAnsi="Arial" w:cs="Arial"/>
          <w:sz w:val="22"/>
          <w:szCs w:val="22"/>
        </w:rPr>
        <w:t xml:space="preserve"> </w:t>
      </w:r>
    </w:p>
    <w:p w14:paraId="2675BB4B" w14:textId="033CEC12" w:rsidR="00D0793B" w:rsidRPr="006B4555" w:rsidRDefault="7F2C3257" w:rsidP="00D0793B">
      <w:pPr>
        <w:pStyle w:val="paragraph"/>
        <w:spacing w:before="120" w:beforeAutospacing="0" w:after="120" w:afterAutospacing="0" w:line="360" w:lineRule="auto"/>
        <w:textAlignment w:val="baseline"/>
        <w:outlineLvl w:val="2"/>
        <w:rPr>
          <w:rStyle w:val="normaltextrun"/>
          <w:rFonts w:ascii="Arial" w:hAnsi="Arial" w:cs="Arial"/>
          <w:b/>
          <w:bCs/>
        </w:rPr>
      </w:pPr>
      <w:bookmarkStart w:id="75" w:name="_Toc160713407"/>
      <w:r w:rsidRPr="006B4555">
        <w:rPr>
          <w:rStyle w:val="normaltextrun"/>
          <w:rFonts w:ascii="Arial" w:hAnsi="Arial" w:cs="Arial"/>
          <w:b/>
          <w:bCs/>
        </w:rPr>
        <w:t>EOC</w:t>
      </w:r>
      <w:r w:rsidR="704E1A4F" w:rsidRPr="006B4555">
        <w:rPr>
          <w:rStyle w:val="normaltextrun"/>
          <w:rFonts w:ascii="Arial" w:hAnsi="Arial" w:cs="Arial"/>
          <w:b/>
          <w:bCs/>
        </w:rPr>
        <w:t xml:space="preserve"> </w:t>
      </w:r>
      <w:r w:rsidRPr="006B4555">
        <w:rPr>
          <w:rStyle w:val="normaltextrun"/>
          <w:rFonts w:ascii="Arial" w:hAnsi="Arial" w:cs="Arial"/>
          <w:b/>
          <w:bCs/>
        </w:rPr>
        <w:t>Exam</w:t>
      </w:r>
      <w:bookmarkEnd w:id="75"/>
    </w:p>
    <w:p w14:paraId="6DCCF87F" w14:textId="2F256B66" w:rsidR="6AF04684" w:rsidRDefault="4EDA303A" w:rsidP="4EDA303A">
      <w:pPr>
        <w:pStyle w:val="paragraph"/>
        <w:spacing w:before="120" w:beforeAutospacing="0" w:after="120" w:afterAutospacing="0" w:line="360" w:lineRule="auto"/>
        <w:rPr>
          <w:rStyle w:val="normaltextrun"/>
          <w:rFonts w:ascii="Arial" w:hAnsi="Arial" w:cs="Arial"/>
          <w:sz w:val="22"/>
          <w:szCs w:val="22"/>
        </w:rPr>
      </w:pPr>
      <w:r w:rsidRPr="4EDA303A">
        <w:rPr>
          <w:rStyle w:val="normaltextrun"/>
          <w:rFonts w:ascii="Arial" w:hAnsi="Arial" w:cs="Arial"/>
          <w:sz w:val="22"/>
          <w:szCs w:val="22"/>
        </w:rPr>
        <w:t xml:space="preserve">The PAEA End of Curriculum (EOC) Exam will be completed after rotation six call-back days. This examination will be pass/fail. A student must have a score that qualifies them to be in the “Satisfactory Medical Knowledge” category based on the PAEA scaled scoring method. This exam is nationally standardized. The EOC will assess clinical reasoning and problem-solving abilities and medical knowledge. According to PAEA, the EOC is a standardized evaluation of a student’s medical knowledge. The task areas and objectives utilized in the EOC require the students to apply their medical knowledge to guide clinical reasoning and problem-solving decisions on the exam. For example, the exam assesses how students gather patient information, develop, and implement a patient plan, provide preventative education and service, and apply scientific evidence to patient care. If a student is not successful in passing the EOC Exam, they will have the opportunity to remediate the knowledge. Each student is given feedback by content and task areas. This feedback will help guide the remediation process and </w:t>
      </w:r>
      <w:r w:rsidRPr="4EDA303A">
        <w:rPr>
          <w:rStyle w:val="normaltextrun"/>
          <w:rFonts w:ascii="Arial" w:hAnsi="Arial" w:cs="Arial"/>
          <w:sz w:val="22"/>
          <w:szCs w:val="22"/>
        </w:rPr>
        <w:lastRenderedPageBreak/>
        <w:t xml:space="preserve">allow students to gain insight into areas where they need improvement. Students will be required to reassess the EOC Exam after the remediation process. Passing an EOC Exam is a requirement for graduation.  </w:t>
      </w:r>
    </w:p>
    <w:p w14:paraId="26384881" w14:textId="2D34FFD7" w:rsidR="00D0793B" w:rsidRPr="006B4555" w:rsidRDefault="009169B0" w:rsidP="00D0793B">
      <w:pPr>
        <w:pStyle w:val="paragraph"/>
        <w:spacing w:before="120" w:beforeAutospacing="0" w:after="120" w:afterAutospacing="0" w:line="360" w:lineRule="auto"/>
        <w:textAlignment w:val="baseline"/>
        <w:outlineLvl w:val="2"/>
        <w:rPr>
          <w:rStyle w:val="normaltextrun"/>
          <w:rFonts w:ascii="Arial" w:hAnsi="Arial" w:cs="Arial"/>
          <w:b/>
          <w:bCs/>
        </w:rPr>
      </w:pPr>
      <w:bookmarkStart w:id="76" w:name="_Toc160713408"/>
      <w:r w:rsidRPr="006B4555">
        <w:rPr>
          <w:rStyle w:val="normaltextrun"/>
          <w:rFonts w:ascii="Arial" w:hAnsi="Arial" w:cs="Arial"/>
          <w:b/>
          <w:bCs/>
        </w:rPr>
        <w:t>Competency</w:t>
      </w:r>
      <w:r w:rsidR="00C23BA4" w:rsidRPr="006B4555">
        <w:rPr>
          <w:rStyle w:val="normaltextrun"/>
          <w:rFonts w:ascii="Arial" w:hAnsi="Arial" w:cs="Arial"/>
          <w:b/>
          <w:bCs/>
        </w:rPr>
        <w:t xml:space="preserve"> </w:t>
      </w:r>
      <w:r w:rsidRPr="006B4555">
        <w:rPr>
          <w:rStyle w:val="normaltextrun"/>
          <w:rFonts w:ascii="Arial" w:hAnsi="Arial" w:cs="Arial"/>
          <w:b/>
          <w:bCs/>
        </w:rPr>
        <w:t>Assessment</w:t>
      </w:r>
      <w:r w:rsidR="00C23BA4" w:rsidRPr="006B4555">
        <w:rPr>
          <w:rStyle w:val="normaltextrun"/>
          <w:rFonts w:ascii="Arial" w:hAnsi="Arial" w:cs="Arial"/>
          <w:b/>
          <w:bCs/>
        </w:rPr>
        <w:t xml:space="preserve"> </w:t>
      </w:r>
      <w:r w:rsidRPr="006B4555">
        <w:rPr>
          <w:rStyle w:val="normaltextrun"/>
          <w:rFonts w:ascii="Arial" w:hAnsi="Arial" w:cs="Arial"/>
          <w:b/>
          <w:bCs/>
        </w:rPr>
        <w:t>Tasks</w:t>
      </w:r>
      <w:bookmarkEnd w:id="76"/>
      <w:r w:rsidR="00C23BA4" w:rsidRPr="006B4555">
        <w:rPr>
          <w:rStyle w:val="normaltextrun"/>
          <w:rFonts w:ascii="Arial" w:hAnsi="Arial" w:cs="Arial"/>
          <w:b/>
          <w:bCs/>
        </w:rPr>
        <w:t xml:space="preserve"> </w:t>
      </w:r>
    </w:p>
    <w:p w14:paraId="608807EB" w14:textId="16D28586" w:rsidR="009169B0" w:rsidRDefault="2BF4E20A" w:rsidP="2BF4E20A">
      <w:pPr>
        <w:pStyle w:val="paragraph"/>
        <w:spacing w:before="120" w:beforeAutospacing="0" w:after="120" w:afterAutospacing="0" w:line="360" w:lineRule="auto"/>
        <w:rPr>
          <w:rStyle w:val="normaltextrun"/>
          <w:rFonts w:ascii="Arial" w:hAnsi="Arial" w:cs="Arial"/>
          <w:sz w:val="22"/>
          <w:szCs w:val="22"/>
        </w:rPr>
      </w:pPr>
      <w:r w:rsidRPr="2BF4E20A">
        <w:rPr>
          <w:rStyle w:val="normaltextrun"/>
          <w:rFonts w:ascii="Arial" w:hAnsi="Arial" w:cs="Arial"/>
          <w:sz w:val="22"/>
          <w:szCs w:val="22"/>
        </w:rPr>
        <w:t xml:space="preserve">The students must complete a series of tasks and brief patient encounters after rotation six call-back days. These sessions will help to assess the students' clinical and technical skills, interpersonal skills, and professional behaviors. Each station will be set up to assess a specific program competency or competencies. Each station will be graded as entrustable (pass) or pre-entrustable (fail). Each station will have its own behavioral anchors to define the entrustment decision. These criteria will be decided on by the faculty. For example, a suturing station will have behavioral anchors based on technique, timing, and overall appearance of the final product for being deemed entrustable. A professionalism station may request the student to deliver bad news to a simulated patient in a sensitive manner. Behavioral anchors for the entrustment scale for that station will include things like eye contact, tone, sensitive language, and allowing for questions. For each station that a student is deemed to be pre-entrustable, they will be required to complete a remediation process. Students will reassess the specific station competencies to ensure that they meet programmatic expectations. They will be required to be deemed entrustable in all assessed competencies to graduate. The purpose of having these station-based assessments is to allow for focused assessment of student performance regarding the development of clinical/technical skills and other non-cognitive competency domains not otherwise assessed on the EOC exam. </w:t>
      </w:r>
    </w:p>
    <w:p w14:paraId="186FB010" w14:textId="486A5C79" w:rsidR="00D0793B" w:rsidRPr="004D048E" w:rsidRDefault="009169B0" w:rsidP="00D0793B">
      <w:pPr>
        <w:pStyle w:val="paragraph"/>
        <w:spacing w:before="120" w:beforeAutospacing="0" w:after="120" w:afterAutospacing="0" w:line="360" w:lineRule="auto"/>
        <w:textAlignment w:val="baseline"/>
        <w:outlineLvl w:val="2"/>
        <w:rPr>
          <w:rStyle w:val="normaltextrun"/>
          <w:rFonts w:ascii="Arial" w:hAnsi="Arial" w:cs="Arial"/>
        </w:rPr>
      </w:pPr>
      <w:bookmarkStart w:id="77" w:name="_Toc160713409"/>
      <w:r w:rsidRPr="004D048E">
        <w:rPr>
          <w:rStyle w:val="normaltextrun"/>
          <w:rFonts w:ascii="Arial" w:hAnsi="Arial" w:cs="Arial"/>
          <w:b/>
          <w:bCs/>
        </w:rPr>
        <w:t>Summative</w:t>
      </w:r>
      <w:r w:rsidR="00C23BA4" w:rsidRPr="004D048E">
        <w:rPr>
          <w:rStyle w:val="normaltextrun"/>
          <w:rFonts w:ascii="Arial" w:hAnsi="Arial" w:cs="Arial"/>
          <w:b/>
          <w:bCs/>
        </w:rPr>
        <w:t xml:space="preserve"> </w:t>
      </w:r>
      <w:r w:rsidRPr="004D048E">
        <w:rPr>
          <w:rStyle w:val="normaltextrun"/>
          <w:rFonts w:ascii="Arial" w:hAnsi="Arial" w:cs="Arial"/>
          <w:b/>
          <w:bCs/>
        </w:rPr>
        <w:t>OSLER</w:t>
      </w:r>
      <w:bookmarkEnd w:id="77"/>
    </w:p>
    <w:p w14:paraId="5DA4B84F" w14:textId="02C7E0B6" w:rsidR="009169B0" w:rsidRPr="00900B62" w:rsidRDefault="4EDA303A" w:rsidP="4EDA303A">
      <w:pPr>
        <w:pStyle w:val="paragraph"/>
        <w:spacing w:before="120" w:beforeAutospacing="0" w:after="120" w:afterAutospacing="0" w:line="360" w:lineRule="auto"/>
        <w:rPr>
          <w:rFonts w:ascii="Arial" w:hAnsi="Arial" w:cs="Arial"/>
          <w:sz w:val="18"/>
          <w:szCs w:val="18"/>
        </w:rPr>
      </w:pPr>
      <w:r w:rsidRPr="4EDA303A">
        <w:rPr>
          <w:rStyle w:val="normaltextrun"/>
          <w:rFonts w:ascii="Arial" w:hAnsi="Arial" w:cs="Arial"/>
          <w:sz w:val="22"/>
          <w:szCs w:val="22"/>
        </w:rPr>
        <w:t xml:space="preserve">The students will be required to complete a summative OSLER (Objective Structured Long Examination Record) after rotation six call-back days. Students will be told to prepare for several types of patient encounters (e.g., preventative, acute, emergent, or chronic) in several settings (inpatient, outpatient, or emergency department) for ages ranging across the lifespan. When students arrive to complete their Summative OSLER, they will randomly select a patient visit and then begin their encounter with the simulated patient. Each patient visit option will be created by faculty and will incorporate all program competencies. For this reason, this OSLER will be longer and more detailed than previously completed program OSCEs. The purpose of the Summative OSLER is to allow for an additional comprehensive review of all domains of competence with each student. The Summative OSLER evaluation will be broken down by the following tasks: history and physical exam, diagnostic studies, diagnosis, health maintenance, </w:t>
      </w:r>
      <w:r w:rsidRPr="4EDA303A">
        <w:rPr>
          <w:rStyle w:val="normaltextrun"/>
          <w:rFonts w:ascii="Arial" w:hAnsi="Arial" w:cs="Arial"/>
          <w:sz w:val="22"/>
          <w:szCs w:val="22"/>
        </w:rPr>
        <w:lastRenderedPageBreak/>
        <w:t xml:space="preserve">clinical intervention, clinical therapeutics, and scientific concepts, which reflect with the task categories in the EOC exam. Aligning the assessment tools in this manner will allow for a more well-rounded evaluation of student performance and attainment of competence. Students will also be evaluated on oral presentations of the case to a faculty member and writing a detailed SOAP note. The Summative OSLER will be graded as entrustable (pass) or pre-entrustable (fail). In the areas where a student is deemed not to be entrustable, they will be required to complete a remediation process for that competency or competencies. A reassessment will be conducted until the student is successfully deemed entrustable in all program competencies. To graduate, students will be required to be deemed entrustable in all program competencies as they relate to the Summative OSLER. By incorporating each program competency into the Summative OSLER, each student will be evaluated a minimum of two times on each programmatic domain of competence. This will allow for the program to feel confident in saying each student is entrustable and prepared to graduate, take the PANCE, and work as a Physician Assistant.  </w:t>
      </w:r>
    </w:p>
    <w:p w14:paraId="25ED5F63" w14:textId="4F8BFCAD" w:rsidR="00D0793B" w:rsidRPr="004D048E" w:rsidRDefault="009169B0" w:rsidP="00D0793B">
      <w:pPr>
        <w:pStyle w:val="paragraph"/>
        <w:spacing w:before="120" w:beforeAutospacing="0" w:after="120" w:afterAutospacing="0" w:line="360" w:lineRule="auto"/>
        <w:textAlignment w:val="baseline"/>
        <w:outlineLvl w:val="2"/>
        <w:rPr>
          <w:rStyle w:val="normaltextrun"/>
          <w:rFonts w:ascii="Arial" w:hAnsi="Arial" w:cs="Arial"/>
          <w:b/>
          <w:bCs/>
        </w:rPr>
      </w:pPr>
      <w:bookmarkStart w:id="78" w:name="_Toc160713410"/>
      <w:r w:rsidRPr="004D048E">
        <w:rPr>
          <w:rStyle w:val="normaltextrun"/>
          <w:rFonts w:ascii="Arial" w:hAnsi="Arial" w:cs="Arial"/>
          <w:b/>
          <w:bCs/>
        </w:rPr>
        <w:t>Evaluation</w:t>
      </w:r>
      <w:r w:rsidR="00C23BA4" w:rsidRPr="004D048E">
        <w:rPr>
          <w:rStyle w:val="normaltextrun"/>
          <w:rFonts w:ascii="Arial" w:hAnsi="Arial" w:cs="Arial"/>
          <w:b/>
          <w:bCs/>
        </w:rPr>
        <w:t xml:space="preserve"> </w:t>
      </w:r>
      <w:r w:rsidRPr="004D048E">
        <w:rPr>
          <w:rStyle w:val="normaltextrun"/>
          <w:rFonts w:ascii="Arial" w:hAnsi="Arial" w:cs="Arial"/>
          <w:b/>
          <w:bCs/>
        </w:rPr>
        <w:t>of</w:t>
      </w:r>
      <w:r w:rsidR="00C23BA4" w:rsidRPr="004D048E">
        <w:rPr>
          <w:rStyle w:val="normaltextrun"/>
          <w:rFonts w:ascii="Arial" w:hAnsi="Arial" w:cs="Arial"/>
          <w:b/>
          <w:bCs/>
        </w:rPr>
        <w:t xml:space="preserve"> </w:t>
      </w:r>
      <w:r w:rsidRPr="004D048E">
        <w:rPr>
          <w:rStyle w:val="normaltextrun"/>
          <w:rFonts w:ascii="Arial" w:hAnsi="Arial" w:cs="Arial"/>
          <w:b/>
          <w:bCs/>
        </w:rPr>
        <w:t>Students</w:t>
      </w:r>
      <w:bookmarkEnd w:id="78"/>
    </w:p>
    <w:p w14:paraId="133F84CB" w14:textId="20371E36" w:rsidR="009169B0" w:rsidRPr="00900B62" w:rsidRDefault="4EDA303A" w:rsidP="4EDA303A">
      <w:pPr>
        <w:pStyle w:val="paragraph"/>
        <w:spacing w:before="120" w:beforeAutospacing="0" w:after="120" w:afterAutospacing="0" w:line="360" w:lineRule="auto"/>
        <w:textAlignment w:val="baseline"/>
        <w:rPr>
          <w:rStyle w:val="normaltextrun"/>
          <w:rFonts w:ascii="Arial" w:hAnsi="Arial" w:cs="Arial"/>
          <w:sz w:val="22"/>
          <w:szCs w:val="22"/>
        </w:rPr>
      </w:pPr>
      <w:r w:rsidRPr="4EDA303A">
        <w:rPr>
          <w:rStyle w:val="normaltextrun"/>
          <w:rFonts w:ascii="Arial" w:hAnsi="Arial" w:cs="Arial"/>
          <w:sz w:val="22"/>
          <w:szCs w:val="22"/>
        </w:rPr>
        <w:t xml:space="preserve">Each student will have a Summative Testing Assessment Tool (STAT) form. Each form will allow the program to track the achievement of each tagged competency through the various evaluation tools (EOC Exam, Competency Assessment Tasks, and Summative OSLER). A space for qualitative assessment beside each competency will also be included. As the student progresses through the Summative Evaluation, faculty will verify the competencies that are deemed entrustable. When a competency is deemed pre-entrustable, notes will be taken on strengths and opportunities for improvement to guide remediation. After the Summative Evaluation, faculty will meet to discuss the STAT score and create individualized remediation plans for each student deemed pre-entrustable on any program competency, based on areas of deficit. Upon completion of the remediation plan, each student with a pre-entrustable program competency will then undergo a focused reassessment as determined by faculty in a prescribed timeframe. Students will be given a copy of the STAT score report and be required to sign that they agree with it. It will then be uploaded into the student’s secured electronic program file. </w:t>
      </w:r>
    </w:p>
    <w:p w14:paraId="6E55C6D4" w14:textId="77777777" w:rsidR="001C0DF0" w:rsidRPr="00900B62" w:rsidRDefault="001C0DF0" w:rsidP="00900B62">
      <w:pPr>
        <w:spacing w:before="120" w:after="120" w:line="360" w:lineRule="auto"/>
      </w:pPr>
    </w:p>
    <w:p w14:paraId="6BB9A08F" w14:textId="3F1FFE3F" w:rsidR="001C0DF0" w:rsidRPr="00900B62" w:rsidRDefault="00B36820" w:rsidP="00900B62">
      <w:pPr>
        <w:pStyle w:val="Heading2"/>
        <w:spacing w:before="120" w:after="120" w:line="360" w:lineRule="auto"/>
      </w:pPr>
      <w:bookmarkStart w:id="79" w:name="_Toc160713411"/>
      <w:r w:rsidRPr="00900B62">
        <w:t>Grading</w:t>
      </w:r>
      <w:r w:rsidR="00C23BA4">
        <w:t xml:space="preserve"> </w:t>
      </w:r>
      <w:r w:rsidR="00D93C26" w:rsidRPr="00900B62">
        <w:t>Policy</w:t>
      </w:r>
      <w:bookmarkEnd w:id="79"/>
    </w:p>
    <w:p w14:paraId="6E8C1AB6" w14:textId="50739C8E" w:rsidR="00B65C1E" w:rsidRPr="00900B62" w:rsidRDefault="00B65C1E" w:rsidP="00900B62">
      <w:pPr>
        <w:spacing w:before="120" w:after="120" w:line="360" w:lineRule="auto"/>
      </w:pPr>
      <w:r w:rsidRPr="00900B62">
        <w:t>Physician</w:t>
      </w:r>
      <w:r w:rsidR="00C23BA4">
        <w:t xml:space="preserve"> </w:t>
      </w:r>
      <w:r w:rsidRPr="00900B62">
        <w:t>Assistant</w:t>
      </w:r>
      <w:r w:rsidR="00C23BA4">
        <w:t xml:space="preserve"> </w:t>
      </w:r>
      <w:r w:rsidRPr="00900B62">
        <w:t>students</w:t>
      </w:r>
      <w:r w:rsidR="00C23BA4">
        <w:t xml:space="preserve"> </w:t>
      </w:r>
      <w:r w:rsidRPr="00900B62">
        <w:t>will</w:t>
      </w:r>
      <w:r w:rsidR="00C23BA4">
        <w:t xml:space="preserve"> </w:t>
      </w:r>
      <w:r w:rsidRPr="00900B62">
        <w:t>be</w:t>
      </w:r>
      <w:r w:rsidR="00C23BA4">
        <w:t xml:space="preserve"> </w:t>
      </w:r>
      <w:r w:rsidRPr="00900B62">
        <w:t>assessed</w:t>
      </w:r>
      <w:r w:rsidR="00C23BA4">
        <w:t xml:space="preserve"> </w:t>
      </w:r>
      <w:r w:rsidRPr="00900B62">
        <w:t>in</w:t>
      </w:r>
      <w:r w:rsidR="00C23BA4">
        <w:t xml:space="preserve"> </w:t>
      </w:r>
      <w:r w:rsidRPr="00900B62">
        <w:t>the</w:t>
      </w:r>
      <w:r w:rsidR="00C23BA4">
        <w:t xml:space="preserve"> </w:t>
      </w:r>
      <w:r w:rsidRPr="00900B62">
        <w:t>course</w:t>
      </w:r>
      <w:r w:rsidR="00C23BA4">
        <w:t xml:space="preserve"> </w:t>
      </w:r>
      <w:r w:rsidRPr="00900B62">
        <w:t>by</w:t>
      </w:r>
      <w:r w:rsidR="00C23BA4">
        <w:t xml:space="preserve"> </w:t>
      </w:r>
      <w:r w:rsidRPr="00900B62">
        <w:t>examinations</w:t>
      </w:r>
      <w:r w:rsidR="00C23BA4">
        <w:t xml:space="preserve"> </w:t>
      </w:r>
      <w:r w:rsidRPr="00900B62">
        <w:t>and/or</w:t>
      </w:r>
      <w:r w:rsidR="00C23BA4">
        <w:t xml:space="preserve"> </w:t>
      </w:r>
      <w:r w:rsidRPr="00900B62">
        <w:t>other</w:t>
      </w:r>
      <w:r w:rsidR="00C23BA4">
        <w:t xml:space="preserve"> </w:t>
      </w:r>
      <w:r w:rsidRPr="00900B62">
        <w:t>graded</w:t>
      </w:r>
      <w:r w:rsidR="00C23BA4">
        <w:t xml:space="preserve"> </w:t>
      </w:r>
      <w:r w:rsidRPr="00900B62">
        <w:t>assignments</w:t>
      </w:r>
      <w:r w:rsidR="00C23BA4">
        <w:t xml:space="preserve"> </w:t>
      </w:r>
      <w:r w:rsidRPr="00900B62">
        <w:t>such</w:t>
      </w:r>
      <w:r w:rsidR="00C23BA4">
        <w:t xml:space="preserve"> </w:t>
      </w:r>
      <w:r w:rsidRPr="00900B62">
        <w:t>as</w:t>
      </w:r>
      <w:r w:rsidR="00C23BA4">
        <w:t xml:space="preserve"> </w:t>
      </w:r>
      <w:r w:rsidRPr="00900B62">
        <w:t>quizzes,</w:t>
      </w:r>
      <w:r w:rsidR="00C23BA4">
        <w:t xml:space="preserve"> </w:t>
      </w:r>
      <w:r w:rsidRPr="00900B62">
        <w:t>homework,</w:t>
      </w:r>
      <w:r w:rsidR="00C23BA4">
        <w:t xml:space="preserve"> </w:t>
      </w:r>
      <w:r w:rsidRPr="00900B62">
        <w:t>lab</w:t>
      </w:r>
      <w:r w:rsidR="00C23BA4">
        <w:t xml:space="preserve"> </w:t>
      </w:r>
      <w:r w:rsidRPr="00900B62">
        <w:t>practicums,</w:t>
      </w:r>
      <w:r w:rsidR="00C23BA4">
        <w:t xml:space="preserve"> </w:t>
      </w:r>
      <w:r w:rsidRPr="00900B62">
        <w:t>simulated/clinical</w:t>
      </w:r>
      <w:r w:rsidR="00C23BA4">
        <w:t xml:space="preserve"> </w:t>
      </w:r>
      <w:r w:rsidRPr="00900B62">
        <w:t>evaluations,</w:t>
      </w:r>
      <w:r w:rsidR="00C23BA4">
        <w:t xml:space="preserve"> </w:t>
      </w:r>
      <w:r w:rsidRPr="00900B62">
        <w:lastRenderedPageBreak/>
        <w:t>and</w:t>
      </w:r>
      <w:r w:rsidR="00C23BA4">
        <w:t xml:space="preserve"> </w:t>
      </w:r>
      <w:r w:rsidRPr="00900B62">
        <w:t>projects/assignments.</w:t>
      </w:r>
      <w:r w:rsidR="00C23BA4">
        <w:t xml:space="preserve"> </w:t>
      </w:r>
      <w:r w:rsidRPr="00900B62">
        <w:t>The</w:t>
      </w:r>
      <w:r w:rsidR="00C23BA4">
        <w:t xml:space="preserve"> </w:t>
      </w:r>
      <w:r w:rsidRPr="00900B62">
        <w:t>course</w:t>
      </w:r>
      <w:r w:rsidR="00C23BA4">
        <w:t xml:space="preserve"> </w:t>
      </w:r>
      <w:r w:rsidRPr="00900B62">
        <w:t>director</w:t>
      </w:r>
      <w:r w:rsidR="00C23BA4">
        <w:t xml:space="preserve"> </w:t>
      </w:r>
      <w:r w:rsidRPr="00900B62">
        <w:t>is</w:t>
      </w:r>
      <w:r w:rsidR="00C23BA4">
        <w:t xml:space="preserve"> </w:t>
      </w:r>
      <w:r w:rsidRPr="00900B62">
        <w:t>responsible</w:t>
      </w:r>
      <w:r w:rsidR="00C23BA4">
        <w:t xml:space="preserve"> </w:t>
      </w:r>
      <w:r w:rsidRPr="00900B62">
        <w:t>for</w:t>
      </w:r>
      <w:r w:rsidR="00C23BA4">
        <w:t xml:space="preserve"> </w:t>
      </w:r>
      <w:r w:rsidRPr="00900B62">
        <w:t>developing</w:t>
      </w:r>
      <w:r w:rsidR="00C23BA4">
        <w:t xml:space="preserve"> </w:t>
      </w:r>
      <w:r w:rsidRPr="00900B62">
        <w:t>an</w:t>
      </w:r>
      <w:r w:rsidR="00C23BA4">
        <w:t xml:space="preserve"> </w:t>
      </w:r>
      <w:r w:rsidRPr="00900B62">
        <w:t>examination</w:t>
      </w:r>
      <w:r w:rsidR="00C23BA4">
        <w:t xml:space="preserve"> </w:t>
      </w:r>
      <w:r w:rsidRPr="00900B62">
        <w:t>and/or</w:t>
      </w:r>
      <w:r w:rsidR="00C23BA4">
        <w:t xml:space="preserve"> </w:t>
      </w:r>
      <w:r w:rsidRPr="00900B62">
        <w:t>assessment</w:t>
      </w:r>
      <w:r w:rsidR="00C23BA4">
        <w:t xml:space="preserve"> </w:t>
      </w:r>
      <w:r w:rsidRPr="00900B62">
        <w:t>strategy</w:t>
      </w:r>
      <w:r w:rsidR="00C23BA4">
        <w:t xml:space="preserve"> </w:t>
      </w:r>
      <w:r w:rsidRPr="00900B62">
        <w:t>that</w:t>
      </w:r>
      <w:r w:rsidR="00C23BA4">
        <w:t xml:space="preserve"> </w:t>
      </w:r>
      <w:r w:rsidRPr="00900B62">
        <w:t>is</w:t>
      </w:r>
      <w:r w:rsidR="00C23BA4">
        <w:t xml:space="preserve"> </w:t>
      </w:r>
      <w:r w:rsidRPr="00900B62">
        <w:t>consistent</w:t>
      </w:r>
      <w:r w:rsidR="00C23BA4">
        <w:t xml:space="preserve"> </w:t>
      </w:r>
      <w:r w:rsidRPr="00900B62">
        <w:t>with</w:t>
      </w:r>
      <w:r w:rsidR="00C23BA4">
        <w:t xml:space="preserve"> </w:t>
      </w:r>
      <w:r w:rsidRPr="00900B62">
        <w:t>the</w:t>
      </w:r>
      <w:r w:rsidR="00C23BA4">
        <w:t xml:space="preserve"> </w:t>
      </w:r>
      <w:r w:rsidRPr="00900B62">
        <w:t>PA</w:t>
      </w:r>
      <w:r w:rsidR="00C23BA4">
        <w:t xml:space="preserve"> </w:t>
      </w:r>
      <w:r w:rsidRPr="00900B62">
        <w:t>Program’s</w:t>
      </w:r>
      <w:r w:rsidR="00C23BA4">
        <w:t xml:space="preserve"> </w:t>
      </w:r>
      <w:r w:rsidRPr="00900B62">
        <w:t>academic</w:t>
      </w:r>
      <w:r w:rsidR="00C23BA4">
        <w:t xml:space="preserve"> </w:t>
      </w:r>
      <w:r w:rsidRPr="00900B62">
        <w:t>policies.</w:t>
      </w:r>
      <w:r w:rsidR="00C23BA4">
        <w:t xml:space="preserve">  </w:t>
      </w:r>
    </w:p>
    <w:p w14:paraId="142015D0" w14:textId="4B16848E" w:rsidR="00B65C1E" w:rsidRPr="00900B62" w:rsidRDefault="00B65C1E" w:rsidP="00900B62">
      <w:pPr>
        <w:spacing w:before="120" w:after="120" w:line="360" w:lineRule="auto"/>
      </w:pPr>
      <w:r w:rsidRPr="00900B62">
        <w:t>Grading</w:t>
      </w:r>
      <w:r w:rsidR="00C23BA4">
        <w:t xml:space="preserve"> </w:t>
      </w:r>
      <w:r w:rsidRPr="00900B62">
        <w:t>Scale:</w:t>
      </w:r>
      <w:r w:rsidR="00C23BA4">
        <w:t xml:space="preserve"> </w:t>
      </w:r>
    </w:p>
    <w:p w14:paraId="2DF186DC" w14:textId="24600027" w:rsidR="00B65C1E" w:rsidRPr="00900B62" w:rsidRDefault="00B65C1E" w:rsidP="00900B62">
      <w:pPr>
        <w:spacing w:before="120" w:after="120" w:line="360" w:lineRule="auto"/>
      </w:pPr>
      <w:r w:rsidRPr="00900B62">
        <w:t>A:</w:t>
      </w:r>
      <w:r w:rsidR="00C23BA4">
        <w:t xml:space="preserve"> </w:t>
      </w:r>
      <w:r w:rsidRPr="00900B62">
        <w:t>90-100</w:t>
      </w:r>
      <w:r w:rsidR="00C23BA4">
        <w:t xml:space="preserve"> </w:t>
      </w:r>
    </w:p>
    <w:p w14:paraId="25CF658A" w14:textId="71844CCE" w:rsidR="00B65C1E" w:rsidRPr="00900B62" w:rsidRDefault="00B65C1E" w:rsidP="00900B62">
      <w:pPr>
        <w:spacing w:before="120" w:after="120" w:line="360" w:lineRule="auto"/>
      </w:pPr>
      <w:r w:rsidRPr="00900B62">
        <w:t>B:</w:t>
      </w:r>
      <w:r w:rsidR="00C23BA4">
        <w:t xml:space="preserve"> </w:t>
      </w:r>
      <w:r w:rsidRPr="00900B62">
        <w:t>80-89</w:t>
      </w:r>
      <w:r w:rsidR="00C23BA4">
        <w:t xml:space="preserve"> </w:t>
      </w:r>
    </w:p>
    <w:p w14:paraId="20771AC7" w14:textId="50AEE00D" w:rsidR="00B65C1E" w:rsidRPr="00900B62" w:rsidRDefault="00B65C1E" w:rsidP="00900B62">
      <w:pPr>
        <w:spacing w:before="120" w:after="120" w:line="360" w:lineRule="auto"/>
      </w:pPr>
      <w:r w:rsidRPr="00900B62">
        <w:t>C:</w:t>
      </w:r>
      <w:r w:rsidR="00C23BA4">
        <w:t xml:space="preserve"> </w:t>
      </w:r>
      <w:r w:rsidRPr="00900B62">
        <w:t>70-79</w:t>
      </w:r>
      <w:r w:rsidR="00C23BA4">
        <w:t xml:space="preserve"> </w:t>
      </w:r>
    </w:p>
    <w:p w14:paraId="144B0E40" w14:textId="042DCBFF" w:rsidR="00B65C1E" w:rsidRPr="00900B62" w:rsidRDefault="00B65C1E" w:rsidP="00900B62">
      <w:pPr>
        <w:spacing w:before="120" w:after="120" w:line="360" w:lineRule="auto"/>
      </w:pPr>
      <w:r w:rsidRPr="00900B62">
        <w:t>F:</w:t>
      </w:r>
      <w:r w:rsidR="00C23BA4">
        <w:t xml:space="preserve"> </w:t>
      </w:r>
      <w:r w:rsidRPr="00900B62">
        <w:t>69</w:t>
      </w:r>
      <w:r w:rsidR="00C23BA4">
        <w:t xml:space="preserve"> </w:t>
      </w:r>
      <w:r w:rsidRPr="00900B62">
        <w:t>and</w:t>
      </w:r>
      <w:r w:rsidR="00C23BA4">
        <w:t xml:space="preserve"> </w:t>
      </w:r>
      <w:r w:rsidRPr="00900B62">
        <w:t>below</w:t>
      </w:r>
      <w:r w:rsidR="00C23BA4">
        <w:t xml:space="preserve"> </w:t>
      </w:r>
    </w:p>
    <w:p w14:paraId="0D1C9EC1" w14:textId="27DD4CE8" w:rsidR="00B65C1E" w:rsidRPr="00900B62" w:rsidRDefault="00B65C1E" w:rsidP="00900B62">
      <w:pPr>
        <w:spacing w:before="120" w:after="120" w:line="360" w:lineRule="auto"/>
      </w:pPr>
      <w:r w:rsidRPr="00900B62">
        <w:t>Examinations</w:t>
      </w:r>
      <w:r w:rsidR="00C23BA4">
        <w:t xml:space="preserve"> </w:t>
      </w:r>
      <w:r w:rsidRPr="00900B62">
        <w:t>will</w:t>
      </w:r>
      <w:r w:rsidR="00C23BA4">
        <w:t xml:space="preserve"> </w:t>
      </w:r>
      <w:r w:rsidRPr="00900B62">
        <w:t>be</w:t>
      </w:r>
      <w:r w:rsidR="00C23BA4">
        <w:t xml:space="preserve"> </w:t>
      </w:r>
      <w:r w:rsidRPr="00900B62">
        <w:t>evaluated</w:t>
      </w:r>
      <w:r w:rsidR="00C23BA4">
        <w:t xml:space="preserve"> </w:t>
      </w:r>
      <w:r w:rsidRPr="00900B62">
        <w:t>by</w:t>
      </w:r>
      <w:r w:rsidR="00C23BA4">
        <w:t xml:space="preserve"> </w:t>
      </w:r>
      <w:r w:rsidRPr="00900B62">
        <w:t>course</w:t>
      </w:r>
      <w:r w:rsidR="00C23BA4">
        <w:t xml:space="preserve"> </w:t>
      </w:r>
      <w:r w:rsidRPr="00900B62">
        <w:t>instructors</w:t>
      </w:r>
      <w:r w:rsidR="00C23BA4">
        <w:t xml:space="preserve"> </w:t>
      </w:r>
      <w:r w:rsidRPr="00900B62">
        <w:t>and</w:t>
      </w:r>
      <w:r w:rsidR="00C23BA4">
        <w:t xml:space="preserve"> </w:t>
      </w:r>
      <w:r w:rsidRPr="00900B62">
        <w:t>the</w:t>
      </w:r>
      <w:r w:rsidR="00C23BA4">
        <w:t xml:space="preserve"> </w:t>
      </w:r>
      <w:r w:rsidRPr="00900B62">
        <w:t>course</w:t>
      </w:r>
      <w:r w:rsidR="00C23BA4">
        <w:t xml:space="preserve"> </w:t>
      </w:r>
      <w:r w:rsidRPr="00900B62">
        <w:t>director</w:t>
      </w:r>
      <w:r w:rsidR="00C23BA4">
        <w:t xml:space="preserve"> </w:t>
      </w:r>
      <w:r w:rsidRPr="00900B62">
        <w:t>to</w:t>
      </w:r>
      <w:r w:rsidR="00C23BA4">
        <w:t xml:space="preserve"> </w:t>
      </w:r>
      <w:r w:rsidRPr="00900B62">
        <w:t>assess</w:t>
      </w:r>
      <w:r w:rsidR="00C23BA4">
        <w:t xml:space="preserve"> </w:t>
      </w:r>
      <w:r w:rsidRPr="00900B62">
        <w:t>the</w:t>
      </w:r>
      <w:r w:rsidR="00C23BA4">
        <w:t xml:space="preserve"> </w:t>
      </w:r>
      <w:r w:rsidRPr="00900B62">
        <w:t>validity</w:t>
      </w:r>
      <w:r w:rsidR="00C23BA4">
        <w:t xml:space="preserve"> </w:t>
      </w:r>
      <w:r w:rsidRPr="00900B62">
        <w:t>of</w:t>
      </w:r>
      <w:r w:rsidR="00C23BA4">
        <w:t xml:space="preserve"> </w:t>
      </w:r>
      <w:r w:rsidRPr="00900B62">
        <w:t>each</w:t>
      </w:r>
      <w:r w:rsidR="00C23BA4">
        <w:t xml:space="preserve"> </w:t>
      </w:r>
      <w:r w:rsidRPr="00900B62">
        <w:t>question</w:t>
      </w:r>
      <w:r w:rsidR="00C23BA4">
        <w:t xml:space="preserve"> </w:t>
      </w:r>
      <w:r w:rsidRPr="00900B62">
        <w:t>prior</w:t>
      </w:r>
      <w:r w:rsidR="00C23BA4">
        <w:t xml:space="preserve"> </w:t>
      </w:r>
      <w:r w:rsidRPr="00900B62">
        <w:t>to</w:t>
      </w:r>
      <w:r w:rsidR="00C23BA4">
        <w:t xml:space="preserve"> </w:t>
      </w:r>
      <w:r w:rsidRPr="00900B62">
        <w:t>and</w:t>
      </w:r>
      <w:r w:rsidR="00C23BA4">
        <w:t xml:space="preserve"> </w:t>
      </w:r>
      <w:r w:rsidRPr="00900B62">
        <w:t>following</w:t>
      </w:r>
      <w:r w:rsidR="00C23BA4">
        <w:t xml:space="preserve"> </w:t>
      </w:r>
      <w:r w:rsidRPr="00900B62">
        <w:t>the</w:t>
      </w:r>
      <w:r w:rsidR="00C23BA4">
        <w:t xml:space="preserve"> </w:t>
      </w:r>
      <w:r w:rsidRPr="00900B62">
        <w:t>examination.</w:t>
      </w:r>
      <w:r w:rsidR="00C23BA4">
        <w:t xml:space="preserve"> </w:t>
      </w:r>
      <w:r w:rsidRPr="00900B62">
        <w:t>Once</w:t>
      </w:r>
      <w:r w:rsidR="00C23BA4">
        <w:t xml:space="preserve"> </w:t>
      </w:r>
      <w:r w:rsidRPr="00900B62">
        <w:t>questions</w:t>
      </w:r>
      <w:r w:rsidR="00C23BA4">
        <w:t xml:space="preserve"> </w:t>
      </w:r>
      <w:r w:rsidRPr="00900B62">
        <w:t>have</w:t>
      </w:r>
      <w:r w:rsidR="00C23BA4">
        <w:t xml:space="preserve"> </w:t>
      </w:r>
      <w:r w:rsidRPr="00900B62">
        <w:t>been</w:t>
      </w:r>
      <w:r w:rsidR="00C23BA4">
        <w:t xml:space="preserve"> </w:t>
      </w:r>
      <w:r w:rsidRPr="00900B62">
        <w:t>evaluated,</w:t>
      </w:r>
      <w:r w:rsidR="00C23BA4">
        <w:t xml:space="preserve"> </w:t>
      </w:r>
      <w:r w:rsidRPr="00900B62">
        <w:t>examination</w:t>
      </w:r>
      <w:r w:rsidR="00C23BA4">
        <w:t xml:space="preserve"> </w:t>
      </w:r>
      <w:r w:rsidRPr="00900B62">
        <w:t>grades</w:t>
      </w:r>
      <w:r w:rsidR="00C23BA4">
        <w:t xml:space="preserve"> </w:t>
      </w:r>
      <w:r w:rsidRPr="00900B62">
        <w:t>will</w:t>
      </w:r>
      <w:r w:rsidR="00C23BA4">
        <w:t xml:space="preserve"> </w:t>
      </w:r>
      <w:r w:rsidRPr="00900B62">
        <w:t>be</w:t>
      </w:r>
      <w:r w:rsidR="00C23BA4">
        <w:t xml:space="preserve"> </w:t>
      </w:r>
      <w:r w:rsidRPr="00900B62">
        <w:t>posted</w:t>
      </w:r>
      <w:r w:rsidR="00C23BA4">
        <w:t xml:space="preserve"> </w:t>
      </w:r>
      <w:r w:rsidRPr="00900B62">
        <w:t>in</w:t>
      </w:r>
      <w:r w:rsidR="00C23BA4">
        <w:t xml:space="preserve"> </w:t>
      </w:r>
      <w:r w:rsidRPr="00900B62">
        <w:t>the</w:t>
      </w:r>
      <w:r w:rsidR="00C23BA4">
        <w:t xml:space="preserve"> </w:t>
      </w:r>
      <w:r w:rsidR="38D2363E">
        <w:t>online learning management system</w:t>
      </w:r>
      <w:r w:rsidRPr="00900B62">
        <w:t>.</w:t>
      </w:r>
      <w:r w:rsidR="00C23BA4">
        <w:t xml:space="preserve"> </w:t>
      </w:r>
    </w:p>
    <w:p w14:paraId="10435CE3" w14:textId="6C927225" w:rsidR="001C0DF0" w:rsidRPr="00900B62" w:rsidRDefault="00B65C1E" w:rsidP="00900B62">
      <w:pPr>
        <w:spacing w:before="120" w:after="120" w:line="360" w:lineRule="auto"/>
      </w:pPr>
      <w:r w:rsidRPr="00900B62">
        <w:t>Acceptance</w:t>
      </w:r>
      <w:r w:rsidR="00C23BA4">
        <w:t xml:space="preserve"> </w:t>
      </w:r>
      <w:r w:rsidRPr="00900B62">
        <w:t>of</w:t>
      </w:r>
      <w:r w:rsidR="00C23BA4">
        <w:t xml:space="preserve"> </w:t>
      </w:r>
      <w:r w:rsidRPr="00900B62">
        <w:t>late</w:t>
      </w:r>
      <w:r w:rsidR="00C23BA4">
        <w:t xml:space="preserve"> </w:t>
      </w:r>
      <w:r w:rsidRPr="00900B62">
        <w:t>or</w:t>
      </w:r>
      <w:r w:rsidR="00C23BA4">
        <w:t xml:space="preserve"> </w:t>
      </w:r>
      <w:r w:rsidRPr="00900B62">
        <w:t>missing</w:t>
      </w:r>
      <w:r w:rsidR="00C23BA4">
        <w:t xml:space="preserve"> </w:t>
      </w:r>
      <w:r w:rsidRPr="00900B62">
        <w:t>work</w:t>
      </w:r>
      <w:r w:rsidR="00C23BA4">
        <w:t xml:space="preserve"> </w:t>
      </w:r>
      <w:r w:rsidRPr="00900B62">
        <w:t>for</w:t>
      </w:r>
      <w:r w:rsidR="00C23BA4">
        <w:t xml:space="preserve"> </w:t>
      </w:r>
      <w:r w:rsidRPr="00900B62">
        <w:t>a</w:t>
      </w:r>
      <w:r w:rsidR="00C23BA4">
        <w:t xml:space="preserve"> </w:t>
      </w:r>
      <w:r w:rsidRPr="00900B62">
        <w:t>course</w:t>
      </w:r>
      <w:r w:rsidR="00C23BA4">
        <w:t xml:space="preserve"> </w:t>
      </w:r>
      <w:r w:rsidRPr="00900B62">
        <w:t>or</w:t>
      </w:r>
      <w:r w:rsidR="00C23BA4">
        <w:t xml:space="preserve"> </w:t>
      </w:r>
      <w:r w:rsidRPr="00900B62">
        <w:t>supervised</w:t>
      </w:r>
      <w:r w:rsidR="00C23BA4">
        <w:t xml:space="preserve"> </w:t>
      </w:r>
      <w:r w:rsidRPr="00900B62">
        <w:t>clinical</w:t>
      </w:r>
      <w:r w:rsidR="00C23BA4">
        <w:t xml:space="preserve"> </w:t>
      </w:r>
      <w:r w:rsidRPr="00900B62">
        <w:t>will</w:t>
      </w:r>
      <w:r w:rsidR="00C23BA4">
        <w:t xml:space="preserve"> </w:t>
      </w:r>
      <w:r w:rsidR="00711C91" w:rsidRPr="00900B62">
        <w:t>remain in</w:t>
      </w:r>
      <w:r w:rsidR="00C23BA4">
        <w:t xml:space="preserve"> </w:t>
      </w:r>
      <w:r w:rsidRPr="00900B62">
        <w:t>the</w:t>
      </w:r>
      <w:r w:rsidR="00C23BA4">
        <w:t xml:space="preserve"> </w:t>
      </w:r>
      <w:r w:rsidRPr="00900B62">
        <w:t>discretion</w:t>
      </w:r>
      <w:r w:rsidR="00C23BA4">
        <w:t xml:space="preserve"> </w:t>
      </w:r>
      <w:r w:rsidRPr="00900B62">
        <w:t>of</w:t>
      </w:r>
      <w:r w:rsidR="00C23BA4">
        <w:t xml:space="preserve"> </w:t>
      </w:r>
      <w:r w:rsidRPr="00900B62">
        <w:t>the</w:t>
      </w:r>
      <w:r w:rsidR="00C23BA4">
        <w:t xml:space="preserve"> </w:t>
      </w:r>
      <w:r w:rsidRPr="00900B62">
        <w:t>assigning</w:t>
      </w:r>
      <w:r w:rsidR="00C23BA4">
        <w:t xml:space="preserve"> </w:t>
      </w:r>
      <w:r w:rsidRPr="00900B62">
        <w:t>faculty</w:t>
      </w:r>
      <w:r w:rsidR="00C23BA4">
        <w:t xml:space="preserve"> </w:t>
      </w:r>
      <w:r w:rsidRPr="00900B62">
        <w:t>member.</w:t>
      </w:r>
      <w:r w:rsidR="00C23BA4">
        <w:t xml:space="preserve"> </w:t>
      </w:r>
      <w:r w:rsidRPr="00900B62">
        <w:t>Late</w:t>
      </w:r>
      <w:r w:rsidR="00C23BA4">
        <w:t xml:space="preserve"> </w:t>
      </w:r>
      <w:r w:rsidRPr="00900B62">
        <w:t>or</w:t>
      </w:r>
      <w:r w:rsidR="00C23BA4">
        <w:t xml:space="preserve"> </w:t>
      </w:r>
      <w:r w:rsidRPr="00900B62">
        <w:t>missing</w:t>
      </w:r>
      <w:r w:rsidR="00C23BA4">
        <w:t xml:space="preserve"> </w:t>
      </w:r>
      <w:r w:rsidRPr="00900B62">
        <w:t>work</w:t>
      </w:r>
      <w:r w:rsidR="00C23BA4">
        <w:t xml:space="preserve"> </w:t>
      </w:r>
      <w:r w:rsidRPr="00900B62">
        <w:t>may</w:t>
      </w:r>
      <w:r w:rsidR="00C23BA4">
        <w:t xml:space="preserve"> </w:t>
      </w:r>
      <w:r w:rsidRPr="00900B62">
        <w:t>be</w:t>
      </w:r>
      <w:r w:rsidR="00C23BA4">
        <w:t xml:space="preserve"> </w:t>
      </w:r>
      <w:r w:rsidRPr="00900B62">
        <w:t>subject</w:t>
      </w:r>
      <w:r w:rsidR="00C23BA4">
        <w:t xml:space="preserve"> </w:t>
      </w:r>
      <w:r w:rsidRPr="00900B62">
        <w:t>to</w:t>
      </w:r>
      <w:r w:rsidR="00C23BA4">
        <w:t xml:space="preserve"> </w:t>
      </w:r>
      <w:r w:rsidRPr="00900B62">
        <w:t>grade</w:t>
      </w:r>
      <w:r w:rsidR="00C23BA4">
        <w:t xml:space="preserve"> </w:t>
      </w:r>
      <w:r w:rsidRPr="00900B62">
        <w:t>reductions</w:t>
      </w:r>
      <w:r w:rsidR="00C23BA4">
        <w:t xml:space="preserve"> </w:t>
      </w:r>
      <w:r w:rsidRPr="00900B62">
        <w:t>or</w:t>
      </w:r>
      <w:r w:rsidR="00C23BA4">
        <w:t xml:space="preserve"> </w:t>
      </w:r>
      <w:r w:rsidRPr="00900B62">
        <w:t>outright</w:t>
      </w:r>
      <w:r w:rsidR="00C23BA4">
        <w:t xml:space="preserve"> </w:t>
      </w:r>
      <w:r w:rsidRPr="00900B62">
        <w:t>refusal</w:t>
      </w:r>
      <w:r w:rsidR="00C23BA4">
        <w:t xml:space="preserve"> </w:t>
      </w:r>
      <w:r w:rsidRPr="00900B62">
        <w:t>of</w:t>
      </w:r>
      <w:r w:rsidR="00C23BA4">
        <w:t xml:space="preserve"> </w:t>
      </w:r>
      <w:r w:rsidRPr="00900B62">
        <w:t>acceptance.</w:t>
      </w:r>
    </w:p>
    <w:p w14:paraId="5A28CE52" w14:textId="77777777" w:rsidR="00B65C1E" w:rsidRPr="00900B62" w:rsidRDefault="00B65C1E" w:rsidP="00900B62">
      <w:pPr>
        <w:spacing w:before="120" w:after="120" w:line="360" w:lineRule="auto"/>
      </w:pPr>
    </w:p>
    <w:p w14:paraId="5840E2EA" w14:textId="3440B090" w:rsidR="00A63F31" w:rsidRDefault="00A63F31" w:rsidP="00900B62">
      <w:pPr>
        <w:pStyle w:val="Heading2"/>
        <w:spacing w:before="120" w:after="120" w:line="360" w:lineRule="auto"/>
        <w:rPr>
          <w:rFonts w:eastAsia="Times New Roman"/>
          <w:lang w:val="en-US"/>
        </w:rPr>
      </w:pPr>
      <w:bookmarkStart w:id="80" w:name="_Toc160713412"/>
      <w:r w:rsidRPr="00900B62">
        <w:rPr>
          <w:rFonts w:eastAsia="Times New Roman"/>
          <w:lang w:val="en-US"/>
        </w:rPr>
        <w:t>Academic</w:t>
      </w:r>
      <w:r w:rsidR="00C23BA4">
        <w:rPr>
          <w:rFonts w:eastAsia="Times New Roman"/>
          <w:lang w:val="en-US"/>
        </w:rPr>
        <w:t xml:space="preserve"> </w:t>
      </w:r>
      <w:r w:rsidRPr="00900B62">
        <w:rPr>
          <w:rFonts w:eastAsia="Times New Roman"/>
          <w:lang w:val="en-US"/>
        </w:rPr>
        <w:t>Performance</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Progression</w:t>
      </w:r>
      <w:r w:rsidR="00C23BA4">
        <w:rPr>
          <w:rFonts w:eastAsia="Times New Roman"/>
          <w:lang w:val="en-US"/>
        </w:rPr>
        <w:t xml:space="preserve"> </w:t>
      </w:r>
      <w:r w:rsidRPr="00900B62">
        <w:rPr>
          <w:rFonts w:eastAsia="Times New Roman"/>
          <w:lang w:val="en-US"/>
        </w:rPr>
        <w:t>Policy</w:t>
      </w:r>
      <w:bookmarkEnd w:id="80"/>
      <w:r w:rsidR="00C23BA4">
        <w:rPr>
          <w:rFonts w:eastAsia="Times New Roman"/>
          <w:lang w:val="en-US"/>
        </w:rPr>
        <w:t xml:space="preserve"> </w:t>
      </w:r>
    </w:p>
    <w:p w14:paraId="226D2048" w14:textId="6B4A6A78" w:rsidR="009F0D6F" w:rsidRPr="004D048E" w:rsidRDefault="06030664" w:rsidP="6EFDA071">
      <w:pPr>
        <w:pStyle w:val="Heading3"/>
        <w:rPr>
          <w:rFonts w:eastAsia="Times New Roman"/>
          <w:lang w:val="en-US"/>
        </w:rPr>
      </w:pPr>
      <w:bookmarkStart w:id="81" w:name="_Toc160713413"/>
      <w:r w:rsidRPr="004D048E">
        <w:rPr>
          <w:rFonts w:eastAsia="Times New Roman"/>
          <w:lang w:val="en-US"/>
        </w:rPr>
        <w:t>Student</w:t>
      </w:r>
      <w:r w:rsidR="704E1A4F" w:rsidRPr="004D048E">
        <w:rPr>
          <w:rFonts w:eastAsia="Times New Roman"/>
          <w:lang w:val="en-US"/>
        </w:rPr>
        <w:t xml:space="preserve"> </w:t>
      </w:r>
      <w:r w:rsidRPr="004D048E">
        <w:rPr>
          <w:rFonts w:eastAsia="Times New Roman"/>
          <w:lang w:val="en-US"/>
        </w:rPr>
        <w:t>Progression</w:t>
      </w:r>
      <w:r w:rsidR="704E1A4F" w:rsidRPr="004D048E">
        <w:rPr>
          <w:rFonts w:eastAsia="Times New Roman"/>
          <w:lang w:val="en-US"/>
        </w:rPr>
        <w:t xml:space="preserve"> </w:t>
      </w:r>
      <w:r w:rsidRPr="004D048E">
        <w:rPr>
          <w:rFonts w:eastAsia="Times New Roman"/>
          <w:lang w:val="en-US"/>
        </w:rPr>
        <w:t>Committee</w:t>
      </w:r>
      <w:r w:rsidR="704E1A4F" w:rsidRPr="004D048E">
        <w:rPr>
          <w:rFonts w:eastAsia="Times New Roman"/>
          <w:lang w:val="en-US"/>
        </w:rPr>
        <w:t xml:space="preserve"> </w:t>
      </w:r>
      <w:r w:rsidRPr="004D048E">
        <w:rPr>
          <w:rFonts w:eastAsia="Times New Roman"/>
          <w:lang w:val="en-US"/>
        </w:rPr>
        <w:t>(SPC)</w:t>
      </w:r>
      <w:bookmarkEnd w:id="81"/>
    </w:p>
    <w:p w14:paraId="29092A8C" w14:textId="1E86C181" w:rsidR="4CEDCB01" w:rsidRDefault="4CEDCB01" w:rsidP="001A1A43">
      <w:pPr>
        <w:spacing w:before="120" w:after="120" w:line="360" w:lineRule="auto"/>
        <w:rPr>
          <w:lang w:val="en-US"/>
        </w:rPr>
      </w:pPr>
      <w:r w:rsidRPr="4CCA174E">
        <w:rPr>
          <w:color w:val="212121"/>
          <w:lang w:val="en-US"/>
        </w:rPr>
        <w:t>The SPC will meet at the end of every semester to recommend students for progression. If a</w:t>
      </w:r>
      <w:r w:rsidR="002D3608">
        <w:rPr>
          <w:color w:val="212121"/>
          <w:lang w:val="en-US"/>
        </w:rPr>
        <w:t xml:space="preserve"> </w:t>
      </w:r>
      <w:r w:rsidRPr="4CCA174E">
        <w:rPr>
          <w:color w:val="212121"/>
          <w:lang w:val="en-US"/>
        </w:rPr>
        <w:t xml:space="preserve">student has not completed the remediation process the SPC will decide if progression to the next semester will be allowed. The SPC will receive a remediation report after every block and semester to identify and follow students requiring remediation. This will help track </w:t>
      </w:r>
      <w:r w:rsidR="001A1A43" w:rsidRPr="4CCA174E">
        <w:rPr>
          <w:color w:val="212121"/>
          <w:lang w:val="en-US"/>
        </w:rPr>
        <w:t>remediation</w:t>
      </w:r>
      <w:r w:rsidRPr="4CCA174E">
        <w:rPr>
          <w:color w:val="212121"/>
          <w:lang w:val="en-US"/>
        </w:rPr>
        <w:t xml:space="preserve"> throughout the program. In addition, depending upon the frequency, </w:t>
      </w:r>
      <w:r w:rsidR="001A1A43" w:rsidRPr="4CCA174E">
        <w:rPr>
          <w:color w:val="212121"/>
          <w:lang w:val="en-US"/>
        </w:rPr>
        <w:t>nature,</w:t>
      </w:r>
      <w:r w:rsidRPr="4CCA174E">
        <w:rPr>
          <w:color w:val="212121"/>
          <w:lang w:val="en-US"/>
        </w:rPr>
        <w:t xml:space="preserve"> and extent of the deficiency, a student may be required to repeat a course, decelerate, have a later graduation</w:t>
      </w:r>
      <w:r w:rsidR="4083AF0E" w:rsidRPr="4083AF0E">
        <w:rPr>
          <w:color w:val="212121"/>
          <w:lang w:val="en-US"/>
        </w:rPr>
        <w:t xml:space="preserve"> </w:t>
      </w:r>
      <w:r w:rsidR="004D048E" w:rsidRPr="4083AF0E">
        <w:rPr>
          <w:color w:val="212121"/>
          <w:lang w:val="en-US"/>
        </w:rPr>
        <w:t>date,</w:t>
      </w:r>
      <w:r w:rsidR="4083AF0E" w:rsidRPr="4083AF0E">
        <w:rPr>
          <w:color w:val="212121"/>
          <w:lang w:val="en-US"/>
        </w:rPr>
        <w:t xml:space="preserve"> or be dismissed from the program.</w:t>
      </w:r>
      <w:r w:rsidR="4083AF0E" w:rsidRPr="4083AF0E">
        <w:rPr>
          <w:lang w:val="en-US"/>
        </w:rPr>
        <w:t xml:space="preserve"> </w:t>
      </w:r>
    </w:p>
    <w:p w14:paraId="7CB12BB6" w14:textId="1E86C181" w:rsidR="00A63F31" w:rsidRPr="00F624CE" w:rsidRDefault="06030664" w:rsidP="00C35A5D">
      <w:pPr>
        <w:pStyle w:val="Heading3"/>
        <w:spacing w:before="120" w:after="120" w:line="360" w:lineRule="auto"/>
        <w:rPr>
          <w:rFonts w:eastAsia="Times New Roman"/>
          <w:lang w:val="en-US"/>
        </w:rPr>
      </w:pPr>
      <w:bookmarkStart w:id="82" w:name="_Toc160713414"/>
      <w:r w:rsidRPr="00F624CE">
        <w:rPr>
          <w:rFonts w:eastAsia="Times New Roman"/>
          <w:lang w:val="en-US"/>
        </w:rPr>
        <w:t>Remediation</w:t>
      </w:r>
      <w:r w:rsidR="704E1A4F" w:rsidRPr="00F624CE">
        <w:rPr>
          <w:rFonts w:eastAsia="Times New Roman"/>
          <w:lang w:val="en-US"/>
        </w:rPr>
        <w:t xml:space="preserve"> </w:t>
      </w:r>
      <w:r w:rsidRPr="00F624CE">
        <w:rPr>
          <w:rFonts w:eastAsia="Times New Roman"/>
          <w:lang w:val="en-US"/>
        </w:rPr>
        <w:t>and</w:t>
      </w:r>
      <w:r w:rsidR="704E1A4F" w:rsidRPr="00F624CE">
        <w:rPr>
          <w:rFonts w:eastAsia="Times New Roman"/>
          <w:lang w:val="en-US"/>
        </w:rPr>
        <w:t xml:space="preserve"> </w:t>
      </w:r>
      <w:r w:rsidRPr="00F624CE">
        <w:rPr>
          <w:rFonts w:eastAsia="Times New Roman"/>
          <w:lang w:val="en-US"/>
        </w:rPr>
        <w:t>Reassessment</w:t>
      </w:r>
      <w:bookmarkEnd w:id="82"/>
    </w:p>
    <w:p w14:paraId="6FB52A98" w14:textId="1E86C181" w:rsidR="6EFDA071" w:rsidRDefault="01083D87" w:rsidP="00C35A5D">
      <w:pPr>
        <w:pStyle w:val="NoSpacing"/>
        <w:spacing w:before="120" w:after="120" w:line="360" w:lineRule="auto"/>
        <w:rPr>
          <w:rFonts w:ascii="Calibri" w:eastAsia="Calibri" w:hAnsi="Calibri" w:cs="Calibri"/>
          <w:color w:val="000000" w:themeColor="text1"/>
        </w:rPr>
      </w:pPr>
      <w:r>
        <w:t>Remediation may be recommended at any point in the program to a student who lacks</w:t>
      </w:r>
      <w:r w:rsidR="00F624CE">
        <w:t xml:space="preserve"> </w:t>
      </w:r>
      <w:r>
        <w:t>knowledge or skills in any area – academic, professional, or otherwise.</w:t>
      </w:r>
      <w:r w:rsidR="00F624CE">
        <w:t xml:space="preserve"> </w:t>
      </w:r>
      <w:r w:rsidR="2BF4E20A">
        <w:t xml:space="preserve">Specific to the didactic phase, certain key components of a course are pivotal for evaluation and are labeled as “progression items”. These may include but are not limited to examinations, laboratory evaluations, and </w:t>
      </w:r>
      <w:r w:rsidR="00C35A5D">
        <w:t>practicals</w:t>
      </w:r>
      <w:r w:rsidR="2BF4E20A">
        <w:t>. Progression items will be clearly delineated at the beginning of the semester by the course director and will be specified within the assessment</w:t>
      </w:r>
      <w:r w:rsidR="00E23FC8">
        <w:t xml:space="preserve"> </w:t>
      </w:r>
      <w:r w:rsidR="2BF4E20A">
        <w:t xml:space="preserve">section of the </w:t>
      </w:r>
      <w:r w:rsidR="2BF4E20A">
        <w:lastRenderedPageBreak/>
        <w:t xml:space="preserve">course syllabus. When a student scores below 70% or otherwise fails any of these items, remediation is mandatory. A score below 60% or a failure in a pass/fail progression item will require a reassessment action. </w:t>
      </w:r>
    </w:p>
    <w:p w14:paraId="587C3895" w14:textId="1E86C181" w:rsidR="6EFDA071" w:rsidRDefault="01083D87" w:rsidP="00C35A5D">
      <w:pPr>
        <w:pStyle w:val="NoSpacing"/>
        <w:spacing w:before="120" w:after="120" w:line="360" w:lineRule="auto"/>
        <w:rPr>
          <w:rFonts w:ascii="Calibri" w:eastAsia="Calibri" w:hAnsi="Calibri" w:cs="Calibri"/>
          <w:color w:val="000000" w:themeColor="text1"/>
        </w:rPr>
      </w:pPr>
      <w:r>
        <w:t xml:space="preserve">Students have the option to reassess any progression item they haven’t passed. If the </w:t>
      </w:r>
      <w:r w:rsidR="2BF4E20A">
        <w:t>reassessment is successful, their score will update to the new grade, up to a maximum of</w:t>
      </w:r>
      <w:r w:rsidR="00AF578C">
        <w:t xml:space="preserve"> </w:t>
      </w:r>
      <w:r w:rsidR="2BF4E20A">
        <w:t>69.0%, but not below the original grade. An unsuccessful reassessment will maintain the</w:t>
      </w:r>
      <w:r w:rsidR="00AF578C">
        <w:t xml:space="preserve"> </w:t>
      </w:r>
      <w:r w:rsidR="2BF4E20A">
        <w:t>original grade. If remediation is not completed, the grade on the item will default to 0%. Of</w:t>
      </w:r>
      <w:r w:rsidR="00AF578C">
        <w:t xml:space="preserve"> </w:t>
      </w:r>
      <w:r w:rsidR="2BF4E20A">
        <w:t xml:space="preserve">note, some items cannot be reassessed due to their unique, nonrepeatable nature; for these, grades are final. </w:t>
      </w:r>
    </w:p>
    <w:p w14:paraId="5C0F7678" w14:textId="1E86C181" w:rsidR="6EFDA071" w:rsidRDefault="01083D87" w:rsidP="00C35A5D">
      <w:pPr>
        <w:pStyle w:val="NoSpacing"/>
        <w:spacing w:before="120" w:after="120" w:line="360" w:lineRule="auto"/>
        <w:rPr>
          <w:rFonts w:ascii="Calibri" w:eastAsia="Calibri" w:hAnsi="Calibri" w:cs="Calibri"/>
          <w:color w:val="000000" w:themeColor="text1"/>
        </w:rPr>
      </w:pPr>
      <w:r>
        <w:t>It is the responsibility of the student to inform both the course instructor and their mentor in</w:t>
      </w:r>
      <w:r w:rsidR="005836DD">
        <w:t xml:space="preserve"> </w:t>
      </w:r>
      <w:r w:rsidR="2BF4E20A">
        <w:t>writing about their intention to undergo remediation or reassessment for any failed progression</w:t>
      </w:r>
      <w:r w:rsidR="005C6660">
        <w:t xml:space="preserve"> </w:t>
      </w:r>
      <w:r w:rsidR="2BF4E20A">
        <w:t>item. This communication should occur within 2 business days (excluding holidays) of the</w:t>
      </w:r>
      <w:r w:rsidR="00A006BC">
        <w:t xml:space="preserve"> </w:t>
      </w:r>
      <w:r w:rsidR="2BF4E20A">
        <w:t xml:space="preserve">grade being posted. Failing to do so will result in a grade of 0% for that item. </w:t>
      </w:r>
    </w:p>
    <w:p w14:paraId="3C5DA7A6" w14:textId="4C741439" w:rsidR="6EFDA071" w:rsidRDefault="2BF4E20A" w:rsidP="00C35A5D">
      <w:pPr>
        <w:pStyle w:val="NoSpacing"/>
        <w:spacing w:before="120" w:after="120" w:line="360" w:lineRule="auto"/>
        <w:rPr>
          <w:rFonts w:ascii="Calibri" w:eastAsia="Calibri" w:hAnsi="Calibri" w:cs="Calibri"/>
          <w:color w:val="000000" w:themeColor="text1"/>
        </w:rPr>
      </w:pPr>
      <w:r>
        <w:t>If the student has an overall course grade of less than 70%, the entire course will need to be</w:t>
      </w:r>
      <w:r w:rsidR="00A006BC">
        <w:t xml:space="preserve"> </w:t>
      </w:r>
      <w:r>
        <w:t>remediated. This process may require the student to be decelerated to the appropriate</w:t>
      </w:r>
      <w:r w:rsidR="00A006BC">
        <w:t xml:space="preserve"> </w:t>
      </w:r>
      <w:r>
        <w:t>semester that the course is next offered again. The remediation of the course may also be</w:t>
      </w:r>
      <w:r w:rsidR="00A006BC">
        <w:t xml:space="preserve"> </w:t>
      </w:r>
      <w:r w:rsidR="487B5DA9">
        <w:t>accomplished by the student completing a remediation plan based upon areas of deficiencies</w:t>
      </w:r>
      <w:r w:rsidR="00A006BC">
        <w:t xml:space="preserve"> </w:t>
      </w:r>
      <w:r w:rsidR="487B5DA9">
        <w:t>within the course that led to failure of the course. This option would only be implemented after</w:t>
      </w:r>
      <w:r w:rsidR="000653FA">
        <w:t xml:space="preserve"> </w:t>
      </w:r>
      <w:r w:rsidR="487B5DA9">
        <w:t>the recommendation of the SPC and along with the approval from the didactic director and</w:t>
      </w:r>
      <w:r w:rsidR="000653FA">
        <w:t xml:space="preserve"> </w:t>
      </w:r>
      <w:r w:rsidR="487B5DA9">
        <w:t>appropriate course director. This may occur in the subsequent semester and could delay</w:t>
      </w:r>
      <w:r w:rsidR="00C03851">
        <w:t xml:space="preserve"> </w:t>
      </w:r>
      <w:r w:rsidR="487B5DA9">
        <w:t>progression through the program ultimately delaying the student's graduation date.</w:t>
      </w:r>
      <w:r w:rsidR="008D048B">
        <w:t xml:space="preserve"> </w:t>
      </w:r>
      <w:r w:rsidR="487B5DA9">
        <w:t>Unsuccessful repetition of a course will result in dismissal from the program.</w:t>
      </w:r>
    </w:p>
    <w:p w14:paraId="1690BB24" w14:textId="4C741439" w:rsidR="6EFDA071" w:rsidRDefault="4BF529F7" w:rsidP="00C35A5D">
      <w:pPr>
        <w:spacing w:before="120" w:after="120" w:line="360" w:lineRule="auto"/>
        <w:rPr>
          <w:rFonts w:eastAsia="Times New Roman"/>
          <w:lang w:val="en-US"/>
        </w:rPr>
      </w:pPr>
      <w:r w:rsidRPr="4BF529F7">
        <w:rPr>
          <w:rFonts w:eastAsia="Times New Roman"/>
        </w:rPr>
        <w:t xml:space="preserve">Specific to the clinical phase, remediation will be required if a preceptor evaluation is graded “entrustable” on less than 70% of learning outcomes, any professionalism grade of “pre-entrustable” (from the program or preceptor evaluation), a grade less than 70% on rotation specific assignment, and if an end of rotation exam is below a calculated score of 70%. During the clinical year, the student will not be allowed more than two-course remediations. For course remediation, a student will not earn more than a final course grade of 70%. </w:t>
      </w:r>
    </w:p>
    <w:p w14:paraId="486FBF6F" w14:textId="4E3C430F" w:rsidR="6EFDA071" w:rsidRDefault="1F5F7009" w:rsidP="00C35A5D">
      <w:pPr>
        <w:spacing w:before="120" w:after="120" w:line="360" w:lineRule="auto"/>
        <w:rPr>
          <w:rFonts w:eastAsia="Times New Roman"/>
          <w:lang w:val="en-US"/>
        </w:rPr>
      </w:pPr>
      <w:r w:rsidRPr="1F5F7009">
        <w:rPr>
          <w:rFonts w:eastAsia="Times New Roman"/>
        </w:rPr>
        <w:t xml:space="preserve">A student must complete the remediation process and be recommended for progression by the SPC </w:t>
      </w:r>
      <w:r w:rsidR="003B15F6" w:rsidRPr="1F5F7009">
        <w:rPr>
          <w:rFonts w:eastAsia="Times New Roman"/>
        </w:rPr>
        <w:t>to</w:t>
      </w:r>
      <w:r w:rsidRPr="1F5F7009">
        <w:rPr>
          <w:rFonts w:eastAsia="Times New Roman"/>
        </w:rPr>
        <w:t xml:space="preserve"> continue in the program. If a student does not successfully complete remediation, </w:t>
      </w:r>
      <w:r w:rsidR="002F4746" w:rsidRPr="1F5F7009">
        <w:rPr>
          <w:rFonts w:eastAsia="Times New Roman"/>
        </w:rPr>
        <w:t>deceleration</w:t>
      </w:r>
      <w:r w:rsidRPr="1F5F7009">
        <w:rPr>
          <w:rFonts w:eastAsia="Times New Roman"/>
        </w:rPr>
        <w:t xml:space="preserve"> or dismissal may be recommended.</w:t>
      </w:r>
    </w:p>
    <w:p w14:paraId="6AF82049" w14:textId="4C741439" w:rsidR="0089267A" w:rsidRPr="00A17A7B" w:rsidRDefault="06030664" w:rsidP="00C35A5D">
      <w:pPr>
        <w:pStyle w:val="Heading3"/>
        <w:spacing w:before="120" w:after="120" w:line="360" w:lineRule="auto"/>
        <w:rPr>
          <w:rFonts w:eastAsia="Times New Roman"/>
          <w:lang w:val="en-US"/>
        </w:rPr>
      </w:pPr>
      <w:bookmarkStart w:id="83" w:name="_Toc160713415"/>
      <w:r w:rsidRPr="00A17A7B">
        <w:rPr>
          <w:rFonts w:eastAsia="Times New Roman"/>
          <w:lang w:val="en-US"/>
        </w:rPr>
        <w:lastRenderedPageBreak/>
        <w:t>Required</w:t>
      </w:r>
      <w:r w:rsidR="704E1A4F" w:rsidRPr="00A17A7B">
        <w:rPr>
          <w:rFonts w:eastAsia="Times New Roman"/>
          <w:lang w:val="en-US"/>
        </w:rPr>
        <w:t xml:space="preserve"> </w:t>
      </w:r>
      <w:r w:rsidRPr="00A17A7B">
        <w:rPr>
          <w:rFonts w:eastAsia="Times New Roman"/>
          <w:lang w:val="en-US"/>
        </w:rPr>
        <w:t>Academic</w:t>
      </w:r>
      <w:r w:rsidR="704E1A4F" w:rsidRPr="00A17A7B">
        <w:rPr>
          <w:rFonts w:eastAsia="Times New Roman"/>
          <w:lang w:val="en-US"/>
        </w:rPr>
        <w:t xml:space="preserve"> </w:t>
      </w:r>
      <w:r w:rsidRPr="00A17A7B">
        <w:rPr>
          <w:rFonts w:eastAsia="Times New Roman"/>
          <w:lang w:val="en-US"/>
        </w:rPr>
        <w:t>Standards</w:t>
      </w:r>
      <w:bookmarkEnd w:id="83"/>
    </w:p>
    <w:p w14:paraId="4FF597C0" w14:textId="2BE31511" w:rsidR="6EFDA071" w:rsidRDefault="08DE0698" w:rsidP="00BF41DC">
      <w:pPr>
        <w:pStyle w:val="ListParagraph"/>
        <w:numPr>
          <w:ilvl w:val="0"/>
          <w:numId w:val="2"/>
        </w:numPr>
        <w:spacing w:before="120" w:after="120" w:line="360" w:lineRule="auto"/>
        <w:rPr>
          <w:color w:val="212121"/>
          <w:lang w:val="en-US"/>
        </w:rPr>
      </w:pPr>
      <w:r w:rsidRPr="08DE0698">
        <w:rPr>
          <w:color w:val="212121"/>
          <w:lang w:val="en-US"/>
        </w:rPr>
        <w:t xml:space="preserve">A 2.75 cumulative GPA is required for the program. If a student falls below the 2.75 minimum, they will be required to have a detailed academic probation contract from the SPC, which will include a three-semester maximum time limit for raising their GPA to 2.75. A student will not be eligible for graduation without a final GPA of 2.75 or higher. </w:t>
      </w:r>
    </w:p>
    <w:p w14:paraId="7B5BB3A5" w14:textId="54895FF8" w:rsidR="6EFDA071" w:rsidRDefault="64178B73" w:rsidP="00BF41DC">
      <w:pPr>
        <w:pStyle w:val="ListParagraph"/>
        <w:numPr>
          <w:ilvl w:val="0"/>
          <w:numId w:val="2"/>
        </w:numPr>
        <w:spacing w:before="120" w:after="120" w:line="360" w:lineRule="auto"/>
        <w:rPr>
          <w:color w:val="212121"/>
          <w:lang w:val="en-US"/>
        </w:rPr>
      </w:pPr>
      <w:r w:rsidRPr="4CCA174E">
        <w:rPr>
          <w:color w:val="212121"/>
          <w:lang w:val="en-US"/>
        </w:rPr>
        <w:t xml:space="preserve">Students who complete an academic semester with four courses with a grade of “C” or lower, or who fail more than one course, will be dismissed from the program.  </w:t>
      </w:r>
    </w:p>
    <w:p w14:paraId="3D7C1D91" w14:textId="4C741439" w:rsidR="6EFDA071" w:rsidRDefault="00240681" w:rsidP="00BF41DC">
      <w:pPr>
        <w:pStyle w:val="ListParagraph"/>
        <w:numPr>
          <w:ilvl w:val="0"/>
          <w:numId w:val="2"/>
        </w:numPr>
        <w:spacing w:before="120" w:after="120" w:line="360" w:lineRule="auto"/>
        <w:rPr>
          <w:color w:val="212121"/>
          <w:lang w:val="en-US"/>
        </w:rPr>
      </w:pPr>
      <w:r>
        <w:rPr>
          <w:color w:val="212121"/>
          <w:lang w:val="en-US"/>
        </w:rPr>
        <w:t>Regarding the didactic phase, s</w:t>
      </w:r>
      <w:r w:rsidR="64178B73" w:rsidRPr="4CCA174E">
        <w:rPr>
          <w:color w:val="212121"/>
          <w:lang w:val="en-US"/>
        </w:rPr>
        <w:t>tudents who fail more than half of the progression items in a single course will fail the course regardless of their final grade.</w:t>
      </w:r>
    </w:p>
    <w:p w14:paraId="0806121C" w14:textId="4C741439" w:rsidR="00FF634B" w:rsidRPr="00A17A7B" w:rsidRDefault="06030664" w:rsidP="00C35A5D">
      <w:pPr>
        <w:pStyle w:val="Heading3"/>
        <w:spacing w:before="120" w:after="120" w:line="360" w:lineRule="auto"/>
        <w:rPr>
          <w:rFonts w:eastAsia="Times New Roman"/>
          <w:lang w:val="en-US"/>
        </w:rPr>
      </w:pPr>
      <w:bookmarkStart w:id="84" w:name="_Toc160713416"/>
      <w:r w:rsidRPr="00A17A7B">
        <w:rPr>
          <w:rFonts w:eastAsia="Times New Roman"/>
          <w:lang w:val="en-US"/>
        </w:rPr>
        <w:t>Professionalism</w:t>
      </w:r>
      <w:bookmarkEnd w:id="84"/>
    </w:p>
    <w:p w14:paraId="09EE83B1" w14:textId="4C741439" w:rsidR="4E77EFF6" w:rsidRDefault="3365CA10" w:rsidP="00C35A5D">
      <w:pPr>
        <w:spacing w:before="120" w:after="120" w:line="360" w:lineRule="auto"/>
        <w:rPr>
          <w:lang w:val="en-US"/>
        </w:rPr>
      </w:pPr>
      <w:r w:rsidRPr="3365CA10">
        <w:rPr>
          <w:color w:val="212121"/>
          <w:lang w:val="en-US"/>
        </w:rPr>
        <w:t xml:space="preserve">Professionalism is something that is required of every Physician Assistant student and is something that will be monitored throughout the program. Lapses in professionalism can result in a meeting with the SPC and a formal remediation plan. University course and instructor evaluations are required of the program aiding in self-assessment and accreditation. Physician assistant students who do not complete an evaluation may be considered to be lapsing in professionalism and could receive an incomplete grade ("I") for the semester. The incomplete grade will be changed to the earned course grade when the evaluation is completed.   </w:t>
      </w:r>
      <w:r w:rsidRPr="3365CA10">
        <w:rPr>
          <w:lang w:val="en-US"/>
        </w:rPr>
        <w:t xml:space="preserve"> </w:t>
      </w:r>
    </w:p>
    <w:p w14:paraId="7E10AAC8" w14:textId="4C741439" w:rsidR="009D7994" w:rsidRPr="008457E7" w:rsidRDefault="4083AF0E" w:rsidP="008457E7">
      <w:pPr>
        <w:pStyle w:val="Heading3"/>
        <w:spacing w:before="120" w:after="120" w:line="360" w:lineRule="auto"/>
        <w:rPr>
          <w:rFonts w:eastAsia="Times New Roman"/>
          <w:lang w:val="en-US"/>
        </w:rPr>
      </w:pPr>
      <w:bookmarkStart w:id="85" w:name="_Toc160713417"/>
      <w:r w:rsidRPr="008457E7">
        <w:rPr>
          <w:rFonts w:eastAsia="Times New Roman"/>
          <w:lang w:val="en-US"/>
        </w:rPr>
        <w:t>Probation and Progression</w:t>
      </w:r>
      <w:bookmarkEnd w:id="85"/>
    </w:p>
    <w:p w14:paraId="77931CA6" w14:textId="4C741439" w:rsidR="009D7994" w:rsidRPr="009D7994" w:rsidRDefault="7DA7ABDC" w:rsidP="00C35A5D">
      <w:pPr>
        <w:spacing w:before="120" w:after="120" w:line="360" w:lineRule="auto"/>
        <w:rPr>
          <w:color w:val="212121"/>
          <w:lang w:val="en-US"/>
        </w:rPr>
      </w:pPr>
      <w:r w:rsidRPr="4CCA174E">
        <w:rPr>
          <w:color w:val="212121"/>
          <w:lang w:val="en-US"/>
        </w:rPr>
        <w:t xml:space="preserve">Academic probation is an academic standing that may be assigned based on certain triggers or criteria. Students on academic probation must enter a written agreement with their mentor and the SPC regarding the details of their progression and requirements moving forward of what is expected to progress through the phases of the program. Failure to adhere to this written agreement will result in dismissal from the program.  </w:t>
      </w:r>
    </w:p>
    <w:p w14:paraId="318FACAA" w14:textId="4C741439" w:rsidR="009D7994" w:rsidRPr="009D7994" w:rsidRDefault="7DA7ABDC" w:rsidP="00C35A5D">
      <w:pPr>
        <w:spacing w:before="120" w:after="120" w:line="360" w:lineRule="auto"/>
        <w:rPr>
          <w:color w:val="212121"/>
          <w:lang w:val="en-US"/>
        </w:rPr>
      </w:pPr>
      <w:r w:rsidRPr="4CCA174E">
        <w:rPr>
          <w:color w:val="212121"/>
          <w:lang w:val="en-US"/>
        </w:rPr>
        <w:t>Academic probation as a standing remains for the duration of the semester in which the student is assigned this status. The SPC will meet at the end of the semester to review grades and decide if probation will transition to surveillance or if further disciplinary action is needed. After SPC review, the student will be assigned the standing of “Academic Surveillance”. Students on academic surveillance who trigger academic probation again must meet with the SPC and</w:t>
      </w:r>
      <w:r w:rsidR="5D772039" w:rsidRPr="4CCA174E">
        <w:rPr>
          <w:color w:val="212121"/>
          <w:lang w:val="en-US"/>
        </w:rPr>
        <w:t xml:space="preserve"> will</w:t>
      </w:r>
      <w:r w:rsidRPr="4CCA174E">
        <w:rPr>
          <w:color w:val="212121"/>
          <w:lang w:val="en-US"/>
        </w:rPr>
        <w:t xml:space="preserve"> be </w:t>
      </w:r>
      <w:r w:rsidR="48B874F0" w:rsidRPr="4CCA174E">
        <w:rPr>
          <w:color w:val="212121"/>
          <w:lang w:val="en-US"/>
        </w:rPr>
        <w:t xml:space="preserve">eligible for </w:t>
      </w:r>
      <w:r w:rsidRPr="4CCA174E">
        <w:rPr>
          <w:color w:val="212121"/>
          <w:lang w:val="en-US"/>
        </w:rPr>
        <w:t>dismis</w:t>
      </w:r>
      <w:r w:rsidR="4A53E5FD" w:rsidRPr="4CCA174E">
        <w:rPr>
          <w:color w:val="212121"/>
          <w:lang w:val="en-US"/>
        </w:rPr>
        <w:t xml:space="preserve">sal. </w:t>
      </w:r>
    </w:p>
    <w:p w14:paraId="18B8F066" w14:textId="4C741439" w:rsidR="00187CEA" w:rsidRDefault="00187CEA">
      <w:pPr>
        <w:rPr>
          <w:color w:val="212121"/>
          <w:lang w:val="en-US"/>
        </w:rPr>
      </w:pPr>
      <w:r>
        <w:rPr>
          <w:color w:val="212121"/>
          <w:lang w:val="en-US"/>
        </w:rPr>
        <w:br w:type="page"/>
      </w:r>
    </w:p>
    <w:p w14:paraId="166A3480" w14:textId="4C741439" w:rsidR="009D7994" w:rsidRPr="009D7994" w:rsidRDefault="7DA7ABDC" w:rsidP="00C35A5D">
      <w:pPr>
        <w:spacing w:before="120" w:after="120" w:line="360" w:lineRule="auto"/>
        <w:rPr>
          <w:color w:val="212121"/>
          <w:lang w:val="en-US"/>
        </w:rPr>
      </w:pPr>
      <w:r w:rsidRPr="4CCA174E">
        <w:rPr>
          <w:color w:val="212121"/>
          <w:lang w:val="en-US"/>
        </w:rPr>
        <w:lastRenderedPageBreak/>
        <w:t>Triggers and criteria for the assignment of academic probation</w:t>
      </w:r>
      <w:r w:rsidR="006B129D">
        <w:rPr>
          <w:color w:val="212121"/>
          <w:lang w:val="en-US"/>
        </w:rPr>
        <w:t xml:space="preserve"> across the entire program</w:t>
      </w:r>
      <w:r w:rsidRPr="4CCA174E">
        <w:rPr>
          <w:color w:val="212121"/>
          <w:lang w:val="en-US"/>
        </w:rPr>
        <w:t xml:space="preserve"> are: </w:t>
      </w:r>
    </w:p>
    <w:p w14:paraId="60A0A5B1" w14:textId="4C741439" w:rsidR="009D7994" w:rsidRPr="00951A7D" w:rsidRDefault="7DA7ABDC" w:rsidP="00BF41DC">
      <w:pPr>
        <w:pStyle w:val="ListParagraph"/>
        <w:numPr>
          <w:ilvl w:val="0"/>
          <w:numId w:val="80"/>
        </w:numPr>
        <w:spacing w:before="120" w:after="120" w:line="360" w:lineRule="auto"/>
        <w:ind w:left="720"/>
        <w:rPr>
          <w:color w:val="212121"/>
          <w:lang w:val="en-US"/>
        </w:rPr>
      </w:pPr>
      <w:r w:rsidRPr="00951A7D">
        <w:rPr>
          <w:color w:val="212121"/>
          <w:lang w:val="en-US"/>
        </w:rPr>
        <w:t xml:space="preserve">Assignment of this standing by the SPC </w:t>
      </w:r>
    </w:p>
    <w:p w14:paraId="346C3355" w14:textId="4C741439" w:rsidR="006B129D" w:rsidRPr="00951A7D" w:rsidRDefault="006B129D" w:rsidP="00BF41DC">
      <w:pPr>
        <w:pStyle w:val="ListParagraph"/>
        <w:numPr>
          <w:ilvl w:val="0"/>
          <w:numId w:val="80"/>
        </w:numPr>
        <w:spacing w:before="120" w:after="120" w:line="360" w:lineRule="auto"/>
        <w:ind w:left="720"/>
        <w:rPr>
          <w:color w:val="212121"/>
          <w:lang w:val="en-US"/>
        </w:rPr>
      </w:pPr>
      <w:r w:rsidRPr="00951A7D">
        <w:rPr>
          <w:color w:val="212121"/>
          <w:lang w:val="en-US"/>
        </w:rPr>
        <w:t>A letter grade of “C” obtained in 2 or more courses in a single semester.</w:t>
      </w:r>
    </w:p>
    <w:p w14:paraId="3F955F10" w14:textId="7E2AD985" w:rsidR="006B129D" w:rsidRPr="00951A7D" w:rsidRDefault="006B129D" w:rsidP="00BF41DC">
      <w:pPr>
        <w:pStyle w:val="ListParagraph"/>
        <w:numPr>
          <w:ilvl w:val="0"/>
          <w:numId w:val="80"/>
        </w:numPr>
        <w:spacing w:before="120" w:after="120" w:line="360" w:lineRule="auto"/>
        <w:ind w:left="720"/>
        <w:rPr>
          <w:color w:val="212121"/>
          <w:lang w:val="en-US"/>
        </w:rPr>
      </w:pPr>
      <w:r w:rsidRPr="00951A7D">
        <w:rPr>
          <w:color w:val="212121"/>
          <w:lang w:val="en-US"/>
        </w:rPr>
        <w:t>Didactic Phase Only:</w:t>
      </w:r>
    </w:p>
    <w:p w14:paraId="36F64F70" w14:textId="4C741439" w:rsidR="009D7994" w:rsidRPr="00951A7D" w:rsidRDefault="7DA7ABDC" w:rsidP="00BF41DC">
      <w:pPr>
        <w:pStyle w:val="ListParagraph"/>
        <w:numPr>
          <w:ilvl w:val="0"/>
          <w:numId w:val="80"/>
        </w:numPr>
        <w:spacing w:before="120" w:after="120" w:line="360" w:lineRule="auto"/>
        <w:ind w:left="720"/>
        <w:rPr>
          <w:color w:val="212121"/>
          <w:lang w:val="en-US"/>
        </w:rPr>
      </w:pPr>
      <w:r w:rsidRPr="00951A7D">
        <w:rPr>
          <w:color w:val="212121"/>
          <w:lang w:val="en-US"/>
        </w:rPr>
        <w:t>Failure of 3 or more OSCEs in a single semester</w:t>
      </w:r>
    </w:p>
    <w:p w14:paraId="39B4072A" w14:textId="4C741439" w:rsidR="009D7994" w:rsidRPr="00951A7D" w:rsidRDefault="7DA7ABDC" w:rsidP="00BF41DC">
      <w:pPr>
        <w:pStyle w:val="ListParagraph"/>
        <w:numPr>
          <w:ilvl w:val="0"/>
          <w:numId w:val="80"/>
        </w:numPr>
        <w:spacing w:before="120" w:after="120" w:line="360" w:lineRule="auto"/>
        <w:ind w:left="720"/>
        <w:rPr>
          <w:color w:val="212121"/>
          <w:lang w:val="en-US"/>
        </w:rPr>
      </w:pPr>
      <w:r w:rsidRPr="00951A7D">
        <w:rPr>
          <w:color w:val="212121"/>
          <w:lang w:val="en-US"/>
        </w:rPr>
        <w:t xml:space="preserve">Failing half of </w:t>
      </w:r>
      <w:r w:rsidR="4661E300" w:rsidRPr="00951A7D">
        <w:rPr>
          <w:color w:val="212121"/>
          <w:lang w:val="en-US"/>
        </w:rPr>
        <w:t xml:space="preserve">the </w:t>
      </w:r>
      <w:r w:rsidRPr="00951A7D">
        <w:rPr>
          <w:color w:val="212121"/>
          <w:lang w:val="en-US"/>
        </w:rPr>
        <w:t xml:space="preserve">progression items in a single course. For example, failing 2 out of 4 block exams in a course would prompt probation status if a total of 4 block exams was the maximum progression item number for that course. Please refer to </w:t>
      </w:r>
      <w:r w:rsidR="4F7E7B61" w:rsidRPr="00951A7D">
        <w:rPr>
          <w:color w:val="212121"/>
          <w:lang w:val="en-US"/>
        </w:rPr>
        <w:t xml:space="preserve">the </w:t>
      </w:r>
      <w:r w:rsidRPr="00951A7D">
        <w:rPr>
          <w:color w:val="212121"/>
          <w:lang w:val="en-US"/>
        </w:rPr>
        <w:t>remediation/reassessment section above for more details regarding progression items.</w:t>
      </w:r>
    </w:p>
    <w:p w14:paraId="58B5AA90" w14:textId="4C741439" w:rsidR="009D7994" w:rsidRPr="00951A7D" w:rsidRDefault="7DA7ABDC" w:rsidP="00BF41DC">
      <w:pPr>
        <w:pStyle w:val="ListParagraph"/>
        <w:numPr>
          <w:ilvl w:val="0"/>
          <w:numId w:val="80"/>
        </w:numPr>
        <w:spacing w:before="120" w:after="120" w:line="360" w:lineRule="auto"/>
        <w:ind w:left="720"/>
        <w:rPr>
          <w:color w:val="212121"/>
          <w:lang w:val="en-US"/>
        </w:rPr>
      </w:pPr>
      <w:r w:rsidRPr="00951A7D">
        <w:rPr>
          <w:color w:val="212121"/>
          <w:lang w:val="en-US"/>
        </w:rPr>
        <w:t>Reaching a total of five failed progression items in five separate courses.</w:t>
      </w:r>
    </w:p>
    <w:p w14:paraId="436B30C8" w14:textId="4C741439" w:rsidR="009D7994" w:rsidRPr="00951A7D" w:rsidRDefault="7DA7ABDC" w:rsidP="00BF41DC">
      <w:pPr>
        <w:pStyle w:val="ListParagraph"/>
        <w:numPr>
          <w:ilvl w:val="0"/>
          <w:numId w:val="80"/>
        </w:numPr>
        <w:spacing w:before="120" w:after="120" w:line="360" w:lineRule="auto"/>
        <w:ind w:left="720"/>
        <w:rPr>
          <w:color w:val="212121"/>
          <w:lang w:val="en-US"/>
        </w:rPr>
      </w:pPr>
      <w:r w:rsidRPr="00951A7D">
        <w:rPr>
          <w:color w:val="212121"/>
          <w:lang w:val="en-US"/>
        </w:rPr>
        <w:t xml:space="preserve">If at any point, after the initial probation is assigned, academic and/or professionalism standing worsens, this will be grounds for further disciplinary action which can include dismissal from the program. </w:t>
      </w:r>
    </w:p>
    <w:p w14:paraId="2122F7BF" w14:textId="4C741439" w:rsidR="009D7994" w:rsidRDefault="7DA7ABDC" w:rsidP="00C35A5D">
      <w:pPr>
        <w:spacing w:before="120" w:after="120" w:line="360" w:lineRule="auto"/>
        <w:rPr>
          <w:color w:val="212121"/>
          <w:lang w:val="en-US"/>
        </w:rPr>
      </w:pPr>
      <w:r w:rsidRPr="4CCA174E">
        <w:rPr>
          <w:color w:val="212121"/>
          <w:lang w:val="en-US"/>
        </w:rPr>
        <w:t>Criteria that imply worsening standing may include but is not limited to the following:</w:t>
      </w:r>
    </w:p>
    <w:p w14:paraId="4BEFFC41" w14:textId="537BBDA5" w:rsidR="009D7994" w:rsidRDefault="7DA7ABDC" w:rsidP="00BF41DC">
      <w:pPr>
        <w:pStyle w:val="ListParagraph"/>
        <w:numPr>
          <w:ilvl w:val="0"/>
          <w:numId w:val="80"/>
        </w:numPr>
        <w:spacing w:before="120" w:after="120" w:line="360" w:lineRule="auto"/>
        <w:ind w:left="720"/>
        <w:rPr>
          <w:color w:val="212121"/>
          <w:lang w:val="en-US"/>
        </w:rPr>
      </w:pPr>
      <w:r w:rsidRPr="00CC2F40">
        <w:rPr>
          <w:color w:val="212121"/>
          <w:lang w:val="en-US"/>
        </w:rPr>
        <w:t>Qualifying for academic probation again in the same semester based on the criteria above</w:t>
      </w:r>
      <w:r w:rsidR="0099676B">
        <w:rPr>
          <w:color w:val="212121"/>
          <w:lang w:val="en-US"/>
        </w:rPr>
        <w:t>.</w:t>
      </w:r>
    </w:p>
    <w:p w14:paraId="0BCA1BB2" w14:textId="4C741439" w:rsidR="009D7994" w:rsidRPr="00813AE0" w:rsidRDefault="7DA7ABDC" w:rsidP="00BF41DC">
      <w:pPr>
        <w:pStyle w:val="ListParagraph"/>
        <w:numPr>
          <w:ilvl w:val="0"/>
          <w:numId w:val="80"/>
        </w:numPr>
        <w:spacing w:before="120" w:after="120" w:line="360" w:lineRule="auto"/>
        <w:ind w:left="720"/>
        <w:rPr>
          <w:color w:val="212121"/>
          <w:lang w:val="en-US"/>
        </w:rPr>
      </w:pPr>
      <w:r w:rsidRPr="00813AE0">
        <w:rPr>
          <w:color w:val="212121"/>
          <w:lang w:val="en-US"/>
        </w:rPr>
        <w:t>Concomitant placement on academic and professionalism probation during the same semester</w:t>
      </w:r>
    </w:p>
    <w:p w14:paraId="1EFE9121" w14:textId="457FBC18" w:rsidR="00A63F31" w:rsidRPr="00900B62" w:rsidRDefault="00A63F31" w:rsidP="6EFDA071">
      <w:pPr>
        <w:spacing w:before="120" w:after="120" w:line="360" w:lineRule="auto"/>
        <w:textAlignment w:val="baseline"/>
        <w:rPr>
          <w:rFonts w:eastAsia="Times New Roman"/>
          <w:lang w:val="en-US"/>
        </w:rPr>
      </w:pP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progression</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as</w:t>
      </w:r>
      <w:r w:rsidR="00C23BA4" w:rsidRPr="6EFDA071">
        <w:rPr>
          <w:rFonts w:eastAsia="Times New Roman"/>
          <w:lang w:val="en-US"/>
        </w:rPr>
        <w:t xml:space="preserve"> </w:t>
      </w:r>
      <w:r w:rsidRPr="6EFDA071">
        <w:rPr>
          <w:rFonts w:eastAsia="Times New Roman"/>
          <w:lang w:val="en-US"/>
        </w:rPr>
        <w:t>follows:</w:t>
      </w:r>
      <w:r w:rsidR="00C23BA4" w:rsidRPr="6EFDA071">
        <w:rPr>
          <w:rFonts w:eastAsia="Times New Roman"/>
          <w:lang w:val="en-US"/>
        </w:rPr>
        <w:t xml:space="preserve"> </w:t>
      </w:r>
    </w:p>
    <w:p w14:paraId="27125D1B" w14:textId="32BE9C56" w:rsidR="00A63F31" w:rsidRPr="00900B62" w:rsidRDefault="00A63F31" w:rsidP="0002640E">
      <w:pPr>
        <w:spacing w:before="120" w:after="120" w:line="360" w:lineRule="auto"/>
        <w:textAlignment w:val="baseline"/>
        <w:rPr>
          <w:rFonts w:eastAsia="Times New Roman"/>
          <w:lang w:val="en-US"/>
        </w:rPr>
      </w:pPr>
      <w:r w:rsidRPr="6EFDA071">
        <w:rPr>
          <w:rFonts w:eastAsia="Times New Roman"/>
          <w:lang w:val="en-US"/>
        </w:rPr>
        <w:t>DIDACTIC</w:t>
      </w:r>
      <w:r w:rsidR="00C23BA4" w:rsidRPr="6EFDA071">
        <w:rPr>
          <w:rFonts w:eastAsia="Times New Roman"/>
          <w:lang w:val="en-US"/>
        </w:rPr>
        <w:t xml:space="preserve"> </w:t>
      </w:r>
      <w:r w:rsidRPr="6EFDA071">
        <w:rPr>
          <w:rFonts w:eastAsia="Times New Roman"/>
          <w:lang w:val="en-US"/>
        </w:rPr>
        <w:t>PHASE</w:t>
      </w:r>
    </w:p>
    <w:p w14:paraId="068A9E8B" w14:textId="22B65373" w:rsidR="00A63F31" w:rsidRPr="00900B62" w:rsidRDefault="00A63F31" w:rsidP="0002640E">
      <w:pPr>
        <w:numPr>
          <w:ilvl w:val="0"/>
          <w:numId w:val="8"/>
        </w:numPr>
        <w:spacing w:before="120" w:after="120" w:line="360" w:lineRule="auto"/>
        <w:textAlignment w:val="baseline"/>
        <w:rPr>
          <w:rFonts w:eastAsia="Times New Roman"/>
          <w:lang w:val="en-US"/>
        </w:rPr>
      </w:pPr>
      <w:r w:rsidRPr="6EFDA071">
        <w:rPr>
          <w:rFonts w:eastAsia="Times New Roman"/>
          <w:lang w:val="en-US"/>
        </w:rPr>
        <w:t>Follow</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policies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procedures</w:t>
      </w:r>
      <w:r w:rsidR="00C23BA4" w:rsidRPr="6EFDA071">
        <w:rPr>
          <w:rFonts w:eastAsia="Times New Roman"/>
          <w:lang w:val="en-US"/>
        </w:rPr>
        <w:t xml:space="preserve"> </w:t>
      </w:r>
      <w:r w:rsidRPr="6EFDA071">
        <w:rPr>
          <w:rFonts w:eastAsia="Times New Roman"/>
          <w:lang w:val="en-US"/>
        </w:rPr>
        <w:t>published</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p>
    <w:p w14:paraId="261E8723" w14:textId="1C125E3B" w:rsidR="00A63F31" w:rsidRPr="00900B62" w:rsidRDefault="00A63F31" w:rsidP="0002640E">
      <w:pPr>
        <w:numPr>
          <w:ilvl w:val="0"/>
          <w:numId w:val="8"/>
        </w:numPr>
        <w:spacing w:before="120" w:after="120" w:line="360" w:lineRule="auto"/>
        <w:textAlignment w:val="baseline"/>
        <w:rPr>
          <w:rFonts w:eastAsia="Times New Roman"/>
          <w:lang w:val="en-US"/>
        </w:rPr>
      </w:pPr>
      <w:r w:rsidRPr="6EFDA071">
        <w:rPr>
          <w:rFonts w:eastAsia="Times New Roman"/>
          <w:lang w:val="en-US"/>
        </w:rPr>
        <w:t>Achieve</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grade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70%</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above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didactic</w:t>
      </w:r>
      <w:r w:rsidR="00C23BA4" w:rsidRPr="6EFDA071">
        <w:rPr>
          <w:rFonts w:eastAsia="Times New Roman"/>
          <w:lang w:val="en-US"/>
        </w:rPr>
        <w:t xml:space="preserve"> </w:t>
      </w:r>
      <w:r w:rsidR="00BC73A5" w:rsidRPr="6EFDA071">
        <w:rPr>
          <w:rFonts w:eastAsia="Times New Roman"/>
          <w:lang w:val="en-US"/>
        </w:rPr>
        <w:t>courses.</w:t>
      </w:r>
      <w:r w:rsidR="00C23BA4" w:rsidRPr="6EFDA071">
        <w:rPr>
          <w:rFonts w:eastAsia="Times New Roman"/>
          <w:lang w:val="en-US"/>
        </w:rPr>
        <w:t xml:space="preserve"> </w:t>
      </w:r>
    </w:p>
    <w:p w14:paraId="748BD6E8" w14:textId="27E0E68E" w:rsidR="00A63F31" w:rsidRPr="00900B62" w:rsidRDefault="06030664" w:rsidP="0002640E">
      <w:pPr>
        <w:numPr>
          <w:ilvl w:val="0"/>
          <w:numId w:val="8"/>
        </w:numPr>
        <w:spacing w:before="120" w:after="120" w:line="360" w:lineRule="auto"/>
        <w:textAlignment w:val="baseline"/>
        <w:rPr>
          <w:lang w:val="en-US"/>
        </w:rPr>
      </w:pPr>
      <w:r w:rsidRPr="4CCA174E">
        <w:rPr>
          <w:rFonts w:eastAsia="Times New Roman"/>
          <w:lang w:val="en-US"/>
        </w:rPr>
        <w:t>Maintain</w:t>
      </w:r>
      <w:r w:rsidR="704E1A4F" w:rsidRPr="4CCA174E">
        <w:rPr>
          <w:rFonts w:eastAsia="Times New Roman"/>
          <w:lang w:val="en-US"/>
        </w:rPr>
        <w:t xml:space="preserve"> </w:t>
      </w:r>
      <w:r w:rsidRPr="4CCA174E">
        <w:rPr>
          <w:rFonts w:eastAsia="Times New Roman"/>
          <w:lang w:val="en-US"/>
        </w:rPr>
        <w:t>a</w:t>
      </w:r>
      <w:r w:rsidR="704E1A4F" w:rsidRPr="4CCA174E">
        <w:rPr>
          <w:rFonts w:eastAsia="Times New Roman"/>
          <w:lang w:val="en-US"/>
        </w:rPr>
        <w:t xml:space="preserve"> </w:t>
      </w:r>
      <w:r w:rsidRPr="4CCA174E">
        <w:rPr>
          <w:rFonts w:eastAsia="Times New Roman"/>
          <w:lang w:val="en-US"/>
        </w:rPr>
        <w:t>cumulative</w:t>
      </w:r>
      <w:r w:rsidR="704E1A4F" w:rsidRPr="4CCA174E">
        <w:rPr>
          <w:rFonts w:eastAsia="Times New Roman"/>
          <w:lang w:val="en-US"/>
        </w:rPr>
        <w:t xml:space="preserve"> </w:t>
      </w:r>
      <w:r w:rsidRPr="4CCA174E">
        <w:rPr>
          <w:rFonts w:eastAsia="Times New Roman"/>
          <w:lang w:val="en-US"/>
        </w:rPr>
        <w:t>GPA</w:t>
      </w:r>
      <w:r w:rsidR="704E1A4F" w:rsidRPr="4CCA174E">
        <w:rPr>
          <w:rFonts w:eastAsia="Times New Roman"/>
          <w:lang w:val="en-US"/>
        </w:rPr>
        <w:t xml:space="preserve"> </w:t>
      </w:r>
      <w:r w:rsidRPr="4CCA174E">
        <w:rPr>
          <w:rFonts w:eastAsia="Times New Roman"/>
          <w:lang w:val="en-US"/>
        </w:rPr>
        <w:t>of</w:t>
      </w:r>
      <w:r w:rsidR="3608E3E6" w:rsidRPr="4CCA174E">
        <w:rPr>
          <w:rFonts w:eastAsia="Times New Roman"/>
          <w:lang w:val="en-US"/>
        </w:rPr>
        <w:t xml:space="preserve"> 2.75</w:t>
      </w:r>
      <w:r w:rsidR="704E1A4F" w:rsidRPr="4CCA174E">
        <w:rPr>
          <w:rFonts w:eastAsia="Times New Roman"/>
          <w:lang w:val="en-US"/>
        </w:rPr>
        <w:t xml:space="preserve"> </w:t>
      </w:r>
      <w:r w:rsidRPr="4CCA174E">
        <w:rPr>
          <w:rFonts w:eastAsia="Times New Roman"/>
          <w:lang w:val="en-US"/>
        </w:rPr>
        <w:t>or</w:t>
      </w:r>
      <w:r w:rsidR="704E1A4F" w:rsidRPr="4CCA174E">
        <w:rPr>
          <w:rFonts w:eastAsia="Times New Roman"/>
          <w:lang w:val="en-US"/>
        </w:rPr>
        <w:t xml:space="preserve"> </w:t>
      </w:r>
      <w:r w:rsidR="49C2714A" w:rsidRPr="4CCA174E">
        <w:rPr>
          <w:rFonts w:eastAsia="Times New Roman"/>
          <w:lang w:val="en-US"/>
        </w:rPr>
        <w:t>above</w:t>
      </w:r>
      <w:r w:rsidR="002F61B4">
        <w:rPr>
          <w:rFonts w:eastAsia="Times New Roman"/>
          <w:lang w:val="en-US"/>
        </w:rPr>
        <w:t>.</w:t>
      </w:r>
    </w:p>
    <w:p w14:paraId="3D2AFBBE" w14:textId="79A68775" w:rsidR="00A63F31" w:rsidRPr="00900B62" w:rsidRDefault="00A63F31" w:rsidP="0002640E">
      <w:pPr>
        <w:numPr>
          <w:ilvl w:val="0"/>
          <w:numId w:val="8"/>
        </w:numPr>
        <w:spacing w:before="120" w:after="120" w:line="360" w:lineRule="auto"/>
        <w:textAlignment w:val="baseline"/>
        <w:rPr>
          <w:lang w:val="en-US"/>
        </w:rPr>
      </w:pPr>
      <w:r w:rsidRPr="6EFDA071">
        <w:rPr>
          <w:rFonts w:eastAsia="Times New Roman"/>
          <w:lang w:val="en-US"/>
        </w:rPr>
        <w:t>Successfully</w:t>
      </w:r>
      <w:r w:rsidR="00C23BA4" w:rsidRPr="6EFDA071">
        <w:rPr>
          <w:rFonts w:eastAsia="Times New Roman"/>
          <w:lang w:val="en-US"/>
        </w:rPr>
        <w:t xml:space="preserve"> </w:t>
      </w:r>
      <w:r w:rsidRPr="6EFDA071">
        <w:rPr>
          <w:rFonts w:eastAsia="Times New Roman"/>
          <w:lang w:val="en-US"/>
        </w:rPr>
        <w:t>complete</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required</w:t>
      </w:r>
      <w:r w:rsidR="00C23BA4" w:rsidRPr="6EFDA071">
        <w:rPr>
          <w:rFonts w:eastAsia="Times New Roman"/>
          <w:lang w:val="en-US"/>
        </w:rPr>
        <w:t xml:space="preserve"> </w:t>
      </w:r>
      <w:r w:rsidRPr="6EFDA071">
        <w:rPr>
          <w:rFonts w:eastAsia="Times New Roman"/>
          <w:lang w:val="en-US"/>
        </w:rPr>
        <w:t>didactic</w:t>
      </w:r>
      <w:r w:rsidR="00C23BA4" w:rsidRPr="6EFDA071">
        <w:rPr>
          <w:rFonts w:eastAsia="Times New Roman"/>
          <w:lang w:val="en-US"/>
        </w:rPr>
        <w:t xml:space="preserve"> </w:t>
      </w:r>
      <w:r w:rsidRPr="6EFDA071">
        <w:rPr>
          <w:rFonts w:eastAsia="Times New Roman"/>
          <w:lang w:val="en-US"/>
        </w:rPr>
        <w:t>year</w:t>
      </w:r>
      <w:r w:rsidR="00C23BA4" w:rsidRPr="6EFDA071">
        <w:rPr>
          <w:rFonts w:eastAsia="Times New Roman"/>
          <w:lang w:val="en-US"/>
        </w:rPr>
        <w:t xml:space="preserve"> </w:t>
      </w:r>
      <w:r w:rsidRPr="6EFDA071">
        <w:rPr>
          <w:rFonts w:eastAsia="Times New Roman"/>
          <w:lang w:val="en-US"/>
        </w:rPr>
        <w:t>projects</w:t>
      </w:r>
      <w:r w:rsidR="002F61B4">
        <w:rPr>
          <w:rFonts w:eastAsia="Times New Roman"/>
          <w:lang w:val="en-US"/>
        </w:rPr>
        <w:t>.</w:t>
      </w:r>
    </w:p>
    <w:p w14:paraId="5993A4BB" w14:textId="2B89DC20" w:rsidR="00A63F31" w:rsidRPr="00900B62" w:rsidRDefault="00A63F31" w:rsidP="0002640E">
      <w:pPr>
        <w:numPr>
          <w:ilvl w:val="0"/>
          <w:numId w:val="8"/>
        </w:numPr>
        <w:spacing w:before="120" w:after="120" w:line="360" w:lineRule="auto"/>
        <w:textAlignment w:val="baseline"/>
        <w:rPr>
          <w:lang w:val="en-US"/>
        </w:rPr>
      </w:pPr>
      <w:r w:rsidRPr="6EFDA071">
        <w:rPr>
          <w:rFonts w:eastAsia="Times New Roman"/>
          <w:lang w:val="en-US"/>
        </w:rPr>
        <w:t>Successfully</w:t>
      </w:r>
      <w:r w:rsidR="00C23BA4" w:rsidRPr="6EFDA071">
        <w:rPr>
          <w:rFonts w:eastAsia="Times New Roman"/>
          <w:lang w:val="en-US"/>
        </w:rPr>
        <w:t xml:space="preserve"> </w:t>
      </w:r>
      <w:r w:rsidRPr="6EFDA071">
        <w:rPr>
          <w:rFonts w:eastAsia="Times New Roman"/>
          <w:lang w:val="en-US"/>
        </w:rPr>
        <w:t>fulfill</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required</w:t>
      </w:r>
      <w:r w:rsidR="00C23BA4" w:rsidRPr="6EFDA071">
        <w:rPr>
          <w:rFonts w:eastAsia="Times New Roman"/>
          <w:lang w:val="en-US"/>
        </w:rPr>
        <w:t xml:space="preserve"> </w:t>
      </w:r>
      <w:r w:rsidRPr="6EFDA071">
        <w:rPr>
          <w:rFonts w:eastAsia="Times New Roman"/>
          <w:lang w:val="en-US"/>
        </w:rPr>
        <w:t>health</w:t>
      </w:r>
      <w:r w:rsidR="00C23BA4" w:rsidRPr="6EFDA071">
        <w:rPr>
          <w:rFonts w:eastAsia="Times New Roman"/>
          <w:lang w:val="en-US"/>
        </w:rPr>
        <w:t xml:space="preserve"> </w:t>
      </w: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year</w:t>
      </w:r>
      <w:r w:rsidR="002F61B4">
        <w:rPr>
          <w:rFonts w:eastAsia="Times New Roman"/>
          <w:lang w:val="en-US"/>
        </w:rPr>
        <w:t>.</w:t>
      </w:r>
    </w:p>
    <w:p w14:paraId="1BEBEF26" w14:textId="1A46A44F" w:rsidR="00A63F31" w:rsidRPr="00900B62" w:rsidRDefault="00A63F31" w:rsidP="0002640E">
      <w:pPr>
        <w:numPr>
          <w:ilvl w:val="0"/>
          <w:numId w:val="8"/>
        </w:numPr>
        <w:spacing w:before="120" w:after="120" w:line="360" w:lineRule="auto"/>
        <w:textAlignment w:val="baseline"/>
        <w:rPr>
          <w:lang w:val="en-US"/>
        </w:rPr>
      </w:pPr>
      <w:r w:rsidRPr="6EFDA071">
        <w:rPr>
          <w:rFonts w:eastAsia="Times New Roman"/>
          <w:lang w:val="en-US"/>
        </w:rPr>
        <w:t>Successfully</w:t>
      </w:r>
      <w:r w:rsidR="00C23BA4" w:rsidRPr="6EFDA071">
        <w:rPr>
          <w:rFonts w:eastAsia="Times New Roman"/>
          <w:lang w:val="en-US"/>
        </w:rPr>
        <w:t xml:space="preserve"> </w:t>
      </w:r>
      <w:r w:rsidR="00771861" w:rsidRPr="6EFDA071">
        <w:rPr>
          <w:rFonts w:eastAsia="Times New Roman"/>
          <w:lang w:val="en-US"/>
        </w:rPr>
        <w:t>achieved</w:t>
      </w:r>
      <w:r w:rsidR="00C23BA4" w:rsidRPr="6EFDA071">
        <w:rPr>
          <w:rFonts w:eastAsia="Times New Roman"/>
          <w:lang w:val="en-US"/>
        </w:rPr>
        <w:t xml:space="preserve"> </w:t>
      </w:r>
      <w:r w:rsidRPr="6EFDA071">
        <w:rPr>
          <w:rFonts w:eastAsia="Times New Roman"/>
          <w:lang w:val="en-US"/>
        </w:rPr>
        <w:t>ACLS,</w:t>
      </w:r>
      <w:r w:rsidR="00C23BA4" w:rsidRPr="6EFDA071">
        <w:rPr>
          <w:rFonts w:eastAsia="Times New Roman"/>
          <w:lang w:val="en-US"/>
        </w:rPr>
        <w:t xml:space="preserve"> </w:t>
      </w:r>
      <w:r w:rsidRPr="6EFDA071">
        <w:rPr>
          <w:rFonts w:eastAsia="Times New Roman"/>
          <w:lang w:val="en-US"/>
        </w:rPr>
        <w:t>BLS,</w:t>
      </w:r>
      <w:r w:rsidR="00C23BA4" w:rsidRPr="6EFDA071">
        <w:rPr>
          <w:rFonts w:eastAsia="Times New Roman"/>
          <w:lang w:val="en-US"/>
        </w:rPr>
        <w:t xml:space="preserve"> </w:t>
      </w:r>
      <w:r w:rsidRPr="6EFDA071">
        <w:rPr>
          <w:rFonts w:eastAsia="Times New Roman"/>
          <w:lang w:val="en-US"/>
        </w:rPr>
        <w:t>PALS</w:t>
      </w:r>
      <w:r w:rsidR="00C23BA4" w:rsidRPr="6EFDA071">
        <w:rPr>
          <w:rFonts w:eastAsia="Times New Roman"/>
          <w:lang w:val="en-US"/>
        </w:rPr>
        <w:t xml:space="preserve"> </w:t>
      </w:r>
      <w:r w:rsidRPr="6EFDA071">
        <w:rPr>
          <w:rFonts w:eastAsia="Times New Roman"/>
          <w:lang w:val="en-US"/>
        </w:rPr>
        <w:t>certification</w:t>
      </w:r>
      <w:r w:rsidR="00C23BA4" w:rsidRPr="6EFDA071">
        <w:rPr>
          <w:rFonts w:eastAsia="Times New Roman"/>
          <w:lang w:val="en-US"/>
        </w:rPr>
        <w:t xml:space="preserve"> </w:t>
      </w:r>
      <w:r w:rsidRPr="6EFDA071">
        <w:rPr>
          <w:rFonts w:eastAsia="Times New Roman"/>
          <w:lang w:val="en-US"/>
        </w:rPr>
        <w:t>that</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valid</w:t>
      </w:r>
      <w:r w:rsidR="00C23BA4" w:rsidRPr="6EFDA071">
        <w:rPr>
          <w:rFonts w:eastAsia="Times New Roman"/>
          <w:lang w:val="en-US"/>
        </w:rPr>
        <w:t xml:space="preserve"> </w:t>
      </w:r>
      <w:r w:rsidRPr="6EFDA071">
        <w:rPr>
          <w:rFonts w:eastAsia="Times New Roman"/>
          <w:lang w:val="en-US"/>
        </w:rPr>
        <w:t>through</w:t>
      </w:r>
      <w:r w:rsidR="00C23BA4" w:rsidRPr="6EFDA071">
        <w:rPr>
          <w:rFonts w:eastAsia="Times New Roman"/>
          <w:lang w:val="en-US"/>
        </w:rPr>
        <w:t xml:space="preserve"> </w:t>
      </w:r>
      <w:r w:rsidRPr="6EFDA071">
        <w:rPr>
          <w:rFonts w:eastAsia="Times New Roman"/>
          <w:lang w:val="en-US"/>
        </w:rPr>
        <w:t>graduation</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2F61B4">
        <w:rPr>
          <w:rFonts w:eastAsia="Times New Roman"/>
          <w:lang w:val="en-US"/>
        </w:rPr>
        <w:t>.</w:t>
      </w:r>
    </w:p>
    <w:p w14:paraId="3D791B08" w14:textId="32702590" w:rsidR="00A63F31" w:rsidRPr="00900B62" w:rsidRDefault="00A63F31" w:rsidP="0002640E">
      <w:pPr>
        <w:numPr>
          <w:ilvl w:val="0"/>
          <w:numId w:val="8"/>
        </w:numPr>
        <w:spacing w:before="120" w:after="120" w:line="360" w:lineRule="auto"/>
        <w:textAlignment w:val="baseline"/>
        <w:rPr>
          <w:lang w:val="en-US"/>
        </w:rPr>
      </w:pPr>
      <w:r w:rsidRPr="6EFDA071">
        <w:rPr>
          <w:rFonts w:eastAsia="Times New Roman"/>
          <w:lang w:val="en-US"/>
        </w:rPr>
        <w:t>Comply</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professional</w:t>
      </w:r>
      <w:r w:rsidR="00C23BA4" w:rsidRPr="6EFDA071">
        <w:rPr>
          <w:rFonts w:eastAsia="Times New Roman"/>
          <w:lang w:val="en-US"/>
        </w:rPr>
        <w:t xml:space="preserve"> </w:t>
      </w:r>
      <w:r w:rsidRPr="6EFDA071">
        <w:rPr>
          <w:rFonts w:eastAsia="Times New Roman"/>
          <w:lang w:val="en-US"/>
        </w:rPr>
        <w:t>expectations</w:t>
      </w:r>
      <w:r w:rsidR="00C23BA4" w:rsidRPr="6EFDA071">
        <w:rPr>
          <w:rFonts w:eastAsia="Times New Roman"/>
          <w:lang w:val="en-US"/>
        </w:rPr>
        <w:t xml:space="preserve"> </w:t>
      </w:r>
      <w:r w:rsidRPr="6EFDA071">
        <w:rPr>
          <w:rFonts w:eastAsia="Times New Roman"/>
          <w:lang w:val="en-US"/>
        </w:rPr>
        <w:t>published</w:t>
      </w:r>
      <w:r w:rsidR="00C23BA4" w:rsidRPr="6EFDA071">
        <w:rPr>
          <w:rFonts w:eastAsia="Times New Roman"/>
          <w:lang w:val="en-US"/>
        </w:rPr>
        <w:t xml:space="preserve"> </w:t>
      </w:r>
      <w:r w:rsidRPr="6EFDA071">
        <w:rPr>
          <w:rFonts w:eastAsia="Times New Roman"/>
          <w:lang w:val="en-US"/>
        </w:rPr>
        <w:t>within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lang w:val="en-US"/>
        </w:rPr>
        <w:t xml:space="preserve"> </w:t>
      </w:r>
      <w:r w:rsidRPr="6EFDA071">
        <w:rPr>
          <w:rFonts w:eastAsia="Times New Roman"/>
          <w:lang w:val="en-US"/>
        </w:rPr>
        <w:t>Program</w:t>
      </w:r>
      <w:r w:rsidR="002F61B4">
        <w:rPr>
          <w:rFonts w:eastAsia="Times New Roman"/>
          <w:lang w:val="en-US"/>
        </w:rPr>
        <w:t>.</w:t>
      </w:r>
    </w:p>
    <w:p w14:paraId="6A4FAC4A" w14:textId="0F24DC6F" w:rsidR="00A63F31" w:rsidRPr="00900B62" w:rsidRDefault="00A63F31" w:rsidP="0002640E">
      <w:pPr>
        <w:numPr>
          <w:ilvl w:val="0"/>
          <w:numId w:val="8"/>
        </w:numPr>
        <w:spacing w:before="120" w:after="120" w:line="360" w:lineRule="auto"/>
        <w:textAlignment w:val="baseline"/>
        <w:rPr>
          <w:lang w:val="en-US"/>
        </w:rPr>
      </w:pPr>
      <w:r w:rsidRPr="6EFDA071">
        <w:rPr>
          <w:rFonts w:eastAsia="Times New Roman"/>
          <w:lang w:val="en-US"/>
        </w:rPr>
        <w:t>Receive</w:t>
      </w:r>
      <w:r w:rsidR="00C23BA4" w:rsidRPr="6EFDA071">
        <w:rPr>
          <w:rFonts w:eastAsia="Times New Roman"/>
          <w:lang w:val="en-US"/>
        </w:rPr>
        <w:t xml:space="preserve"> </w:t>
      </w:r>
      <w:r w:rsidRPr="6EFDA071">
        <w:rPr>
          <w:rFonts w:eastAsia="Times New Roman"/>
          <w:lang w:val="en-US"/>
        </w:rPr>
        <w:t>recommendation</w:t>
      </w:r>
      <w:r w:rsidR="00C23BA4" w:rsidRPr="6EFDA071">
        <w:rPr>
          <w:rFonts w:eastAsia="Times New Roman"/>
          <w:lang w:val="en-US"/>
        </w:rPr>
        <w:t xml:space="preserve"> </w:t>
      </w:r>
      <w:r w:rsidRPr="6EFDA071">
        <w:rPr>
          <w:rFonts w:eastAsia="Times New Roman"/>
          <w:lang w:val="en-US"/>
        </w:rPr>
        <w:t>from</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SPC</w:t>
      </w:r>
      <w:r w:rsidR="002F61B4">
        <w:rPr>
          <w:rFonts w:eastAsia="Times New Roman"/>
          <w:lang w:val="en-US"/>
        </w:rPr>
        <w:t>.</w:t>
      </w:r>
    </w:p>
    <w:p w14:paraId="0D917185" w14:textId="3BCBBCFB" w:rsidR="00A63F31" w:rsidRPr="00900B62" w:rsidRDefault="00A63F31" w:rsidP="0002640E">
      <w:pPr>
        <w:spacing w:before="120" w:after="120" w:line="360" w:lineRule="auto"/>
        <w:textAlignment w:val="baseline"/>
        <w:rPr>
          <w:rFonts w:eastAsia="Times New Roman"/>
          <w:lang w:val="en-US"/>
        </w:rPr>
      </w:pPr>
      <w:r w:rsidRPr="6EFDA071">
        <w:rPr>
          <w:rFonts w:eastAsia="Times New Roman"/>
          <w:lang w:val="en-US"/>
        </w:rPr>
        <w:lastRenderedPageBreak/>
        <w:t>CLINICAL</w:t>
      </w:r>
      <w:r w:rsidR="00C23BA4" w:rsidRPr="6EFDA071">
        <w:rPr>
          <w:rFonts w:eastAsia="Times New Roman"/>
          <w:lang w:val="en-US"/>
        </w:rPr>
        <w:t xml:space="preserve"> PHASE </w:t>
      </w:r>
    </w:p>
    <w:p w14:paraId="1FBCBE9B" w14:textId="4BB7B187" w:rsidR="00A63F31" w:rsidRPr="00900B62" w:rsidRDefault="00A63F31" w:rsidP="0002640E">
      <w:pPr>
        <w:numPr>
          <w:ilvl w:val="0"/>
          <w:numId w:val="9"/>
        </w:numPr>
        <w:spacing w:before="120" w:after="120" w:line="360" w:lineRule="auto"/>
        <w:textAlignment w:val="baseline"/>
        <w:rPr>
          <w:rFonts w:eastAsia="Times New Roman"/>
          <w:lang w:val="en-US"/>
        </w:rPr>
      </w:pPr>
      <w:r w:rsidRPr="6EFDA071">
        <w:rPr>
          <w:rFonts w:eastAsia="Times New Roman"/>
          <w:lang w:val="en-US"/>
        </w:rPr>
        <w:t>Follow</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policies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procedures</w:t>
      </w:r>
      <w:r w:rsidR="00C23BA4" w:rsidRPr="6EFDA071">
        <w:rPr>
          <w:rFonts w:eastAsia="Times New Roman"/>
          <w:lang w:val="en-US"/>
        </w:rPr>
        <w:t xml:space="preserve"> </w:t>
      </w:r>
      <w:r w:rsidRPr="6EFDA071">
        <w:rPr>
          <w:rFonts w:eastAsia="Times New Roman"/>
          <w:lang w:val="en-US"/>
        </w:rPr>
        <w:t>published</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lang w:val="en-US"/>
        </w:rPr>
        <w:t xml:space="preserve"> </w:t>
      </w:r>
      <w:r w:rsidRPr="6EFDA071">
        <w:rPr>
          <w:rFonts w:eastAsia="Times New Roman"/>
          <w:lang w:val="en-US"/>
        </w:rPr>
        <w:t>Program</w:t>
      </w:r>
      <w:r w:rsidR="007A527F">
        <w:rPr>
          <w:rFonts w:eastAsia="Times New Roman"/>
          <w:lang w:val="en-US"/>
        </w:rPr>
        <w:t>.</w:t>
      </w:r>
    </w:p>
    <w:p w14:paraId="038B3FD4" w14:textId="612253A5" w:rsidR="00A63F31" w:rsidRPr="00900B62" w:rsidRDefault="00A63F31" w:rsidP="0002640E">
      <w:pPr>
        <w:numPr>
          <w:ilvl w:val="0"/>
          <w:numId w:val="9"/>
        </w:numPr>
        <w:spacing w:before="120" w:after="120" w:line="360" w:lineRule="auto"/>
        <w:textAlignment w:val="baseline"/>
        <w:rPr>
          <w:lang w:val="en-US"/>
        </w:rPr>
      </w:pPr>
      <w:r w:rsidRPr="6EFDA071">
        <w:rPr>
          <w:rFonts w:eastAsia="Times New Roman"/>
          <w:lang w:val="en-US"/>
        </w:rPr>
        <w:t>Receive</w:t>
      </w:r>
      <w:r w:rsidR="00C23BA4" w:rsidRPr="6EFDA071">
        <w:rPr>
          <w:rFonts w:eastAsia="Times New Roman"/>
          <w:lang w:val="en-US"/>
        </w:rPr>
        <w:t xml:space="preserve"> a </w:t>
      </w:r>
      <w:r w:rsidRPr="6EFDA071">
        <w:rPr>
          <w:rFonts w:eastAsia="Times New Roman"/>
          <w:lang w:val="en-US"/>
        </w:rPr>
        <w:t>recommendation</w:t>
      </w:r>
      <w:r w:rsidR="00C23BA4" w:rsidRPr="6EFDA071">
        <w:rPr>
          <w:rFonts w:eastAsia="Times New Roman"/>
          <w:lang w:val="en-US"/>
        </w:rPr>
        <w:t xml:space="preserve"> </w:t>
      </w:r>
      <w:r w:rsidRPr="6EFDA071">
        <w:rPr>
          <w:rFonts w:eastAsia="Times New Roman"/>
          <w:lang w:val="en-US"/>
        </w:rPr>
        <w:t>from</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SPC</w:t>
      </w:r>
      <w:r w:rsidR="00C23BA4" w:rsidRPr="6EFDA071">
        <w:rPr>
          <w:rFonts w:eastAsia="Times New Roman"/>
          <w:lang w:val="en-US"/>
        </w:rPr>
        <w:t xml:space="preserve"> for progression</w:t>
      </w:r>
      <w:r w:rsidR="007A527F">
        <w:rPr>
          <w:rFonts w:eastAsia="Times New Roman"/>
          <w:lang w:val="en-US"/>
        </w:rPr>
        <w:t>.</w:t>
      </w:r>
    </w:p>
    <w:p w14:paraId="58BBE685" w14:textId="1572AA19" w:rsidR="00A63F31" w:rsidRPr="00900B62" w:rsidRDefault="00A63F31" w:rsidP="0002640E">
      <w:pPr>
        <w:numPr>
          <w:ilvl w:val="0"/>
          <w:numId w:val="9"/>
        </w:numPr>
        <w:spacing w:before="120" w:after="120" w:line="360" w:lineRule="auto"/>
        <w:textAlignment w:val="baseline"/>
        <w:rPr>
          <w:lang w:val="en-US"/>
        </w:rPr>
      </w:pPr>
      <w:r w:rsidRPr="6EFDA071">
        <w:rPr>
          <w:rFonts w:eastAsia="Times New Roman"/>
          <w:lang w:val="en-US"/>
        </w:rPr>
        <w:t>Achieve</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calculated</w:t>
      </w:r>
      <w:r w:rsidR="00C23BA4" w:rsidRPr="6EFDA071">
        <w:rPr>
          <w:rFonts w:eastAsia="Times New Roman"/>
          <w:lang w:val="en-US"/>
        </w:rPr>
        <w:t xml:space="preserve"> </w:t>
      </w:r>
      <w:r w:rsidRPr="6EFDA071">
        <w:rPr>
          <w:rFonts w:eastAsia="Times New Roman"/>
          <w:lang w:val="en-US"/>
        </w:rPr>
        <w:t>grade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70%</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00A0140D" w:rsidRPr="6EFDA071">
        <w:rPr>
          <w:rFonts w:eastAsia="Times New Roman"/>
          <w:lang w:val="en-US"/>
        </w:rPr>
        <w:t>above</w:t>
      </w:r>
      <w:r w:rsidR="00C23BA4" w:rsidRPr="6EFDA071">
        <w:rPr>
          <w:rFonts w:eastAsia="Times New Roman"/>
          <w:lang w:val="en-US"/>
        </w:rPr>
        <w:t xml:space="preserve"> </w:t>
      </w:r>
      <w:r w:rsidRPr="6EFDA071">
        <w:rPr>
          <w:rFonts w:eastAsia="Times New Roman"/>
          <w:lang w:val="en-US"/>
        </w:rPr>
        <w:t>on</w:t>
      </w:r>
      <w:r w:rsidR="00C23BA4" w:rsidRPr="6EFDA071">
        <w:rPr>
          <w:rFonts w:eastAsia="Times New Roman"/>
          <w:lang w:val="en-US"/>
        </w:rPr>
        <w:t xml:space="preserve"> </w:t>
      </w:r>
      <w:r w:rsidRPr="6EFDA071">
        <w:rPr>
          <w:rFonts w:eastAsia="Times New Roman"/>
          <w:lang w:val="en-US"/>
        </w:rPr>
        <w:t>end</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rotation</w:t>
      </w:r>
      <w:r w:rsidR="00C23BA4" w:rsidRPr="6EFDA071">
        <w:rPr>
          <w:rFonts w:eastAsia="Times New Roman"/>
          <w:lang w:val="en-US"/>
        </w:rPr>
        <w:t xml:space="preserve"> </w:t>
      </w:r>
      <w:r w:rsidRPr="6EFDA071">
        <w:rPr>
          <w:rFonts w:eastAsia="Times New Roman"/>
          <w:lang w:val="en-US"/>
        </w:rPr>
        <w:t>examinations</w:t>
      </w:r>
      <w:r w:rsidR="007A527F">
        <w:rPr>
          <w:rFonts w:eastAsia="Times New Roman"/>
          <w:lang w:val="en-US"/>
        </w:rPr>
        <w:t>.</w:t>
      </w:r>
    </w:p>
    <w:p w14:paraId="5283F031" w14:textId="5E2A3BC3" w:rsidR="00A63F31" w:rsidRPr="00900B62" w:rsidRDefault="00C23BA4" w:rsidP="0002640E">
      <w:pPr>
        <w:numPr>
          <w:ilvl w:val="0"/>
          <w:numId w:val="9"/>
        </w:numPr>
        <w:spacing w:before="120" w:after="120" w:line="360" w:lineRule="auto"/>
        <w:textAlignment w:val="baseline"/>
        <w:rPr>
          <w:lang w:val="en-US"/>
        </w:rPr>
      </w:pPr>
      <w:r w:rsidRPr="6EFDA071">
        <w:rPr>
          <w:rFonts w:eastAsia="Times New Roman"/>
          <w:lang w:val="en-US"/>
        </w:rPr>
        <w:t xml:space="preserve">Achieve a grade of entrustable for more than 70% of learning outcomes on the </w:t>
      </w:r>
      <w:r w:rsidR="00A63F31" w:rsidRPr="6EFDA071">
        <w:rPr>
          <w:rFonts w:eastAsia="Times New Roman"/>
          <w:lang w:val="en-US"/>
        </w:rPr>
        <w:t>preceptor</w:t>
      </w:r>
      <w:r w:rsidRPr="6EFDA071">
        <w:rPr>
          <w:rFonts w:eastAsia="Times New Roman"/>
          <w:lang w:val="en-US"/>
        </w:rPr>
        <w:t xml:space="preserve"> </w:t>
      </w:r>
      <w:r w:rsidR="00A63F31" w:rsidRPr="6EFDA071">
        <w:rPr>
          <w:rFonts w:eastAsia="Times New Roman"/>
          <w:lang w:val="en-US"/>
        </w:rPr>
        <w:t>evaluations</w:t>
      </w:r>
      <w:r w:rsidR="00C8478C">
        <w:rPr>
          <w:rFonts w:eastAsia="Times New Roman"/>
          <w:lang w:val="en-US"/>
        </w:rPr>
        <w:t>.</w:t>
      </w:r>
    </w:p>
    <w:p w14:paraId="3C07F3E0" w14:textId="617533D8" w:rsidR="00A63F31" w:rsidRPr="00900B62" w:rsidRDefault="6EFDA071" w:rsidP="0002640E">
      <w:pPr>
        <w:numPr>
          <w:ilvl w:val="0"/>
          <w:numId w:val="9"/>
        </w:numPr>
        <w:spacing w:before="120" w:after="120" w:line="360" w:lineRule="auto"/>
        <w:textAlignment w:val="baseline"/>
        <w:rPr>
          <w:lang w:val="en-US"/>
        </w:rPr>
      </w:pPr>
      <w:r w:rsidRPr="6EFDA071">
        <w:rPr>
          <w:rFonts w:eastAsia="Times New Roman"/>
          <w:lang w:val="en-US"/>
        </w:rPr>
        <w:t xml:space="preserve">Deemed entrustable on all professionalism benchmarks from the program and </w:t>
      </w:r>
      <w:r w:rsidR="00C8478C" w:rsidRPr="6EFDA071">
        <w:rPr>
          <w:rFonts w:eastAsia="Times New Roman"/>
          <w:lang w:val="en-US"/>
        </w:rPr>
        <w:t>preceptor.</w:t>
      </w:r>
    </w:p>
    <w:p w14:paraId="1C3FF451" w14:textId="0B034495" w:rsidR="00A63F31" w:rsidRPr="00900B62" w:rsidRDefault="6EFDA071" w:rsidP="0002640E">
      <w:pPr>
        <w:numPr>
          <w:ilvl w:val="0"/>
          <w:numId w:val="9"/>
        </w:numPr>
        <w:spacing w:before="120" w:after="120" w:line="360" w:lineRule="auto"/>
        <w:textAlignment w:val="baseline"/>
        <w:rPr>
          <w:lang w:val="en-US"/>
        </w:rPr>
      </w:pPr>
      <w:r w:rsidRPr="6EFDA071">
        <w:rPr>
          <w:rFonts w:eastAsia="Times New Roman"/>
          <w:lang w:val="en-US"/>
        </w:rPr>
        <w:t xml:space="preserve">Receive a grade of 70% or better on rotation specific </w:t>
      </w:r>
      <w:r w:rsidR="00C8478C" w:rsidRPr="6EFDA071">
        <w:rPr>
          <w:rFonts w:eastAsia="Times New Roman"/>
          <w:lang w:val="en-US"/>
        </w:rPr>
        <w:t>assignments.</w:t>
      </w:r>
    </w:p>
    <w:p w14:paraId="7D26E126" w14:textId="597B51E2" w:rsidR="00A63F31" w:rsidRPr="00900B62" w:rsidRDefault="00A63F31" w:rsidP="0002640E">
      <w:pPr>
        <w:numPr>
          <w:ilvl w:val="0"/>
          <w:numId w:val="9"/>
        </w:numPr>
        <w:spacing w:before="120" w:after="120" w:line="360" w:lineRule="auto"/>
        <w:textAlignment w:val="baseline"/>
        <w:rPr>
          <w:lang w:val="en-US"/>
        </w:rPr>
      </w:pPr>
      <w:r w:rsidRPr="6EFDA071">
        <w:rPr>
          <w:rFonts w:eastAsia="Times New Roman"/>
          <w:lang w:val="en-US"/>
        </w:rPr>
        <w:t>Comply</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professionalism</w:t>
      </w:r>
      <w:r w:rsidR="00C23BA4" w:rsidRPr="6EFDA071">
        <w:rPr>
          <w:rFonts w:eastAsia="Times New Roman"/>
          <w:lang w:val="en-US"/>
        </w:rPr>
        <w:t xml:space="preserve"> </w:t>
      </w:r>
      <w:r w:rsidRPr="6EFDA071">
        <w:rPr>
          <w:rFonts w:eastAsia="Times New Roman"/>
          <w:lang w:val="en-US"/>
        </w:rPr>
        <w:t>expectations</w:t>
      </w:r>
      <w:r w:rsidR="00C23BA4" w:rsidRPr="6EFDA071">
        <w:rPr>
          <w:rFonts w:eastAsia="Times New Roman"/>
          <w:lang w:val="en-US"/>
        </w:rPr>
        <w:t xml:space="preserve"> </w:t>
      </w:r>
      <w:r w:rsidRPr="6EFDA071">
        <w:rPr>
          <w:rFonts w:eastAsia="Times New Roman"/>
          <w:lang w:val="en-US"/>
        </w:rPr>
        <w:t>published</w:t>
      </w:r>
      <w:r w:rsidR="00C23BA4" w:rsidRPr="6EFDA071">
        <w:rPr>
          <w:rFonts w:eastAsia="Times New Roman"/>
          <w:lang w:val="en-US"/>
        </w:rPr>
        <w:t xml:space="preserve"> </w:t>
      </w:r>
      <w:r w:rsidRPr="6EFDA071">
        <w:rPr>
          <w:rFonts w:eastAsia="Times New Roman"/>
          <w:lang w:val="en-US"/>
        </w:rPr>
        <w:t>within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Handbook</w:t>
      </w:r>
      <w:r w:rsidR="00C8478C">
        <w:rPr>
          <w:rFonts w:eastAsia="Times New Roman"/>
          <w:color w:val="4472C4"/>
          <w:lang w:val="en-US"/>
        </w:rPr>
        <w:t>.</w:t>
      </w:r>
    </w:p>
    <w:p w14:paraId="3124324A" w14:textId="4C741439" w:rsidR="00A63F31" w:rsidRPr="00900B62" w:rsidRDefault="00A63F31" w:rsidP="0002640E">
      <w:pPr>
        <w:numPr>
          <w:ilvl w:val="0"/>
          <w:numId w:val="9"/>
        </w:numPr>
        <w:spacing w:before="120" w:after="120" w:line="360" w:lineRule="auto"/>
        <w:textAlignment w:val="baseline"/>
        <w:rPr>
          <w:lang w:val="en-US"/>
        </w:rPr>
      </w:pPr>
      <w:r w:rsidRPr="6EFDA071">
        <w:rPr>
          <w:rFonts w:eastAsia="Times New Roman"/>
          <w:lang w:val="en-US"/>
        </w:rPr>
        <w:t>Achieve</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grade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70%</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00A0140D" w:rsidRPr="6EFDA071">
        <w:rPr>
          <w:rFonts w:eastAsia="Times New Roman"/>
          <w:lang w:val="en-US"/>
        </w:rPr>
        <w:t>above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courses</w:t>
      </w:r>
      <w:r w:rsidR="00C8478C">
        <w:rPr>
          <w:rFonts w:eastAsia="Times New Roman"/>
          <w:lang w:val="en-US"/>
        </w:rPr>
        <w:t>.</w:t>
      </w:r>
    </w:p>
    <w:p w14:paraId="2D4ED87D" w14:textId="2A67C76B" w:rsidR="009D7994" w:rsidRPr="00EB4333" w:rsidRDefault="00A63F31" w:rsidP="6EFDA071">
      <w:pPr>
        <w:pStyle w:val="Heading3"/>
        <w:rPr>
          <w:rFonts w:eastAsia="Times New Roman"/>
          <w:lang w:val="en-US"/>
        </w:rPr>
      </w:pPr>
      <w:bookmarkStart w:id="86" w:name="_Toc160713418"/>
      <w:r w:rsidRPr="00EB4333">
        <w:rPr>
          <w:rFonts w:eastAsia="Times New Roman"/>
          <w:lang w:val="en-US"/>
        </w:rPr>
        <w:t>Completion</w:t>
      </w:r>
      <w:bookmarkEnd w:id="86"/>
    </w:p>
    <w:p w14:paraId="18D66AAA" w14:textId="7E6C653C" w:rsidR="00A63F31" w:rsidRPr="00900B62" w:rsidRDefault="00A63F31" w:rsidP="6EFDA071">
      <w:pPr>
        <w:spacing w:before="120" w:after="120" w:line="360" w:lineRule="auto"/>
        <w:textAlignment w:val="baseline"/>
        <w:rPr>
          <w:rFonts w:eastAsia="Times New Roman"/>
          <w:lang w:val="en-US"/>
        </w:rPr>
      </w:pP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completion</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graduation</w:t>
      </w:r>
      <w:r w:rsidR="00C23BA4" w:rsidRPr="6EFDA071">
        <w:rPr>
          <w:rFonts w:eastAsia="Times New Roman"/>
          <w:lang w:val="en-US"/>
        </w:rPr>
        <w:t xml:space="preserve"> </w:t>
      </w:r>
      <w:r w:rsidRPr="6EFDA071">
        <w:rPr>
          <w:rFonts w:eastAsia="Times New Roman"/>
          <w:lang w:val="en-US"/>
        </w:rPr>
        <w:t>from</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University</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as</w:t>
      </w:r>
      <w:r w:rsidR="00C23BA4" w:rsidRPr="6EFDA071">
        <w:rPr>
          <w:rFonts w:eastAsia="Times New Roman"/>
          <w:lang w:val="en-US"/>
        </w:rPr>
        <w:t xml:space="preserve"> </w:t>
      </w:r>
      <w:r w:rsidRPr="6EFDA071">
        <w:rPr>
          <w:rFonts w:eastAsia="Times New Roman"/>
          <w:lang w:val="en-US"/>
        </w:rPr>
        <w:t>follows:</w:t>
      </w:r>
    </w:p>
    <w:p w14:paraId="74C6AFD5" w14:textId="507A90D7" w:rsidR="00A63F31" w:rsidRPr="00900B62" w:rsidRDefault="00A63F31" w:rsidP="00BF41DC">
      <w:pPr>
        <w:numPr>
          <w:ilvl w:val="0"/>
          <w:numId w:val="10"/>
        </w:numPr>
        <w:spacing w:before="120" w:after="120" w:line="360" w:lineRule="auto"/>
        <w:textAlignment w:val="baseline"/>
        <w:rPr>
          <w:rFonts w:eastAsia="Times New Roman"/>
          <w:lang w:val="en-US"/>
        </w:rPr>
      </w:pPr>
      <w:r w:rsidRPr="6EFDA071">
        <w:rPr>
          <w:rFonts w:eastAsia="Times New Roman"/>
          <w:lang w:val="en-US"/>
        </w:rPr>
        <w:t>Successfully</w:t>
      </w:r>
      <w:r w:rsidR="00C23BA4" w:rsidRPr="6EFDA071">
        <w:rPr>
          <w:rFonts w:eastAsia="Times New Roman"/>
          <w:lang w:val="en-US"/>
        </w:rPr>
        <w:t xml:space="preserve"> </w:t>
      </w:r>
      <w:r w:rsidRPr="6EFDA071">
        <w:rPr>
          <w:rFonts w:eastAsia="Times New Roman"/>
          <w:lang w:val="en-US"/>
        </w:rPr>
        <w:t>complete</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Didactic</w:t>
      </w:r>
      <w:r w:rsidR="00C23BA4" w:rsidRPr="6EFDA071">
        <w:rPr>
          <w:rFonts w:eastAsia="Times New Roman"/>
          <w:lang w:val="en-US"/>
        </w:rPr>
        <w:t xml:space="preserve"> </w:t>
      </w:r>
      <w:r w:rsidRPr="6EFDA071">
        <w:rPr>
          <w:rFonts w:eastAsia="Times New Roman"/>
          <w:lang w:val="en-US"/>
        </w:rPr>
        <w:t>phase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education</w:t>
      </w:r>
      <w:r w:rsidR="00EB4333">
        <w:rPr>
          <w:rFonts w:eastAsia="Times New Roman"/>
          <w:lang w:val="en-US"/>
        </w:rPr>
        <w:t>.</w:t>
      </w:r>
    </w:p>
    <w:p w14:paraId="05546170" w14:textId="4617844E" w:rsidR="00A63F31" w:rsidRPr="00900B62" w:rsidRDefault="00A63F31" w:rsidP="00BF41DC">
      <w:pPr>
        <w:numPr>
          <w:ilvl w:val="0"/>
          <w:numId w:val="11"/>
        </w:numPr>
        <w:spacing w:before="120" w:after="120" w:line="360" w:lineRule="auto"/>
        <w:textAlignment w:val="baseline"/>
        <w:rPr>
          <w:rFonts w:eastAsia="Times New Roman"/>
          <w:lang w:val="en-US"/>
        </w:rPr>
      </w:pPr>
      <w:r w:rsidRPr="6EFDA071">
        <w:rPr>
          <w:rFonts w:eastAsia="Times New Roman"/>
          <w:lang w:val="en-US"/>
        </w:rPr>
        <w:t>Successfully</w:t>
      </w:r>
      <w:r w:rsidR="00C23BA4" w:rsidRPr="6EFDA071">
        <w:rPr>
          <w:rFonts w:eastAsia="Times New Roman"/>
          <w:lang w:val="en-US"/>
        </w:rPr>
        <w:t xml:space="preserve"> </w:t>
      </w:r>
      <w:r w:rsidRPr="6EFDA071">
        <w:rPr>
          <w:rFonts w:eastAsia="Times New Roman"/>
          <w:lang w:val="en-US"/>
        </w:rPr>
        <w:t>complete</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7FB7719A" w:rsidRPr="6EFDA071">
        <w:rPr>
          <w:rFonts w:eastAsia="Times New Roman"/>
          <w:lang w:val="en-US"/>
        </w:rPr>
        <w:t>phase</w:t>
      </w:r>
      <w:r w:rsidR="5154654A" w:rsidRPr="6EFDA071">
        <w:rPr>
          <w:rFonts w:eastAsia="Times New Roman"/>
          <w:lang w:val="en-US"/>
        </w:rPr>
        <w:t xml:space="preserve"> of the education</w:t>
      </w:r>
      <w:r w:rsidR="00EB4333">
        <w:rPr>
          <w:rFonts w:eastAsia="Times New Roman"/>
          <w:lang w:val="en-US"/>
        </w:rPr>
        <w:t>.</w:t>
      </w:r>
    </w:p>
    <w:p w14:paraId="112ABE43" w14:textId="76B2498B" w:rsidR="00A63F31" w:rsidRPr="00900B62" w:rsidRDefault="00A63F31" w:rsidP="00BF41DC">
      <w:pPr>
        <w:numPr>
          <w:ilvl w:val="0"/>
          <w:numId w:val="11"/>
        </w:numPr>
        <w:spacing w:before="120" w:after="120" w:line="360" w:lineRule="auto"/>
        <w:textAlignment w:val="baseline"/>
        <w:rPr>
          <w:rFonts w:eastAsia="Times New Roman"/>
          <w:lang w:val="en-US"/>
        </w:rPr>
      </w:pPr>
      <w:r w:rsidRPr="6EFDA071">
        <w:rPr>
          <w:rFonts w:eastAsia="Times New Roman"/>
          <w:lang w:val="en-US"/>
        </w:rPr>
        <w:t>Comply</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professional</w:t>
      </w:r>
      <w:r w:rsidR="00C23BA4" w:rsidRPr="6EFDA071">
        <w:rPr>
          <w:rFonts w:eastAsia="Times New Roman"/>
          <w:lang w:val="en-US"/>
        </w:rPr>
        <w:t xml:space="preserve"> </w:t>
      </w:r>
      <w:r w:rsidRPr="6EFDA071">
        <w:rPr>
          <w:rFonts w:eastAsia="Times New Roman"/>
          <w:lang w:val="en-US"/>
        </w:rPr>
        <w:t>expectations</w:t>
      </w:r>
      <w:r w:rsidR="00C23BA4" w:rsidRPr="6EFDA071">
        <w:rPr>
          <w:rFonts w:eastAsia="Times New Roman"/>
          <w:lang w:val="en-US"/>
        </w:rPr>
        <w:t xml:space="preserve"> </w:t>
      </w:r>
      <w:r w:rsidRPr="6EFDA071">
        <w:rPr>
          <w:rFonts w:eastAsia="Times New Roman"/>
          <w:lang w:val="en-US"/>
        </w:rPr>
        <w:t>throughout</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as</w:t>
      </w:r>
      <w:r w:rsidR="00C23BA4" w:rsidRPr="6EFDA071">
        <w:rPr>
          <w:rFonts w:eastAsia="Times New Roman"/>
          <w:lang w:val="en-US"/>
        </w:rPr>
        <w:t xml:space="preserve"> </w:t>
      </w:r>
      <w:r w:rsidRPr="6EFDA071">
        <w:rPr>
          <w:rFonts w:eastAsia="Times New Roman"/>
          <w:lang w:val="en-US"/>
        </w:rPr>
        <w:t>published</w:t>
      </w:r>
      <w:r w:rsidR="00C23BA4" w:rsidRPr="6EFDA071">
        <w:rPr>
          <w:rFonts w:eastAsia="Times New Roman"/>
          <w:lang w:val="en-US"/>
        </w:rPr>
        <w:t xml:space="preserve"> </w:t>
      </w:r>
      <w:r w:rsidRPr="6EFDA071">
        <w:rPr>
          <w:rFonts w:eastAsia="Times New Roman"/>
          <w:lang w:val="en-US"/>
        </w:rPr>
        <w:t>within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Handbook</w:t>
      </w:r>
      <w:r w:rsidR="00EB4333">
        <w:rPr>
          <w:rFonts w:eastAsia="Times New Roman"/>
          <w:lang w:val="en-US"/>
        </w:rPr>
        <w:t>.</w:t>
      </w:r>
    </w:p>
    <w:p w14:paraId="2FD1C923" w14:textId="45FD8C03" w:rsidR="00A63F31" w:rsidRPr="00900B62" w:rsidRDefault="00A63F31" w:rsidP="00BF41DC">
      <w:pPr>
        <w:numPr>
          <w:ilvl w:val="0"/>
          <w:numId w:val="11"/>
        </w:numPr>
        <w:spacing w:before="120" w:after="120" w:line="360" w:lineRule="auto"/>
        <w:textAlignment w:val="baseline"/>
        <w:rPr>
          <w:rFonts w:eastAsia="Times New Roman"/>
          <w:lang w:val="en-US"/>
        </w:rPr>
      </w:pPr>
      <w:r w:rsidRPr="6EFDA071">
        <w:rPr>
          <w:rFonts w:eastAsia="Times New Roman"/>
          <w:lang w:val="en-US"/>
        </w:rPr>
        <w:t>Receive</w:t>
      </w:r>
      <w:r w:rsidR="00C23BA4" w:rsidRPr="6EFDA071">
        <w:rPr>
          <w:rFonts w:eastAsia="Times New Roman"/>
          <w:lang w:val="en-US"/>
        </w:rPr>
        <w:t xml:space="preserve"> </w:t>
      </w:r>
      <w:r w:rsidRPr="6EFDA071">
        <w:rPr>
          <w:rFonts w:eastAsia="Times New Roman"/>
          <w:lang w:val="en-US"/>
        </w:rPr>
        <w:t>recommendation</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SPC</w:t>
      </w:r>
      <w:r w:rsidR="00C23BA4" w:rsidRPr="6EFDA071">
        <w:rPr>
          <w:rFonts w:eastAsia="Times New Roman"/>
          <w:lang w:val="en-US"/>
        </w:rPr>
        <w:t xml:space="preserve"> for graduation</w:t>
      </w:r>
      <w:r w:rsidR="00EB4333">
        <w:rPr>
          <w:rFonts w:eastAsia="Times New Roman"/>
          <w:lang w:val="en-US"/>
        </w:rPr>
        <w:t>.</w:t>
      </w:r>
    </w:p>
    <w:p w14:paraId="0CE56575" w14:textId="7FEA2D92" w:rsidR="00A63F31" w:rsidRPr="00900B62" w:rsidRDefault="00A63F31" w:rsidP="00BF41DC">
      <w:pPr>
        <w:numPr>
          <w:ilvl w:val="0"/>
          <w:numId w:val="11"/>
        </w:numPr>
        <w:spacing w:before="120" w:after="120" w:line="360" w:lineRule="auto"/>
        <w:textAlignment w:val="baseline"/>
        <w:rPr>
          <w:rFonts w:eastAsia="Times New Roman"/>
          <w:lang w:val="en-US"/>
        </w:rPr>
      </w:pP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good</w:t>
      </w:r>
      <w:r w:rsidR="00C23BA4" w:rsidRPr="6EFDA071">
        <w:rPr>
          <w:rFonts w:eastAsia="Times New Roman"/>
          <w:lang w:val="en-US"/>
        </w:rPr>
        <w:t xml:space="preserve"> </w:t>
      </w:r>
      <w:r w:rsidRPr="6EFDA071">
        <w:rPr>
          <w:rFonts w:eastAsia="Times New Roman"/>
          <w:lang w:val="en-US"/>
        </w:rPr>
        <w:t>standing</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Registrar</w:t>
      </w:r>
      <w:r w:rsidR="3198C342" w:rsidRPr="6EFDA071">
        <w:rPr>
          <w:rFonts w:eastAsia="Times New Roman"/>
          <w:lang w:val="en-US"/>
        </w:rPr>
        <w:t xml:space="preserve"> and</w:t>
      </w:r>
      <w:r w:rsidR="68E526B0" w:rsidRPr="6EFDA071">
        <w:rPr>
          <w:rFonts w:eastAsia="Times New Roman"/>
          <w:lang w:val="en-US"/>
        </w:rPr>
        <w:t xml:space="preserve"> Office of</w:t>
      </w:r>
      <w:r w:rsidR="00C23BA4" w:rsidRPr="6EFDA071">
        <w:rPr>
          <w:rFonts w:eastAsia="Times New Roman"/>
          <w:lang w:val="en-US"/>
        </w:rPr>
        <w:t xml:space="preserve"> </w:t>
      </w:r>
      <w:r w:rsidRPr="6EFDA071">
        <w:rPr>
          <w:rFonts w:eastAsia="Times New Roman"/>
          <w:lang w:val="en-US"/>
        </w:rPr>
        <w:t>Business</w:t>
      </w:r>
      <w:r w:rsidR="00C23BA4" w:rsidRPr="6EFDA071">
        <w:rPr>
          <w:rFonts w:eastAsia="Times New Roman"/>
          <w:lang w:val="en-US"/>
        </w:rPr>
        <w:t xml:space="preserve"> </w:t>
      </w:r>
      <w:r w:rsidR="5AC3D7F4" w:rsidRPr="6EFDA071">
        <w:rPr>
          <w:rFonts w:eastAsia="Times New Roman"/>
          <w:lang w:val="en-US"/>
        </w:rPr>
        <w:t>&amp;</w:t>
      </w:r>
      <w:r w:rsidR="68E526B0" w:rsidRPr="6EFDA071">
        <w:rPr>
          <w:rFonts w:eastAsia="Times New Roman"/>
          <w:lang w:val="en-US"/>
        </w:rPr>
        <w:t xml:space="preserve"> Finance</w:t>
      </w:r>
      <w:r w:rsidR="00C23BA4" w:rsidRPr="6EFDA071">
        <w:rPr>
          <w:rFonts w:eastAsia="Times New Roman"/>
          <w:lang w:val="en-US"/>
        </w:rPr>
        <w:t xml:space="preserve"> </w:t>
      </w:r>
      <w:r w:rsidRPr="6EFDA071">
        <w:rPr>
          <w:rFonts w:eastAsia="Times New Roman"/>
          <w:lang w:val="en-US"/>
        </w:rPr>
        <w:t>concerning</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tuition,</w:t>
      </w:r>
      <w:r w:rsidR="00C23BA4" w:rsidRPr="6EFDA071">
        <w:rPr>
          <w:rFonts w:eastAsia="Times New Roman"/>
          <w:lang w:val="en-US"/>
        </w:rPr>
        <w:t xml:space="preserve"> </w:t>
      </w:r>
      <w:r w:rsidRPr="6EFDA071">
        <w:rPr>
          <w:rFonts w:eastAsia="Times New Roman"/>
          <w:lang w:val="en-US"/>
        </w:rPr>
        <w:t>fees,</w:t>
      </w:r>
      <w:r w:rsidR="00C23BA4" w:rsidRPr="6EFDA071">
        <w:rPr>
          <w:rFonts w:eastAsia="Times New Roman"/>
          <w:lang w:val="en-US"/>
        </w:rPr>
        <w:t xml:space="preserve"> </w:t>
      </w:r>
      <w:r w:rsidRPr="6EFDA071">
        <w:rPr>
          <w:rFonts w:eastAsia="Times New Roman"/>
          <w:lang w:val="en-US"/>
        </w:rPr>
        <w:t>fines,</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requirements</w:t>
      </w:r>
      <w:r w:rsidR="00EB4333">
        <w:rPr>
          <w:rFonts w:eastAsia="Times New Roman"/>
          <w:lang w:val="en-US"/>
        </w:rPr>
        <w:t>.</w:t>
      </w:r>
    </w:p>
    <w:p w14:paraId="51D4759F" w14:textId="12FE4B7E" w:rsidR="00A63F31" w:rsidRPr="00900B62" w:rsidRDefault="00A63F31" w:rsidP="00BF41DC">
      <w:pPr>
        <w:numPr>
          <w:ilvl w:val="0"/>
          <w:numId w:val="11"/>
        </w:numPr>
        <w:spacing w:before="120" w:after="120" w:line="360" w:lineRule="auto"/>
        <w:textAlignment w:val="baseline"/>
        <w:rPr>
          <w:lang w:val="en-US"/>
        </w:rPr>
      </w:pPr>
      <w:r w:rsidRPr="6EFDA071">
        <w:rPr>
          <w:rFonts w:eastAsia="Times New Roman"/>
          <w:lang w:val="en-US"/>
        </w:rPr>
        <w:t>Pass</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components</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Summative</w:t>
      </w:r>
      <w:r w:rsidR="00C23BA4" w:rsidRPr="6EFDA071">
        <w:rPr>
          <w:rFonts w:eastAsia="Times New Roman"/>
          <w:lang w:val="en-US"/>
        </w:rPr>
        <w:t xml:space="preserve"> </w:t>
      </w:r>
      <w:r w:rsidRPr="6EFDA071">
        <w:rPr>
          <w:rFonts w:eastAsia="Times New Roman"/>
          <w:lang w:val="en-US"/>
        </w:rPr>
        <w:t>Evaluation</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deemed</w:t>
      </w:r>
      <w:r w:rsidR="00C23BA4" w:rsidRPr="6EFDA071">
        <w:rPr>
          <w:rFonts w:eastAsia="Times New Roman"/>
          <w:lang w:val="en-US"/>
        </w:rPr>
        <w:t xml:space="preserve"> </w:t>
      </w:r>
      <w:r w:rsidRPr="6EFDA071">
        <w:rPr>
          <w:rFonts w:eastAsia="Times New Roman"/>
          <w:lang w:val="en-US"/>
        </w:rPr>
        <w:t>entrustable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competencies</w:t>
      </w:r>
      <w:r w:rsidR="007302F5">
        <w:rPr>
          <w:rFonts w:eastAsia="Times New Roman"/>
          <w:lang w:val="en-US"/>
        </w:rPr>
        <w:t>.</w:t>
      </w:r>
    </w:p>
    <w:p w14:paraId="30403FB5" w14:textId="0DC504FF" w:rsidR="00A63F31" w:rsidRPr="00900B62" w:rsidRDefault="00A63F31" w:rsidP="00BF41DC">
      <w:pPr>
        <w:numPr>
          <w:ilvl w:val="0"/>
          <w:numId w:val="11"/>
        </w:numPr>
        <w:spacing w:before="120" w:after="120" w:line="360" w:lineRule="auto"/>
        <w:textAlignment w:val="baseline"/>
        <w:rPr>
          <w:lang w:val="en-US"/>
        </w:rPr>
      </w:pPr>
      <w:r w:rsidRPr="6EFDA071">
        <w:rPr>
          <w:rFonts w:eastAsia="Times New Roman"/>
          <w:lang w:val="en-US"/>
        </w:rPr>
        <w:t>Complete</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entire</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within</w:t>
      </w:r>
      <w:r w:rsidR="00C23BA4" w:rsidRPr="6EFDA071">
        <w:rPr>
          <w:rFonts w:eastAsia="Times New Roman"/>
          <w:lang w:val="en-US"/>
        </w:rPr>
        <w:t xml:space="preserve"> </w:t>
      </w:r>
      <w:r w:rsidRPr="6EFDA071">
        <w:rPr>
          <w:rFonts w:eastAsia="Times New Roman"/>
          <w:lang w:val="en-US"/>
        </w:rPr>
        <w:t>48</w:t>
      </w:r>
      <w:r w:rsidR="00C23BA4" w:rsidRPr="6EFDA071">
        <w:rPr>
          <w:rFonts w:eastAsia="Times New Roman"/>
          <w:lang w:val="en-US"/>
        </w:rPr>
        <w:t xml:space="preserve"> </w:t>
      </w:r>
      <w:r w:rsidRPr="6EFDA071">
        <w:rPr>
          <w:rFonts w:eastAsia="Times New Roman"/>
          <w:lang w:val="en-US"/>
        </w:rPr>
        <w:t>months</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matriculation</w:t>
      </w:r>
      <w:r w:rsidR="00891BC5">
        <w:rPr>
          <w:rFonts w:eastAsia="Times New Roman"/>
          <w:lang w:val="en-US"/>
        </w:rPr>
        <w:t>.</w:t>
      </w:r>
    </w:p>
    <w:p w14:paraId="6199FE87" w14:textId="5DCC6ADF" w:rsidR="00A63F31" w:rsidRPr="00900B62" w:rsidRDefault="06030664" w:rsidP="00BF41DC">
      <w:pPr>
        <w:numPr>
          <w:ilvl w:val="0"/>
          <w:numId w:val="11"/>
        </w:numPr>
        <w:spacing w:before="120" w:after="120" w:line="360" w:lineRule="auto"/>
        <w:textAlignment w:val="baseline"/>
        <w:rPr>
          <w:rFonts w:eastAsia="Times New Roman"/>
          <w:lang w:val="en-US"/>
        </w:rPr>
      </w:pPr>
      <w:r w:rsidRPr="4CCA174E">
        <w:rPr>
          <w:rFonts w:eastAsia="Times New Roman"/>
          <w:lang w:val="en-US"/>
        </w:rPr>
        <w:t>File</w:t>
      </w:r>
      <w:r w:rsidR="704E1A4F" w:rsidRPr="4CCA174E">
        <w:rPr>
          <w:rFonts w:eastAsia="Times New Roman"/>
          <w:lang w:val="en-US"/>
        </w:rPr>
        <w:t xml:space="preserve"> </w:t>
      </w:r>
      <w:r w:rsidRPr="4CCA174E">
        <w:rPr>
          <w:rFonts w:eastAsia="Times New Roman"/>
          <w:lang w:val="en-US"/>
        </w:rPr>
        <w:t>an on-time</w:t>
      </w:r>
      <w:r w:rsidR="704E1A4F" w:rsidRPr="4CCA174E">
        <w:rPr>
          <w:rFonts w:eastAsia="Times New Roman"/>
          <w:lang w:val="en-US"/>
        </w:rPr>
        <w:t xml:space="preserve"> </w:t>
      </w:r>
      <w:r w:rsidRPr="4CCA174E">
        <w:rPr>
          <w:rFonts w:eastAsia="Times New Roman"/>
          <w:lang w:val="en-US"/>
        </w:rPr>
        <w:t>Intent</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Pr="4CCA174E">
        <w:rPr>
          <w:rFonts w:eastAsia="Times New Roman"/>
          <w:lang w:val="en-US"/>
        </w:rPr>
        <w:t>Graduate</w:t>
      </w:r>
      <w:r w:rsidR="704E1A4F" w:rsidRPr="4CCA174E">
        <w:rPr>
          <w:rFonts w:eastAsia="Times New Roman"/>
          <w:lang w:val="en-US"/>
        </w:rPr>
        <w:t xml:space="preserve"> </w:t>
      </w:r>
      <w:r w:rsidRPr="4CCA174E">
        <w:rPr>
          <w:rFonts w:eastAsia="Times New Roman"/>
          <w:lang w:val="en-US"/>
        </w:rPr>
        <w:t>Form</w:t>
      </w:r>
      <w:r w:rsidR="704E1A4F" w:rsidRPr="4CCA174E">
        <w:rPr>
          <w:rFonts w:eastAsia="Times New Roman"/>
          <w:lang w:val="en-US"/>
        </w:rPr>
        <w:t xml:space="preserve"> </w:t>
      </w:r>
      <w:r w:rsidRPr="4CCA174E">
        <w:rPr>
          <w:rFonts w:eastAsia="Times New Roman"/>
          <w:lang w:val="en-US"/>
        </w:rPr>
        <w:t>with</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College</w:t>
      </w:r>
      <w:r w:rsidR="704E1A4F" w:rsidRPr="4CCA174E">
        <w:rPr>
          <w:rFonts w:eastAsia="Times New Roman"/>
          <w:lang w:val="en-US"/>
        </w:rPr>
        <w:t xml:space="preserve"> </w:t>
      </w:r>
      <w:r w:rsidRPr="4CCA174E">
        <w:rPr>
          <w:rFonts w:eastAsia="Times New Roman"/>
          <w:lang w:val="en-US"/>
        </w:rPr>
        <w:t>of</w:t>
      </w:r>
      <w:r w:rsidR="704E1A4F" w:rsidRPr="4CCA174E">
        <w:rPr>
          <w:rFonts w:eastAsia="Times New Roman"/>
          <w:lang w:val="en-US"/>
        </w:rPr>
        <w:t xml:space="preserve"> </w:t>
      </w:r>
      <w:r w:rsidRPr="4CCA174E">
        <w:rPr>
          <w:rFonts w:eastAsia="Times New Roman"/>
          <w:lang w:val="en-US"/>
        </w:rPr>
        <w:t>Graduate</w:t>
      </w:r>
      <w:r w:rsidR="704E1A4F" w:rsidRPr="4CCA174E">
        <w:rPr>
          <w:rFonts w:eastAsia="Times New Roman"/>
          <w:lang w:val="en-US"/>
        </w:rPr>
        <w:t xml:space="preserve"> </w:t>
      </w:r>
      <w:r w:rsidRPr="4CCA174E">
        <w:rPr>
          <w:rFonts w:eastAsia="Times New Roman"/>
          <w:lang w:val="en-US"/>
        </w:rPr>
        <w:t>Studies</w:t>
      </w:r>
      <w:r w:rsidR="006D289E">
        <w:rPr>
          <w:rFonts w:eastAsia="Times New Roman"/>
          <w:lang w:val="en-US"/>
        </w:rPr>
        <w:t>.</w:t>
      </w:r>
    </w:p>
    <w:p w14:paraId="606928A0" w14:textId="32FD1813" w:rsidR="5BCD7F6C" w:rsidRDefault="5BCD7F6C" w:rsidP="00BF41DC">
      <w:pPr>
        <w:numPr>
          <w:ilvl w:val="0"/>
          <w:numId w:val="11"/>
        </w:numPr>
        <w:spacing w:before="120" w:after="120" w:line="360" w:lineRule="auto"/>
        <w:rPr>
          <w:rFonts w:eastAsia="Times New Roman"/>
          <w:lang w:val="en-US"/>
        </w:rPr>
      </w:pPr>
      <w:r w:rsidRPr="4CCA174E">
        <w:rPr>
          <w:color w:val="212121"/>
          <w:lang w:val="en-US"/>
        </w:rPr>
        <w:t>Maintain a cumulative GPA of 2.75 or above</w:t>
      </w:r>
      <w:r w:rsidR="006D289E">
        <w:rPr>
          <w:color w:val="212121"/>
          <w:lang w:val="en-US"/>
        </w:rPr>
        <w:t>.</w:t>
      </w:r>
    </w:p>
    <w:p w14:paraId="2063C43B" w14:textId="615FA596" w:rsidR="6EFDA071" w:rsidRDefault="6EFDA071" w:rsidP="6EFDA071">
      <w:pPr>
        <w:spacing w:before="120" w:after="120" w:line="360" w:lineRule="auto"/>
        <w:ind w:left="720"/>
        <w:rPr>
          <w:rFonts w:eastAsia="Times New Roman"/>
          <w:lang w:val="en-US"/>
        </w:rPr>
      </w:pPr>
    </w:p>
    <w:p w14:paraId="7A231B77" w14:textId="3939E103" w:rsidR="005F3EE8" w:rsidRPr="00A842A2" w:rsidRDefault="00A63F31" w:rsidP="6EFDA071">
      <w:pPr>
        <w:pStyle w:val="Heading3"/>
        <w:rPr>
          <w:rFonts w:eastAsia="Times New Roman"/>
          <w:lang w:val="en-US"/>
        </w:rPr>
      </w:pPr>
      <w:bookmarkStart w:id="87" w:name="_Toc160713419"/>
      <w:r w:rsidRPr="00A842A2">
        <w:rPr>
          <w:rFonts w:eastAsia="Times New Roman"/>
          <w:lang w:val="en-US"/>
        </w:rPr>
        <w:lastRenderedPageBreak/>
        <w:t>Deceleration</w:t>
      </w:r>
      <w:bookmarkEnd w:id="87"/>
    </w:p>
    <w:p w14:paraId="3431BAEC" w14:textId="7A6166F1" w:rsidR="00A63F31" w:rsidRDefault="00A63F31" w:rsidP="6EFDA071">
      <w:pPr>
        <w:spacing w:before="120" w:after="120" w:line="360" w:lineRule="auto"/>
        <w:textAlignment w:val="baseline"/>
        <w:rPr>
          <w:rFonts w:eastAsia="Times New Roman"/>
          <w:lang w:val="en-US"/>
        </w:rPr>
      </w:pPr>
      <w:r w:rsidRPr="6EFDA071">
        <w:rPr>
          <w:rFonts w:eastAsia="Times New Roman"/>
          <w:lang w:val="en-US"/>
        </w:rPr>
        <w:t>Deceleration</w:t>
      </w:r>
      <w:r w:rsidR="00C23BA4" w:rsidRPr="6EFDA071">
        <w:rPr>
          <w:rFonts w:eastAsia="Times New Roman"/>
          <w:lang w:val="en-US"/>
        </w:rPr>
        <w:t xml:space="preserve"> </w:t>
      </w:r>
      <w:r w:rsidRPr="6EFDA071">
        <w:rPr>
          <w:rFonts w:eastAsia="Times New Roman"/>
          <w:lang w:val="en-US"/>
        </w:rPr>
        <w:t>may</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recommended</w:t>
      </w:r>
      <w:r w:rsidR="00C23BA4" w:rsidRPr="6EFDA071">
        <w:rPr>
          <w:rFonts w:eastAsia="Times New Roman"/>
          <w:lang w:val="en-US"/>
        </w:rPr>
        <w:t xml:space="preserve"> </w:t>
      </w:r>
      <w:r w:rsidRPr="6EFDA071">
        <w:rPr>
          <w:rFonts w:eastAsia="Times New Roman"/>
          <w:lang w:val="en-US"/>
        </w:rPr>
        <w:t>at</w:t>
      </w:r>
      <w:r w:rsidR="00C23BA4" w:rsidRPr="6EFDA071">
        <w:rPr>
          <w:rFonts w:eastAsia="Times New Roman"/>
          <w:lang w:val="en-US"/>
        </w:rPr>
        <w:t xml:space="preserve"> </w:t>
      </w:r>
      <w:r w:rsidRPr="6EFDA071">
        <w:rPr>
          <w:rFonts w:eastAsia="Times New Roman"/>
          <w:lang w:val="en-US"/>
        </w:rPr>
        <w:t>any</w:t>
      </w:r>
      <w:r w:rsidR="00C23BA4" w:rsidRPr="6EFDA071">
        <w:rPr>
          <w:rFonts w:eastAsia="Times New Roman"/>
          <w:lang w:val="en-US"/>
        </w:rPr>
        <w:t xml:space="preserve"> </w:t>
      </w:r>
      <w:r w:rsidRPr="6EFDA071">
        <w:rPr>
          <w:rFonts w:eastAsia="Times New Roman"/>
          <w:lang w:val="en-US"/>
        </w:rPr>
        <w:t>time</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who</w:t>
      </w:r>
      <w:r w:rsidR="00C23BA4" w:rsidRPr="6EFDA071">
        <w:rPr>
          <w:rFonts w:eastAsia="Times New Roman"/>
          <w:lang w:val="en-US"/>
        </w:rPr>
        <w:t xml:space="preserve"> </w:t>
      </w:r>
      <w:r w:rsidRPr="6EFDA071">
        <w:rPr>
          <w:rFonts w:eastAsia="Times New Roman"/>
          <w:lang w:val="en-US"/>
        </w:rPr>
        <w:t>does</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meet</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progression</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may</w:t>
      </w:r>
      <w:r w:rsidR="00C23BA4" w:rsidRPr="6EFDA071">
        <w:rPr>
          <w:rFonts w:eastAsia="Times New Roman"/>
          <w:lang w:val="en-US"/>
        </w:rPr>
        <w:t xml:space="preserve"> </w:t>
      </w:r>
      <w:r w:rsidRPr="6EFDA071">
        <w:rPr>
          <w:rFonts w:eastAsia="Times New Roman"/>
          <w:lang w:val="en-US"/>
        </w:rPr>
        <w:t>also</w:t>
      </w:r>
      <w:r w:rsidR="00C23BA4" w:rsidRPr="6EFDA071">
        <w:rPr>
          <w:rFonts w:eastAsia="Times New Roman"/>
          <w:lang w:val="en-US"/>
        </w:rPr>
        <w:t xml:space="preserve"> </w:t>
      </w:r>
      <w:r w:rsidRPr="6EFDA071">
        <w:rPr>
          <w:rFonts w:eastAsia="Times New Roman"/>
          <w:lang w:val="en-US"/>
        </w:rPr>
        <w:t>decelerate</w:t>
      </w:r>
      <w:r w:rsidR="00C23BA4" w:rsidRPr="6EFDA071">
        <w:rPr>
          <w:rFonts w:eastAsia="Times New Roman"/>
          <w:lang w:val="en-US"/>
        </w:rPr>
        <w:t xml:space="preserve"> </w:t>
      </w:r>
      <w:r w:rsidRPr="6EFDA071">
        <w:rPr>
          <w:rFonts w:eastAsia="Times New Roman"/>
          <w:lang w:val="en-US"/>
        </w:rPr>
        <w:t>because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an</w:t>
      </w:r>
      <w:r w:rsidR="00C23BA4" w:rsidRPr="6EFDA071">
        <w:rPr>
          <w:rFonts w:eastAsia="Times New Roman"/>
          <w:lang w:val="en-US"/>
        </w:rPr>
        <w:t xml:space="preserve"> </w:t>
      </w:r>
      <w:r w:rsidRPr="6EFDA071">
        <w:rPr>
          <w:rFonts w:eastAsia="Times New Roman"/>
          <w:lang w:val="en-US"/>
        </w:rPr>
        <w:t>approved</w:t>
      </w:r>
      <w:r w:rsidR="00C23BA4" w:rsidRPr="6EFDA071">
        <w:rPr>
          <w:rFonts w:eastAsia="Times New Roman"/>
          <w:lang w:val="en-US"/>
        </w:rPr>
        <w:t xml:space="preserve"> </w:t>
      </w:r>
      <w:r w:rsidRPr="6EFDA071">
        <w:rPr>
          <w:rFonts w:eastAsia="Times New Roman"/>
          <w:lang w:val="en-US"/>
        </w:rPr>
        <w:t>leave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absence</w:t>
      </w:r>
      <w:r w:rsidR="00C23BA4" w:rsidRPr="6EFDA071">
        <w:rPr>
          <w:rFonts w:eastAsia="Times New Roman"/>
          <w:lang w:val="en-US"/>
        </w:rPr>
        <w:t xml:space="preserve"> </w:t>
      </w:r>
      <w:r w:rsidRPr="6EFDA071">
        <w:rPr>
          <w:rFonts w:eastAsia="Times New Roman"/>
          <w:lang w:val="en-US"/>
        </w:rPr>
        <w:t>granted</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Director.</w:t>
      </w:r>
      <w:r w:rsidR="00C23BA4" w:rsidRPr="6EFDA071">
        <w:rPr>
          <w:rFonts w:eastAsia="Times New Roman"/>
          <w:lang w:val="en-US"/>
        </w:rPr>
        <w:t xml:space="preserve"> </w:t>
      </w:r>
      <w:r w:rsidRPr="6EFDA071">
        <w:rPr>
          <w:rFonts w:eastAsia="Times New Roman"/>
          <w:lang w:val="en-US"/>
        </w:rPr>
        <w:t>Refer</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Leave</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Absence</w:t>
      </w:r>
      <w:r w:rsidR="00C23BA4" w:rsidRPr="6EFDA071">
        <w:rPr>
          <w:rFonts w:eastAsia="Times New Roman"/>
          <w:lang w:val="en-US"/>
        </w:rPr>
        <w:t xml:space="preserve"> </w:t>
      </w:r>
      <w:r w:rsidRPr="6EFDA071">
        <w:rPr>
          <w:rFonts w:eastAsia="Times New Roman"/>
          <w:lang w:val="en-US"/>
        </w:rPr>
        <w:t>Policy</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more</w:t>
      </w:r>
      <w:r w:rsidR="00C23BA4" w:rsidRPr="6EFDA071">
        <w:rPr>
          <w:rFonts w:eastAsia="Times New Roman"/>
          <w:lang w:val="en-US"/>
        </w:rPr>
        <w:t xml:space="preserve"> </w:t>
      </w:r>
      <w:r w:rsidRPr="6EFDA071">
        <w:rPr>
          <w:rFonts w:eastAsia="Times New Roman"/>
          <w:lang w:val="en-US"/>
        </w:rPr>
        <w:t>information</w:t>
      </w:r>
      <w:r w:rsidR="00C23BA4" w:rsidRPr="6EFDA071">
        <w:rPr>
          <w:rFonts w:eastAsia="Times New Roman"/>
          <w:lang w:val="en-US"/>
        </w:rPr>
        <w:t xml:space="preserve"> </w:t>
      </w:r>
      <w:r w:rsidRPr="6EFDA071">
        <w:rPr>
          <w:rFonts w:eastAsia="Times New Roman"/>
          <w:lang w:val="en-US"/>
        </w:rPr>
        <w:t>on</w:t>
      </w:r>
      <w:r w:rsidR="00C23BA4" w:rsidRPr="6EFDA071">
        <w:rPr>
          <w:rFonts w:eastAsia="Times New Roman"/>
          <w:lang w:val="en-US"/>
        </w:rPr>
        <w:t xml:space="preserve"> </w:t>
      </w:r>
      <w:r w:rsidRPr="6EFDA071">
        <w:rPr>
          <w:rFonts w:eastAsia="Times New Roman"/>
          <w:lang w:val="en-US"/>
        </w:rPr>
        <w:t>this.</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SPC</w:t>
      </w:r>
      <w:r w:rsidR="00C23BA4" w:rsidRPr="6EFDA071">
        <w:rPr>
          <w:rFonts w:eastAsia="Times New Roman"/>
          <w:lang w:val="en-US"/>
        </w:rPr>
        <w:t xml:space="preserve"> </w:t>
      </w:r>
      <w:r w:rsidRPr="6EFDA071">
        <w:rPr>
          <w:rFonts w:eastAsia="Times New Roman"/>
          <w:lang w:val="en-US"/>
        </w:rPr>
        <w:t>will</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responsible</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making</w:t>
      </w:r>
      <w:r w:rsidR="00C23BA4" w:rsidRPr="6EFDA071">
        <w:rPr>
          <w:rFonts w:eastAsia="Times New Roman"/>
          <w:lang w:val="en-US"/>
        </w:rPr>
        <w:t xml:space="preserve"> </w:t>
      </w:r>
      <w:r w:rsidRPr="6EFDA071">
        <w:rPr>
          <w:rFonts w:eastAsia="Times New Roman"/>
          <w:lang w:val="en-US"/>
        </w:rPr>
        <w:t>deceleration</w:t>
      </w:r>
      <w:r w:rsidR="00C23BA4" w:rsidRPr="6EFDA071">
        <w:rPr>
          <w:rFonts w:eastAsia="Times New Roman"/>
          <w:lang w:val="en-US"/>
        </w:rPr>
        <w:t xml:space="preserve"> </w:t>
      </w:r>
      <w:r w:rsidRPr="6EFDA071">
        <w:rPr>
          <w:rFonts w:eastAsia="Times New Roman"/>
          <w:lang w:val="en-US"/>
        </w:rPr>
        <w:t>decisions.</w:t>
      </w:r>
    </w:p>
    <w:p w14:paraId="13326F7F" w14:textId="7A6166F1" w:rsidR="00114353" w:rsidRPr="00900B62" w:rsidRDefault="00114353" w:rsidP="6EFDA071">
      <w:pPr>
        <w:spacing w:before="120" w:after="120" w:line="360" w:lineRule="auto"/>
        <w:textAlignment w:val="baseline"/>
        <w:rPr>
          <w:rFonts w:eastAsia="Times New Roman"/>
          <w:lang w:val="en-US"/>
        </w:rPr>
      </w:pPr>
    </w:p>
    <w:p w14:paraId="3E5C8C3A" w14:textId="37F15220" w:rsidR="00C33B44" w:rsidRPr="00A842A2" w:rsidRDefault="00A63F31" w:rsidP="6EFDA071">
      <w:pPr>
        <w:pStyle w:val="Heading3"/>
        <w:rPr>
          <w:rFonts w:eastAsia="Times New Roman"/>
          <w:lang w:val="en-US"/>
        </w:rPr>
      </w:pPr>
      <w:bookmarkStart w:id="88" w:name="_Toc160713420"/>
      <w:r w:rsidRPr="00A842A2">
        <w:rPr>
          <w:rFonts w:eastAsia="Times New Roman"/>
          <w:lang w:val="en-US"/>
        </w:rPr>
        <w:t>Withdrawal</w:t>
      </w:r>
      <w:r w:rsidR="00623A81" w:rsidRPr="00A842A2">
        <w:rPr>
          <w:rFonts w:eastAsia="Times New Roman"/>
          <w:lang w:val="en-US"/>
        </w:rPr>
        <w:t xml:space="preserve"> and Refund Policy</w:t>
      </w:r>
      <w:bookmarkEnd w:id="88"/>
    </w:p>
    <w:p w14:paraId="17230CA2" w14:textId="089767AF" w:rsidR="00A63F31" w:rsidRPr="00900B62" w:rsidRDefault="00A63F31" w:rsidP="6EFDA071">
      <w:pPr>
        <w:spacing w:before="120" w:after="120" w:line="360" w:lineRule="auto"/>
        <w:textAlignment w:val="baseline"/>
        <w:rPr>
          <w:rFonts w:eastAsia="Times New Roman"/>
          <w:lang w:val="en-US"/>
        </w:rPr>
      </w:pPr>
      <w:r w:rsidRPr="6EFDA071">
        <w:rPr>
          <w:rFonts w:eastAsia="Times New Roman"/>
          <w:color w:val="000000" w:themeColor="text1"/>
          <w:lang w:val="en-US"/>
        </w:rPr>
        <w:t>The</w:t>
      </w:r>
      <w:r w:rsidR="00C23BA4" w:rsidRPr="6EFDA071">
        <w:rPr>
          <w:rFonts w:eastAsia="Times New Roman"/>
          <w:color w:val="000000" w:themeColor="text1"/>
          <w:lang w:val="en-US"/>
        </w:rPr>
        <w:t xml:space="preserve"> </w:t>
      </w:r>
      <w:r w:rsidRPr="6EFDA071">
        <w:rPr>
          <w:rFonts w:eastAsia="Times New Roman"/>
          <w:color w:val="000000" w:themeColor="text1"/>
          <w:lang w:val="en-US"/>
        </w:rPr>
        <w:t>MTSU</w:t>
      </w:r>
      <w:r w:rsidR="00C23BA4" w:rsidRPr="6EFDA071">
        <w:rPr>
          <w:rFonts w:eastAsia="Times New Roman"/>
          <w:color w:val="000000" w:themeColor="text1"/>
          <w:lang w:val="en-US"/>
        </w:rPr>
        <w:t xml:space="preserve"> </w:t>
      </w:r>
      <w:r w:rsidRPr="6EFDA071">
        <w:rPr>
          <w:rFonts w:eastAsia="Times New Roman"/>
          <w:color w:val="000000" w:themeColor="text1"/>
          <w:lang w:val="en-US"/>
        </w:rPr>
        <w:t>Physician</w:t>
      </w:r>
      <w:r w:rsidR="00C23BA4" w:rsidRPr="6EFDA071">
        <w:rPr>
          <w:rFonts w:eastAsia="Times New Roman"/>
          <w:color w:val="000000" w:themeColor="text1"/>
          <w:lang w:val="en-US"/>
        </w:rPr>
        <w:t xml:space="preserve"> </w:t>
      </w:r>
      <w:r w:rsidRPr="6EFDA071">
        <w:rPr>
          <w:rFonts w:eastAsia="Times New Roman"/>
          <w:color w:val="000000" w:themeColor="text1"/>
          <w:lang w:val="en-US"/>
        </w:rPr>
        <w:t>Assistant</w:t>
      </w:r>
      <w:r w:rsidR="00C23BA4" w:rsidRPr="6EFDA071">
        <w:rPr>
          <w:rFonts w:eastAsia="Times New Roman"/>
          <w:color w:val="000000" w:themeColor="text1"/>
          <w:lang w:val="en-US"/>
        </w:rPr>
        <w:t xml:space="preserve"> </w:t>
      </w:r>
      <w:r w:rsidRPr="6EFDA071">
        <w:rPr>
          <w:rFonts w:eastAsia="Times New Roman"/>
          <w:color w:val="000000" w:themeColor="text1"/>
          <w:lang w:val="en-US"/>
        </w:rPr>
        <w:t>Studies</w:t>
      </w:r>
      <w:r w:rsidR="00C23BA4" w:rsidRPr="6EFDA071">
        <w:rPr>
          <w:rFonts w:eastAsia="Times New Roman"/>
          <w:color w:val="000000" w:themeColor="text1"/>
          <w:lang w:val="en-US"/>
        </w:rPr>
        <w:t xml:space="preserve"> </w:t>
      </w:r>
      <w:r w:rsidRPr="6EFDA071">
        <w:rPr>
          <w:rFonts w:eastAsia="Times New Roman"/>
          <w:color w:val="000000" w:themeColor="text1"/>
          <w:lang w:val="en-US"/>
        </w:rPr>
        <w:t>Program</w:t>
      </w:r>
      <w:r w:rsidR="00C23BA4" w:rsidRPr="6EFDA071">
        <w:rPr>
          <w:rFonts w:eastAsia="Times New Roman"/>
          <w:color w:val="000000" w:themeColor="text1"/>
          <w:lang w:val="en-US"/>
        </w:rPr>
        <w:t xml:space="preserve"> </w:t>
      </w:r>
      <w:r w:rsidRPr="6EFDA071">
        <w:rPr>
          <w:rFonts w:eastAsia="Times New Roman"/>
          <w:color w:val="000000" w:themeColor="text1"/>
          <w:lang w:val="en-US"/>
        </w:rPr>
        <w:t>will</w:t>
      </w:r>
      <w:r w:rsidR="00C23BA4" w:rsidRPr="6EFDA071">
        <w:rPr>
          <w:rFonts w:eastAsia="Times New Roman"/>
          <w:color w:val="000000" w:themeColor="text1"/>
          <w:lang w:val="en-US"/>
        </w:rPr>
        <w:t xml:space="preserve"> </w:t>
      </w:r>
      <w:r w:rsidRPr="6EFDA071">
        <w:rPr>
          <w:rFonts w:eastAsia="Times New Roman"/>
          <w:color w:val="000000" w:themeColor="text1"/>
          <w:lang w:val="en-US"/>
        </w:rPr>
        <w:t>follow</w:t>
      </w:r>
      <w:r w:rsidR="00C23BA4" w:rsidRPr="6EFDA071">
        <w:rPr>
          <w:rFonts w:eastAsia="Times New Roman"/>
          <w:color w:val="000000" w:themeColor="text1"/>
          <w:lang w:val="en-US"/>
        </w:rPr>
        <w:t xml:space="preserve"> </w:t>
      </w:r>
      <w:r w:rsidRPr="6EFDA071">
        <w:rPr>
          <w:rFonts w:eastAsia="Times New Roman"/>
          <w:color w:val="000000" w:themeColor="text1"/>
          <w:lang w:val="en-US"/>
        </w:rPr>
        <w:t>University</w:t>
      </w:r>
      <w:r w:rsidR="00C23BA4" w:rsidRPr="6EFDA071">
        <w:rPr>
          <w:rFonts w:eastAsia="Times New Roman"/>
          <w:color w:val="000000" w:themeColor="text1"/>
          <w:lang w:val="en-US"/>
        </w:rPr>
        <w:t xml:space="preserve"> </w:t>
      </w:r>
      <w:r w:rsidRPr="6EFDA071">
        <w:rPr>
          <w:rFonts w:eastAsia="Times New Roman"/>
          <w:color w:val="000000" w:themeColor="text1"/>
          <w:lang w:val="en-US"/>
        </w:rPr>
        <w:t>guidelines</w:t>
      </w:r>
      <w:r w:rsidR="00C23BA4" w:rsidRPr="6EFDA071">
        <w:rPr>
          <w:rFonts w:eastAsia="Times New Roman"/>
          <w:color w:val="000000" w:themeColor="text1"/>
          <w:lang w:val="en-US"/>
        </w:rPr>
        <w:t xml:space="preserve"> </w:t>
      </w:r>
      <w:r w:rsidRPr="6EFDA071">
        <w:rPr>
          <w:rFonts w:eastAsia="Times New Roman"/>
          <w:color w:val="000000" w:themeColor="text1"/>
          <w:lang w:val="en-US"/>
        </w:rPr>
        <w:t>for</w:t>
      </w:r>
      <w:r w:rsidR="00C23BA4" w:rsidRPr="6EFDA071">
        <w:rPr>
          <w:rFonts w:eastAsia="Times New Roman"/>
          <w:color w:val="000000" w:themeColor="text1"/>
          <w:lang w:val="en-US"/>
        </w:rPr>
        <w:t xml:space="preserve"> </w:t>
      </w:r>
      <w:r w:rsidRPr="6EFDA071">
        <w:rPr>
          <w:rFonts w:eastAsia="Times New Roman"/>
          <w:color w:val="000000" w:themeColor="text1"/>
          <w:lang w:val="en-US"/>
        </w:rPr>
        <w:t>a</w:t>
      </w:r>
      <w:r w:rsidR="00C23BA4" w:rsidRPr="6EFDA071">
        <w:rPr>
          <w:rFonts w:eastAsia="Times New Roman"/>
          <w:color w:val="000000" w:themeColor="text1"/>
          <w:lang w:val="en-US"/>
        </w:rPr>
        <w:t xml:space="preserve"> </w:t>
      </w:r>
      <w:r w:rsidRPr="6EFDA071">
        <w:rPr>
          <w:rFonts w:eastAsia="Times New Roman"/>
          <w:color w:val="000000" w:themeColor="text1"/>
          <w:lang w:val="en-US"/>
        </w:rPr>
        <w:t>PA</w:t>
      </w:r>
      <w:r w:rsidR="00C23BA4" w:rsidRPr="6EFDA071">
        <w:rPr>
          <w:rFonts w:eastAsia="Times New Roman"/>
          <w:color w:val="000000" w:themeColor="text1"/>
          <w:lang w:val="en-US"/>
        </w:rPr>
        <w:t xml:space="preserve"> </w:t>
      </w:r>
      <w:r w:rsidRPr="6EFDA071">
        <w:rPr>
          <w:rFonts w:eastAsia="Times New Roman"/>
          <w:color w:val="000000" w:themeColor="text1"/>
          <w:lang w:val="en-US"/>
        </w:rPr>
        <w:t>student</w:t>
      </w:r>
      <w:r w:rsidR="00C23BA4" w:rsidRPr="6EFDA071">
        <w:rPr>
          <w:rFonts w:eastAsia="Times New Roman"/>
          <w:color w:val="000000" w:themeColor="text1"/>
          <w:lang w:val="en-US"/>
        </w:rPr>
        <w:t xml:space="preserve"> </w:t>
      </w:r>
      <w:r w:rsidRPr="6EFDA071">
        <w:rPr>
          <w:rFonts w:eastAsia="Times New Roman"/>
          <w:color w:val="000000" w:themeColor="text1"/>
          <w:lang w:val="en-US"/>
        </w:rPr>
        <w:t>withdrawing</w:t>
      </w:r>
      <w:r w:rsidR="00C23BA4" w:rsidRPr="6EFDA071">
        <w:rPr>
          <w:rFonts w:eastAsia="Times New Roman"/>
          <w:color w:val="000000" w:themeColor="text1"/>
          <w:lang w:val="en-US"/>
        </w:rPr>
        <w:t xml:space="preserve"> </w:t>
      </w:r>
      <w:r w:rsidRPr="6EFDA071">
        <w:rPr>
          <w:rFonts w:eastAsia="Times New Roman"/>
          <w:color w:val="000000" w:themeColor="text1"/>
          <w:lang w:val="en-US"/>
        </w:rPr>
        <w:t>from</w:t>
      </w:r>
      <w:r w:rsidR="00C23BA4" w:rsidRPr="6EFDA071">
        <w:rPr>
          <w:rFonts w:eastAsia="Times New Roman"/>
          <w:color w:val="000000" w:themeColor="text1"/>
          <w:lang w:val="en-US"/>
        </w:rPr>
        <w:t xml:space="preserve"> </w:t>
      </w:r>
      <w:r w:rsidRPr="6EFDA071">
        <w:rPr>
          <w:rFonts w:eastAsia="Times New Roman"/>
          <w:color w:val="000000" w:themeColor="text1"/>
          <w:lang w:val="en-US"/>
        </w:rPr>
        <w:t>the</w:t>
      </w:r>
      <w:r w:rsidR="00C23BA4" w:rsidRPr="6EFDA071">
        <w:rPr>
          <w:rFonts w:eastAsia="Times New Roman"/>
          <w:color w:val="000000" w:themeColor="text1"/>
          <w:lang w:val="en-US"/>
        </w:rPr>
        <w:t xml:space="preserve"> </w:t>
      </w:r>
      <w:r w:rsidRPr="6EFDA071">
        <w:rPr>
          <w:rFonts w:eastAsia="Times New Roman"/>
          <w:color w:val="000000" w:themeColor="text1"/>
          <w:lang w:val="en-US"/>
        </w:rPr>
        <w:t>program.</w:t>
      </w:r>
      <w:r w:rsidR="00C23BA4" w:rsidRPr="6EFDA071">
        <w:rPr>
          <w:rFonts w:eastAsia="Times New Roman"/>
          <w:color w:val="000000" w:themeColor="text1"/>
          <w:lang w:val="en-US"/>
        </w:rPr>
        <w:t xml:space="preserve"> </w:t>
      </w:r>
      <w:r w:rsidRPr="6EFDA071">
        <w:rPr>
          <w:rFonts w:eastAsia="Times New Roman"/>
          <w:color w:val="000000" w:themeColor="text1"/>
          <w:lang w:val="en-US"/>
        </w:rPr>
        <w:t>This</w:t>
      </w:r>
      <w:r w:rsidR="00C23BA4" w:rsidRPr="6EFDA071">
        <w:rPr>
          <w:rFonts w:eastAsia="Times New Roman"/>
          <w:color w:val="000000" w:themeColor="text1"/>
          <w:lang w:val="en-US"/>
        </w:rPr>
        <w:t xml:space="preserve"> </w:t>
      </w:r>
      <w:r w:rsidRPr="6EFDA071">
        <w:rPr>
          <w:rFonts w:eastAsia="Times New Roman"/>
          <w:color w:val="000000" w:themeColor="text1"/>
          <w:lang w:val="en-US"/>
        </w:rPr>
        <w:t>includes</w:t>
      </w:r>
      <w:r w:rsidR="00C23BA4" w:rsidRPr="6EFDA071">
        <w:rPr>
          <w:rFonts w:eastAsia="Times New Roman"/>
          <w:color w:val="000000" w:themeColor="text1"/>
          <w:lang w:val="en-US"/>
        </w:rPr>
        <w:t xml:space="preserve"> </w:t>
      </w:r>
      <w:r w:rsidRPr="6EFDA071">
        <w:rPr>
          <w:rFonts w:eastAsia="Times New Roman"/>
          <w:color w:val="000000" w:themeColor="text1"/>
          <w:lang w:val="en-US"/>
        </w:rPr>
        <w:t>transcript</w:t>
      </w:r>
      <w:r w:rsidR="00C23BA4" w:rsidRPr="6EFDA071">
        <w:rPr>
          <w:rFonts w:eastAsia="Times New Roman"/>
          <w:color w:val="000000" w:themeColor="text1"/>
          <w:lang w:val="en-US"/>
        </w:rPr>
        <w:t xml:space="preserve"> </w:t>
      </w:r>
      <w:r w:rsidRPr="6EFDA071">
        <w:rPr>
          <w:rFonts w:eastAsia="Times New Roman"/>
          <w:color w:val="000000" w:themeColor="text1"/>
          <w:lang w:val="en-US"/>
        </w:rPr>
        <w:t>and</w:t>
      </w:r>
      <w:r w:rsidR="00C23BA4" w:rsidRPr="6EFDA071">
        <w:rPr>
          <w:rFonts w:eastAsia="Times New Roman"/>
          <w:color w:val="000000" w:themeColor="text1"/>
          <w:lang w:val="en-US"/>
        </w:rPr>
        <w:t xml:space="preserve"> </w:t>
      </w:r>
      <w:r w:rsidRPr="6EFDA071">
        <w:rPr>
          <w:rFonts w:eastAsia="Times New Roman"/>
          <w:color w:val="000000" w:themeColor="text1"/>
          <w:lang w:val="en-US"/>
        </w:rPr>
        <w:t>grade</w:t>
      </w:r>
      <w:r w:rsidR="00C23BA4" w:rsidRPr="6EFDA071">
        <w:rPr>
          <w:rFonts w:eastAsia="Times New Roman"/>
          <w:color w:val="000000" w:themeColor="text1"/>
          <w:lang w:val="en-US"/>
        </w:rPr>
        <w:t xml:space="preserve"> </w:t>
      </w:r>
      <w:r w:rsidRPr="6EFDA071">
        <w:rPr>
          <w:rFonts w:eastAsia="Times New Roman"/>
          <w:color w:val="000000" w:themeColor="text1"/>
          <w:lang w:val="en-US"/>
        </w:rPr>
        <w:t>reporting</w:t>
      </w:r>
      <w:r w:rsidR="00C23BA4" w:rsidRPr="6EFDA071">
        <w:rPr>
          <w:rFonts w:eastAsia="Times New Roman"/>
          <w:color w:val="000000" w:themeColor="text1"/>
          <w:lang w:val="en-US"/>
        </w:rPr>
        <w:t xml:space="preserve"> </w:t>
      </w:r>
      <w:r w:rsidRPr="6EFDA071">
        <w:rPr>
          <w:rFonts w:eastAsia="Times New Roman"/>
          <w:color w:val="000000" w:themeColor="text1"/>
          <w:lang w:val="en-US"/>
        </w:rPr>
        <w:t>as</w:t>
      </w:r>
      <w:r w:rsidR="00C23BA4" w:rsidRPr="6EFDA071">
        <w:rPr>
          <w:rFonts w:eastAsia="Times New Roman"/>
          <w:color w:val="000000" w:themeColor="text1"/>
          <w:lang w:val="en-US"/>
        </w:rPr>
        <w:t xml:space="preserve"> </w:t>
      </w:r>
      <w:r w:rsidRPr="6EFDA071">
        <w:rPr>
          <w:rFonts w:eastAsia="Times New Roman"/>
          <w:color w:val="000000" w:themeColor="text1"/>
          <w:lang w:val="en-US"/>
        </w:rPr>
        <w:t>well</w:t>
      </w:r>
      <w:r w:rsidR="00C23BA4" w:rsidRPr="6EFDA071">
        <w:rPr>
          <w:rFonts w:eastAsia="Times New Roman"/>
          <w:color w:val="000000" w:themeColor="text1"/>
          <w:lang w:val="en-US"/>
        </w:rPr>
        <w:t xml:space="preserve"> </w:t>
      </w:r>
      <w:r w:rsidRPr="6EFDA071">
        <w:rPr>
          <w:rFonts w:eastAsia="Times New Roman"/>
          <w:color w:val="000000" w:themeColor="text1"/>
          <w:lang w:val="en-US"/>
        </w:rPr>
        <w:t>as</w:t>
      </w:r>
      <w:r w:rsidR="00C23BA4" w:rsidRPr="6EFDA071">
        <w:rPr>
          <w:rFonts w:eastAsia="Times New Roman"/>
          <w:color w:val="000000" w:themeColor="text1"/>
          <w:lang w:val="en-US"/>
        </w:rPr>
        <w:t xml:space="preserve"> </w:t>
      </w:r>
      <w:r w:rsidRPr="6EFDA071">
        <w:rPr>
          <w:rFonts w:eastAsia="Times New Roman"/>
          <w:color w:val="000000" w:themeColor="text1"/>
          <w:lang w:val="en-US"/>
        </w:rPr>
        <w:t>refunds</w:t>
      </w:r>
      <w:r w:rsidR="00C23BA4" w:rsidRPr="6EFDA071">
        <w:rPr>
          <w:rFonts w:eastAsia="Times New Roman"/>
          <w:color w:val="000000" w:themeColor="text1"/>
          <w:lang w:val="en-US"/>
        </w:rPr>
        <w:t xml:space="preserve"> </w:t>
      </w:r>
      <w:r w:rsidRPr="6EFDA071">
        <w:rPr>
          <w:rFonts w:eastAsia="Times New Roman"/>
          <w:color w:val="000000" w:themeColor="text1"/>
          <w:lang w:val="en-US"/>
        </w:rPr>
        <w:t>of</w:t>
      </w:r>
      <w:r w:rsidR="00C23BA4" w:rsidRPr="6EFDA071">
        <w:rPr>
          <w:rFonts w:eastAsia="Times New Roman"/>
          <w:color w:val="000000" w:themeColor="text1"/>
          <w:lang w:val="en-US"/>
        </w:rPr>
        <w:t xml:space="preserve"> </w:t>
      </w:r>
      <w:r w:rsidRPr="6EFDA071">
        <w:rPr>
          <w:rFonts w:eastAsia="Times New Roman"/>
          <w:color w:val="000000" w:themeColor="text1"/>
          <w:lang w:val="en-US"/>
        </w:rPr>
        <w:t>tuition</w:t>
      </w:r>
      <w:r w:rsidR="00C23BA4" w:rsidRPr="6EFDA071">
        <w:rPr>
          <w:rFonts w:eastAsia="Times New Roman"/>
          <w:color w:val="000000" w:themeColor="text1"/>
          <w:lang w:val="en-US"/>
        </w:rPr>
        <w:t xml:space="preserve"> </w:t>
      </w:r>
      <w:r w:rsidRPr="6EFDA071">
        <w:rPr>
          <w:rFonts w:eastAsia="Times New Roman"/>
          <w:color w:val="000000" w:themeColor="text1"/>
          <w:lang w:val="en-US"/>
        </w:rPr>
        <w:t>and</w:t>
      </w:r>
      <w:r w:rsidR="00C23BA4" w:rsidRPr="6EFDA071">
        <w:rPr>
          <w:rFonts w:eastAsia="Times New Roman"/>
          <w:color w:val="000000" w:themeColor="text1"/>
          <w:lang w:val="en-US"/>
        </w:rPr>
        <w:t xml:space="preserve"> </w:t>
      </w:r>
      <w:r w:rsidRPr="6EFDA071">
        <w:rPr>
          <w:rFonts w:eastAsia="Times New Roman"/>
          <w:color w:val="000000" w:themeColor="text1"/>
          <w:lang w:val="en-US"/>
        </w:rPr>
        <w:t>fees.</w:t>
      </w:r>
      <w:r w:rsidR="00C23BA4" w:rsidRPr="6EFDA071">
        <w:rPr>
          <w:rFonts w:eastAsia="Times New Roman"/>
          <w:color w:val="000000" w:themeColor="text1"/>
          <w:lang w:val="en-US"/>
        </w:rPr>
        <w:t xml:space="preserve"> </w:t>
      </w:r>
      <w:r w:rsidRPr="6EFDA071">
        <w:rPr>
          <w:rFonts w:eastAsia="Times New Roman"/>
          <w:color w:val="000000" w:themeColor="text1"/>
          <w:lang w:val="en-US"/>
        </w:rPr>
        <w:t>The</w:t>
      </w:r>
      <w:r w:rsidR="00C23BA4" w:rsidRPr="6EFDA071">
        <w:rPr>
          <w:rFonts w:eastAsia="Times New Roman"/>
          <w:color w:val="000000" w:themeColor="text1"/>
          <w:lang w:val="en-US"/>
        </w:rPr>
        <w:t xml:space="preserve"> </w:t>
      </w:r>
      <w:r w:rsidRPr="6EFDA071">
        <w:rPr>
          <w:rFonts w:eastAsia="Times New Roman"/>
          <w:color w:val="000000" w:themeColor="text1"/>
          <w:lang w:val="en-US"/>
        </w:rPr>
        <w:t>University</w:t>
      </w:r>
      <w:r w:rsidR="00C23BA4" w:rsidRPr="6EFDA071">
        <w:rPr>
          <w:rFonts w:eastAsia="Times New Roman"/>
          <w:color w:val="000000" w:themeColor="text1"/>
          <w:lang w:val="en-US"/>
        </w:rPr>
        <w:t xml:space="preserve"> </w:t>
      </w:r>
      <w:r w:rsidRPr="6EFDA071">
        <w:rPr>
          <w:rFonts w:eastAsia="Times New Roman"/>
          <w:color w:val="000000" w:themeColor="text1"/>
          <w:lang w:val="en-US"/>
        </w:rPr>
        <w:t>policies,</w:t>
      </w:r>
      <w:r w:rsidR="00C23BA4" w:rsidRPr="6EFDA071">
        <w:rPr>
          <w:rFonts w:eastAsia="Times New Roman"/>
          <w:color w:val="000000" w:themeColor="text1"/>
          <w:lang w:val="en-US"/>
        </w:rPr>
        <w:t xml:space="preserve"> </w:t>
      </w:r>
      <w:r w:rsidRPr="6EFDA071">
        <w:rPr>
          <w:rFonts w:eastAsia="Times New Roman"/>
          <w:color w:val="000000" w:themeColor="text1"/>
          <w:lang w:val="en-US"/>
        </w:rPr>
        <w:t>guidelines,</w:t>
      </w:r>
      <w:r w:rsidR="00C23BA4" w:rsidRPr="6EFDA071">
        <w:rPr>
          <w:rFonts w:eastAsia="Times New Roman"/>
          <w:color w:val="000000" w:themeColor="text1"/>
          <w:lang w:val="en-US"/>
        </w:rPr>
        <w:t xml:space="preserve"> </w:t>
      </w:r>
      <w:r w:rsidRPr="6EFDA071">
        <w:rPr>
          <w:rFonts w:eastAsia="Times New Roman"/>
          <w:color w:val="000000" w:themeColor="text1"/>
          <w:lang w:val="en-US"/>
        </w:rPr>
        <w:t>and</w:t>
      </w:r>
      <w:r w:rsidR="00C23BA4" w:rsidRPr="6EFDA071">
        <w:rPr>
          <w:rFonts w:eastAsia="Times New Roman"/>
          <w:color w:val="000000" w:themeColor="text1"/>
          <w:lang w:val="en-US"/>
        </w:rPr>
        <w:t xml:space="preserve"> </w:t>
      </w:r>
      <w:r w:rsidRPr="6EFDA071">
        <w:rPr>
          <w:rFonts w:eastAsia="Times New Roman"/>
          <w:color w:val="000000" w:themeColor="text1"/>
          <w:lang w:val="en-US"/>
        </w:rPr>
        <w:t>timeframes</w:t>
      </w:r>
      <w:r w:rsidR="00C23BA4" w:rsidRPr="6EFDA071">
        <w:rPr>
          <w:rFonts w:eastAsia="Times New Roman"/>
          <w:color w:val="000000" w:themeColor="text1"/>
          <w:lang w:val="en-US"/>
        </w:rPr>
        <w:t xml:space="preserve"> </w:t>
      </w:r>
      <w:r w:rsidRPr="6EFDA071">
        <w:rPr>
          <w:rFonts w:eastAsia="Times New Roman"/>
          <w:color w:val="000000" w:themeColor="text1"/>
          <w:lang w:val="en-US"/>
        </w:rPr>
        <w:t>for</w:t>
      </w:r>
      <w:r w:rsidR="00C23BA4" w:rsidRPr="6EFDA071">
        <w:rPr>
          <w:rFonts w:eastAsia="Times New Roman"/>
          <w:color w:val="000000" w:themeColor="text1"/>
          <w:lang w:val="en-US"/>
        </w:rPr>
        <w:t xml:space="preserve"> </w:t>
      </w:r>
      <w:r w:rsidRPr="6EFDA071">
        <w:rPr>
          <w:rFonts w:eastAsia="Times New Roman"/>
          <w:color w:val="000000" w:themeColor="text1"/>
          <w:lang w:val="en-US"/>
        </w:rPr>
        <w:t>withdrawal</w:t>
      </w:r>
      <w:r w:rsidR="00C23BA4" w:rsidRPr="6EFDA071">
        <w:rPr>
          <w:rFonts w:eastAsia="Times New Roman"/>
          <w:color w:val="000000" w:themeColor="text1"/>
          <w:lang w:val="en-US"/>
        </w:rPr>
        <w:t xml:space="preserve"> </w:t>
      </w:r>
      <w:r w:rsidRPr="6EFDA071">
        <w:rPr>
          <w:rFonts w:eastAsia="Times New Roman"/>
          <w:color w:val="000000" w:themeColor="text1"/>
          <w:lang w:val="en-US"/>
        </w:rPr>
        <w:t>and</w:t>
      </w:r>
      <w:r w:rsidR="00C23BA4" w:rsidRPr="6EFDA071">
        <w:rPr>
          <w:rFonts w:eastAsia="Times New Roman"/>
          <w:color w:val="000000" w:themeColor="text1"/>
          <w:lang w:val="en-US"/>
        </w:rPr>
        <w:t xml:space="preserve"> </w:t>
      </w:r>
      <w:r w:rsidRPr="6EFDA071">
        <w:rPr>
          <w:rFonts w:eastAsia="Times New Roman"/>
          <w:color w:val="000000" w:themeColor="text1"/>
          <w:lang w:val="en-US"/>
        </w:rPr>
        <w:t>refunds</w:t>
      </w:r>
      <w:r w:rsidR="00C23BA4" w:rsidRPr="6EFDA071">
        <w:rPr>
          <w:rFonts w:eastAsia="Times New Roman"/>
          <w:color w:val="000000" w:themeColor="text1"/>
          <w:lang w:val="en-US"/>
        </w:rPr>
        <w:t xml:space="preserve"> </w:t>
      </w:r>
      <w:r w:rsidRPr="6EFDA071">
        <w:rPr>
          <w:rFonts w:eastAsia="Times New Roman"/>
          <w:color w:val="000000" w:themeColor="text1"/>
          <w:lang w:val="en-US"/>
        </w:rPr>
        <w:t>are</w:t>
      </w:r>
      <w:r w:rsidR="00C23BA4" w:rsidRPr="6EFDA071">
        <w:rPr>
          <w:rFonts w:eastAsia="Times New Roman"/>
          <w:color w:val="000000" w:themeColor="text1"/>
          <w:lang w:val="en-US"/>
        </w:rPr>
        <w:t xml:space="preserve"> </w:t>
      </w:r>
      <w:r w:rsidRPr="6EFDA071">
        <w:rPr>
          <w:rFonts w:eastAsia="Times New Roman"/>
          <w:color w:val="000000" w:themeColor="text1"/>
          <w:lang w:val="en-US"/>
        </w:rPr>
        <w:t>located</w:t>
      </w:r>
      <w:r w:rsidR="006632D0">
        <w:rPr>
          <w:rFonts w:eastAsia="Times New Roman"/>
          <w:color w:val="000000" w:themeColor="text1"/>
          <w:lang w:val="en-US"/>
        </w:rPr>
        <w:t xml:space="preserve"> at </w:t>
      </w:r>
      <w:hyperlink r:id="rId68" w:history="1">
        <w:r w:rsidR="006632D0">
          <w:rPr>
            <w:rStyle w:val="Hyperlink"/>
          </w:rPr>
          <w:t>Withdrawing | Middle Tennessee State University (mtsu.edu)</w:t>
        </w:r>
      </w:hyperlink>
      <w:r w:rsidRPr="6EFDA071">
        <w:rPr>
          <w:rFonts w:eastAsia="Times New Roman"/>
          <w:color w:val="000000" w:themeColor="text1"/>
          <w:lang w:val="en-US"/>
        </w:rPr>
        <w:t>.</w:t>
      </w:r>
      <w:r w:rsidR="00C23BA4" w:rsidRPr="6EFDA071">
        <w:rPr>
          <w:rFonts w:eastAsia="Times New Roman"/>
          <w:lang w:val="en-US"/>
        </w:rPr>
        <w:t xml:space="preserve"> </w:t>
      </w:r>
      <w:r w:rsidRPr="6EFDA071">
        <w:rPr>
          <w:rFonts w:eastAsia="Times New Roman"/>
          <w:color w:val="000000" w:themeColor="text1"/>
          <w:lang w:val="en-US"/>
        </w:rPr>
        <w:t>An</w:t>
      </w:r>
      <w:r w:rsidR="00C23BA4" w:rsidRPr="6EFDA071">
        <w:rPr>
          <w:rFonts w:eastAsia="Times New Roman"/>
          <w:color w:val="000000" w:themeColor="text1"/>
          <w:lang w:val="en-US"/>
        </w:rPr>
        <w:t xml:space="preserve"> </w:t>
      </w:r>
      <w:r w:rsidRPr="6EFDA071">
        <w:rPr>
          <w:rFonts w:eastAsia="Times New Roman"/>
          <w:color w:val="000000" w:themeColor="text1"/>
          <w:lang w:val="en-US"/>
        </w:rPr>
        <w:t>enrolled</w:t>
      </w:r>
      <w:r w:rsidR="00C23BA4" w:rsidRPr="6EFDA071">
        <w:rPr>
          <w:rFonts w:eastAsia="Times New Roman"/>
          <w:color w:val="000000" w:themeColor="text1"/>
          <w:lang w:val="en-US"/>
        </w:rPr>
        <w:t xml:space="preserve"> </w:t>
      </w:r>
      <w:r w:rsidRPr="6EFDA071">
        <w:rPr>
          <w:rFonts w:eastAsia="Times New Roman"/>
          <w:color w:val="000000" w:themeColor="text1"/>
          <w:lang w:val="en-US"/>
        </w:rPr>
        <w:t>PA</w:t>
      </w:r>
      <w:r w:rsidR="00C23BA4" w:rsidRPr="6EFDA071">
        <w:rPr>
          <w:rFonts w:eastAsia="Times New Roman"/>
          <w:color w:val="000000" w:themeColor="text1"/>
          <w:lang w:val="en-US"/>
        </w:rPr>
        <w:t xml:space="preserve"> </w:t>
      </w:r>
      <w:r w:rsidRPr="6EFDA071">
        <w:rPr>
          <w:rFonts w:eastAsia="Times New Roman"/>
          <w:color w:val="000000" w:themeColor="text1"/>
          <w:lang w:val="en-US"/>
        </w:rPr>
        <w:t>student</w:t>
      </w:r>
      <w:r w:rsidR="00C23BA4" w:rsidRPr="6EFDA071">
        <w:rPr>
          <w:rFonts w:eastAsia="Times New Roman"/>
          <w:color w:val="000000" w:themeColor="text1"/>
          <w:lang w:val="en-US"/>
        </w:rPr>
        <w:t xml:space="preserve"> </w:t>
      </w:r>
      <w:r w:rsidRPr="6EFDA071">
        <w:rPr>
          <w:rFonts w:eastAsia="Times New Roman"/>
          <w:color w:val="000000" w:themeColor="text1"/>
          <w:lang w:val="en-US"/>
        </w:rPr>
        <w:t>requesting</w:t>
      </w:r>
      <w:r w:rsidR="00C23BA4" w:rsidRPr="6EFDA071">
        <w:rPr>
          <w:rFonts w:eastAsia="Times New Roman"/>
          <w:color w:val="000000" w:themeColor="text1"/>
          <w:lang w:val="en-US"/>
        </w:rPr>
        <w:t xml:space="preserve"> </w:t>
      </w:r>
      <w:r w:rsidRPr="6EFDA071">
        <w:rPr>
          <w:rFonts w:eastAsia="Times New Roman"/>
          <w:color w:val="000000" w:themeColor="text1"/>
          <w:lang w:val="en-US"/>
        </w:rPr>
        <w:t>withdrawal</w:t>
      </w:r>
      <w:r w:rsidR="00C23BA4" w:rsidRPr="6EFDA071">
        <w:rPr>
          <w:rFonts w:eastAsia="Times New Roman"/>
          <w:color w:val="000000" w:themeColor="text1"/>
          <w:lang w:val="en-US"/>
        </w:rPr>
        <w:t xml:space="preserve"> </w:t>
      </w:r>
      <w:r w:rsidRPr="6EFDA071">
        <w:rPr>
          <w:rFonts w:eastAsia="Times New Roman"/>
          <w:color w:val="000000" w:themeColor="text1"/>
          <w:lang w:val="en-US"/>
        </w:rPr>
        <w:t>should</w:t>
      </w:r>
      <w:r w:rsidR="00C23BA4" w:rsidRPr="6EFDA071">
        <w:rPr>
          <w:rFonts w:eastAsia="Times New Roman"/>
          <w:color w:val="000000" w:themeColor="text1"/>
          <w:lang w:val="en-US"/>
        </w:rPr>
        <w:t xml:space="preserve"> </w:t>
      </w:r>
      <w:r w:rsidRPr="6EFDA071">
        <w:rPr>
          <w:rFonts w:eastAsia="Times New Roman"/>
          <w:color w:val="000000" w:themeColor="text1"/>
          <w:lang w:val="en-US"/>
        </w:rPr>
        <w:t>also</w:t>
      </w:r>
      <w:r w:rsidR="00C23BA4" w:rsidRPr="6EFDA071">
        <w:rPr>
          <w:rFonts w:eastAsia="Times New Roman"/>
          <w:color w:val="000000" w:themeColor="text1"/>
          <w:lang w:val="en-US"/>
        </w:rPr>
        <w:t xml:space="preserve"> </w:t>
      </w:r>
      <w:r w:rsidRPr="6EFDA071">
        <w:rPr>
          <w:rFonts w:eastAsia="Times New Roman"/>
          <w:color w:val="000000" w:themeColor="text1"/>
          <w:lang w:val="en-US"/>
        </w:rPr>
        <w:t>notify</w:t>
      </w:r>
      <w:r w:rsidR="00C23BA4" w:rsidRPr="6EFDA071">
        <w:rPr>
          <w:rFonts w:eastAsia="Times New Roman"/>
          <w:color w:val="000000" w:themeColor="text1"/>
          <w:lang w:val="en-US"/>
        </w:rPr>
        <w:t xml:space="preserve"> </w:t>
      </w:r>
      <w:r w:rsidRPr="6EFDA071">
        <w:rPr>
          <w:rFonts w:eastAsia="Times New Roman"/>
          <w:color w:val="000000" w:themeColor="text1"/>
          <w:lang w:val="en-US"/>
        </w:rPr>
        <w:t>the</w:t>
      </w:r>
      <w:r w:rsidR="00C23BA4" w:rsidRPr="6EFDA071">
        <w:rPr>
          <w:rFonts w:eastAsia="Times New Roman"/>
          <w:color w:val="000000" w:themeColor="text1"/>
          <w:lang w:val="en-US"/>
        </w:rPr>
        <w:t xml:space="preserve"> </w:t>
      </w:r>
      <w:r w:rsidRPr="6EFDA071">
        <w:rPr>
          <w:rFonts w:eastAsia="Times New Roman"/>
          <w:color w:val="000000" w:themeColor="text1"/>
          <w:lang w:val="en-US"/>
        </w:rPr>
        <w:t>Program</w:t>
      </w:r>
      <w:r w:rsidR="00C23BA4" w:rsidRPr="6EFDA071">
        <w:rPr>
          <w:rFonts w:eastAsia="Times New Roman"/>
          <w:color w:val="000000" w:themeColor="text1"/>
          <w:lang w:val="en-US"/>
        </w:rPr>
        <w:t xml:space="preserve"> </w:t>
      </w:r>
      <w:r w:rsidRPr="6EFDA071">
        <w:rPr>
          <w:rFonts w:eastAsia="Times New Roman"/>
          <w:color w:val="000000" w:themeColor="text1"/>
          <w:lang w:val="en-US"/>
        </w:rPr>
        <w:t>Director</w:t>
      </w:r>
      <w:r w:rsidR="00C23BA4" w:rsidRPr="6EFDA071">
        <w:rPr>
          <w:rFonts w:eastAsia="Times New Roman"/>
          <w:color w:val="000000" w:themeColor="text1"/>
          <w:lang w:val="en-US"/>
        </w:rPr>
        <w:t xml:space="preserve"> </w:t>
      </w:r>
      <w:r w:rsidRPr="6EFDA071">
        <w:rPr>
          <w:rFonts w:eastAsia="Times New Roman"/>
          <w:color w:val="000000" w:themeColor="text1"/>
          <w:lang w:val="en-US"/>
        </w:rPr>
        <w:t>in</w:t>
      </w:r>
      <w:r w:rsidR="00C23BA4" w:rsidRPr="6EFDA071">
        <w:rPr>
          <w:rFonts w:eastAsia="Times New Roman"/>
          <w:color w:val="000000" w:themeColor="text1"/>
          <w:lang w:val="en-US"/>
        </w:rPr>
        <w:t xml:space="preserve"> </w:t>
      </w:r>
      <w:r w:rsidRPr="6EFDA071">
        <w:rPr>
          <w:rFonts w:eastAsia="Times New Roman"/>
          <w:color w:val="000000" w:themeColor="text1"/>
          <w:lang w:val="en-US"/>
        </w:rPr>
        <w:t>writing</w:t>
      </w:r>
      <w:r w:rsidR="00C23BA4" w:rsidRPr="6EFDA071">
        <w:rPr>
          <w:rFonts w:eastAsia="Times New Roman"/>
          <w:color w:val="000000" w:themeColor="text1"/>
          <w:lang w:val="en-US"/>
        </w:rPr>
        <w:t xml:space="preserve"> </w:t>
      </w:r>
      <w:r w:rsidRPr="6EFDA071">
        <w:rPr>
          <w:rFonts w:eastAsia="Times New Roman"/>
          <w:color w:val="000000" w:themeColor="text1"/>
          <w:lang w:val="en-US"/>
        </w:rPr>
        <w:t>utilizing</w:t>
      </w:r>
      <w:r w:rsidR="00C23BA4" w:rsidRPr="6EFDA071">
        <w:rPr>
          <w:rFonts w:eastAsia="Times New Roman"/>
          <w:color w:val="000000" w:themeColor="text1"/>
          <w:lang w:val="en-US"/>
        </w:rPr>
        <w:t xml:space="preserve"> </w:t>
      </w:r>
      <w:r w:rsidRPr="6EFDA071">
        <w:rPr>
          <w:rFonts w:eastAsia="Times New Roman"/>
          <w:color w:val="000000" w:themeColor="text1"/>
          <w:lang w:val="en-US"/>
        </w:rPr>
        <w:t>the</w:t>
      </w:r>
      <w:r w:rsidR="00C23BA4" w:rsidRPr="6EFDA071">
        <w:rPr>
          <w:rFonts w:eastAsia="Times New Roman"/>
          <w:color w:val="000000" w:themeColor="text1"/>
          <w:lang w:val="en-US"/>
        </w:rPr>
        <w:t xml:space="preserve"> </w:t>
      </w:r>
      <w:r w:rsidRPr="6EFDA071">
        <w:rPr>
          <w:rFonts w:eastAsia="Times New Roman"/>
          <w:color w:val="000000" w:themeColor="text1"/>
          <w:lang w:val="en-US"/>
        </w:rPr>
        <w:t>PA</w:t>
      </w:r>
      <w:r w:rsidR="00C23BA4" w:rsidRPr="6EFDA071">
        <w:rPr>
          <w:rFonts w:eastAsia="Times New Roman"/>
          <w:color w:val="000000" w:themeColor="text1"/>
          <w:lang w:val="en-US"/>
        </w:rPr>
        <w:t xml:space="preserve"> </w:t>
      </w:r>
      <w:r w:rsidRPr="6EFDA071">
        <w:rPr>
          <w:rFonts w:eastAsia="Times New Roman"/>
          <w:color w:val="000000" w:themeColor="text1"/>
          <w:lang w:val="en-US"/>
        </w:rPr>
        <w:t>Student</w:t>
      </w:r>
      <w:r w:rsidR="00C23BA4" w:rsidRPr="6EFDA071">
        <w:rPr>
          <w:rFonts w:eastAsia="Times New Roman"/>
          <w:color w:val="000000" w:themeColor="text1"/>
          <w:lang w:val="en-US"/>
        </w:rPr>
        <w:t xml:space="preserve"> </w:t>
      </w:r>
      <w:r w:rsidRPr="6EFDA071">
        <w:rPr>
          <w:rFonts w:eastAsia="Times New Roman"/>
          <w:color w:val="000000" w:themeColor="text1"/>
          <w:lang w:val="en-US"/>
        </w:rPr>
        <w:t>Withdrawal</w:t>
      </w:r>
      <w:r w:rsidR="00C23BA4" w:rsidRPr="6EFDA071">
        <w:rPr>
          <w:rFonts w:eastAsia="Times New Roman"/>
          <w:color w:val="000000" w:themeColor="text1"/>
          <w:lang w:val="en-US"/>
        </w:rPr>
        <w:t xml:space="preserve"> </w:t>
      </w:r>
      <w:r w:rsidRPr="6EFDA071">
        <w:rPr>
          <w:rFonts w:eastAsia="Times New Roman"/>
          <w:color w:val="000000" w:themeColor="text1"/>
          <w:lang w:val="en-US"/>
        </w:rPr>
        <w:t>Form.</w:t>
      </w:r>
      <w:r w:rsidR="00C23BA4" w:rsidRPr="6EFDA071">
        <w:rPr>
          <w:rFonts w:eastAsia="Times New Roman"/>
          <w:color w:val="000000" w:themeColor="text1"/>
          <w:lang w:val="en-US"/>
        </w:rPr>
        <w:t xml:space="preserve"> </w:t>
      </w:r>
      <w:r w:rsidR="004A6613" w:rsidRPr="6EFDA071">
        <w:rPr>
          <w:rFonts w:eastAsia="Times New Roman"/>
          <w:color w:val="000000" w:themeColor="text1"/>
          <w:lang w:val="en-US"/>
        </w:rPr>
        <w:t>The</w:t>
      </w:r>
      <w:r w:rsidR="008F54D1" w:rsidRPr="6EFDA071">
        <w:rPr>
          <w:rFonts w:eastAsia="Times New Roman"/>
          <w:color w:val="000000" w:themeColor="text1"/>
          <w:lang w:val="en-US"/>
        </w:rPr>
        <w:t xml:space="preserve"> admissions deposit is non-refundable if the student does not matriculate.</w:t>
      </w:r>
    </w:p>
    <w:p w14:paraId="09ECFBA8" w14:textId="7A10FC73" w:rsidR="00A63F31" w:rsidRPr="00900B62" w:rsidRDefault="00A63F31" w:rsidP="6EFDA071">
      <w:pPr>
        <w:spacing w:before="120" w:after="120" w:line="360" w:lineRule="auto"/>
        <w:textAlignment w:val="baseline"/>
        <w:rPr>
          <w:rFonts w:eastAsia="Times New Roman"/>
          <w:lang w:val="en-US"/>
        </w:rPr>
      </w:pP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students</w:t>
      </w:r>
      <w:r w:rsidR="00C23BA4" w:rsidRPr="6EFDA071">
        <w:rPr>
          <w:rFonts w:eastAsia="Times New Roman"/>
          <w:lang w:val="en-US"/>
        </w:rPr>
        <w:t xml:space="preserve"> </w:t>
      </w:r>
      <w:r w:rsidRPr="6EFDA071">
        <w:rPr>
          <w:rFonts w:eastAsia="Times New Roman"/>
          <w:lang w:val="en-US"/>
        </w:rPr>
        <w:t>must</w:t>
      </w:r>
      <w:r w:rsidR="00C23BA4" w:rsidRPr="6EFDA071">
        <w:rPr>
          <w:rFonts w:eastAsia="Times New Roman"/>
          <w:lang w:val="en-US"/>
        </w:rPr>
        <w:t xml:space="preserve"> </w:t>
      </w:r>
      <w:r w:rsidRPr="6EFDA071">
        <w:rPr>
          <w:rFonts w:eastAsia="Times New Roman"/>
          <w:lang w:val="en-US"/>
        </w:rPr>
        <w:t>attend</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full-time</w:t>
      </w:r>
      <w:r w:rsidR="00C23BA4" w:rsidRPr="6EFDA071">
        <w:rPr>
          <w:rFonts w:eastAsia="Times New Roman"/>
          <w:lang w:val="en-US"/>
        </w:rPr>
        <w:t xml:space="preserve"> </w:t>
      </w:r>
      <w:r w:rsidRPr="6EFDA071">
        <w:rPr>
          <w:rFonts w:eastAsia="Times New Roman"/>
          <w:lang w:val="en-US"/>
        </w:rPr>
        <w:t>capacity</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thus</w:t>
      </w:r>
      <w:r w:rsidR="00C23BA4" w:rsidRPr="6EFDA071">
        <w:rPr>
          <w:rFonts w:eastAsia="Times New Roman"/>
          <w:lang w:val="en-US"/>
        </w:rPr>
        <w:t xml:space="preserve"> </w:t>
      </w:r>
      <w:r w:rsidRPr="6EFDA071">
        <w:rPr>
          <w:rFonts w:eastAsia="Times New Roman"/>
          <w:lang w:val="en-US"/>
        </w:rPr>
        <w:t>individual</w:t>
      </w:r>
      <w:r w:rsidR="00C23BA4" w:rsidRPr="6EFDA071">
        <w:rPr>
          <w:rFonts w:eastAsia="Times New Roman"/>
          <w:lang w:val="en-US"/>
        </w:rPr>
        <w:t xml:space="preserve"> </w:t>
      </w:r>
      <w:r w:rsidRPr="6EFDA071">
        <w:rPr>
          <w:rFonts w:eastAsia="Times New Roman"/>
          <w:lang w:val="en-US"/>
        </w:rPr>
        <w:t>courses</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curriculum</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eligible</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withdrawal</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 xml:space="preserve">drop. </w:t>
      </w:r>
    </w:p>
    <w:p w14:paraId="7FAB2430" w14:textId="10302232" w:rsidR="6EFDA071" w:rsidRDefault="6EFDA071" w:rsidP="6EFDA071">
      <w:pPr>
        <w:spacing w:before="120" w:after="120" w:line="360" w:lineRule="auto"/>
        <w:rPr>
          <w:rFonts w:eastAsia="Times New Roman"/>
          <w:lang w:val="en-US"/>
        </w:rPr>
      </w:pPr>
    </w:p>
    <w:p w14:paraId="521B70A5" w14:textId="37BBAE51" w:rsidR="000B0F61" w:rsidRPr="00114353" w:rsidRDefault="00A63F31" w:rsidP="6EFDA071">
      <w:pPr>
        <w:pStyle w:val="Heading3"/>
        <w:rPr>
          <w:rFonts w:eastAsia="Times New Roman"/>
          <w:lang w:val="en-US"/>
        </w:rPr>
      </w:pPr>
      <w:bookmarkStart w:id="89" w:name="_Toc160713421"/>
      <w:r w:rsidRPr="00114353">
        <w:rPr>
          <w:rFonts w:eastAsia="Times New Roman"/>
          <w:lang w:val="en-US"/>
        </w:rPr>
        <w:t>Dismissal</w:t>
      </w:r>
      <w:bookmarkEnd w:id="89"/>
      <w:r w:rsidR="00C23BA4" w:rsidRPr="00114353">
        <w:rPr>
          <w:rFonts w:eastAsia="Times New Roman"/>
          <w:lang w:val="en-US"/>
        </w:rPr>
        <w:t xml:space="preserve"> </w:t>
      </w:r>
    </w:p>
    <w:p w14:paraId="637F1041" w14:textId="1948F79B" w:rsidR="00A63F31" w:rsidRPr="00900B62" w:rsidRDefault="00A63F31" w:rsidP="6EFDA071">
      <w:pPr>
        <w:spacing w:before="120" w:after="120" w:line="360" w:lineRule="auto"/>
        <w:textAlignment w:val="baseline"/>
        <w:rPr>
          <w:rFonts w:eastAsia="Times New Roman"/>
          <w:lang w:val="en-US"/>
        </w:rPr>
      </w:pPr>
      <w:r w:rsidRPr="6EFDA071">
        <w:rPr>
          <w:rFonts w:eastAsia="Times New Roman"/>
          <w:lang w:val="en-US"/>
        </w:rPr>
        <w:t>Grounds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dismissal</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include</w:t>
      </w:r>
      <w:r w:rsidR="00C23BA4" w:rsidRPr="6EFDA071">
        <w:rPr>
          <w:rFonts w:eastAsia="Times New Roman"/>
          <w:lang w:val="en-US"/>
        </w:rPr>
        <w:t xml:space="preserve"> </w:t>
      </w:r>
      <w:r w:rsidRPr="6EFDA071">
        <w:rPr>
          <w:rFonts w:eastAsia="Times New Roman"/>
          <w:lang w:val="en-US"/>
        </w:rPr>
        <w:t>but</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limited</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p>
    <w:p w14:paraId="1C9F7E9C" w14:textId="13AA7D3B" w:rsidR="00A63F31" w:rsidRPr="00900B62" w:rsidRDefault="1F5F7009" w:rsidP="00BF41DC">
      <w:pPr>
        <w:numPr>
          <w:ilvl w:val="0"/>
          <w:numId w:val="12"/>
        </w:numPr>
        <w:tabs>
          <w:tab w:val="clear" w:pos="1440"/>
        </w:tabs>
        <w:spacing w:before="120" w:after="120" w:line="360" w:lineRule="auto"/>
        <w:ind w:left="720"/>
        <w:textAlignment w:val="baseline"/>
        <w:rPr>
          <w:rFonts w:eastAsia="Times New Roman"/>
          <w:lang w:val="en-US"/>
        </w:rPr>
      </w:pPr>
      <w:r w:rsidRPr="1F5F7009">
        <w:rPr>
          <w:rFonts w:eastAsia="Times New Roman"/>
          <w:lang w:val="en-US"/>
        </w:rPr>
        <w:t xml:space="preserve">Failure to meet conditions established in an academic agreement as defined by the </w:t>
      </w:r>
      <w:proofErr w:type="gramStart"/>
      <w:r w:rsidRPr="1F5F7009">
        <w:rPr>
          <w:rFonts w:eastAsia="Times New Roman"/>
          <w:lang w:val="en-US"/>
        </w:rPr>
        <w:t>SPC</w:t>
      </w:r>
      <w:proofErr w:type="gramEnd"/>
      <w:r w:rsidRPr="1F5F7009">
        <w:rPr>
          <w:rFonts w:eastAsia="Times New Roman"/>
          <w:lang w:val="en-US"/>
        </w:rPr>
        <w:t xml:space="preserve">  </w:t>
      </w:r>
    </w:p>
    <w:p w14:paraId="2DC8D6DA" w14:textId="47066089" w:rsidR="00A63F31" w:rsidRPr="00900B62" w:rsidRDefault="00A63F31" w:rsidP="00BF41DC">
      <w:pPr>
        <w:numPr>
          <w:ilvl w:val="0"/>
          <w:numId w:val="12"/>
        </w:numPr>
        <w:tabs>
          <w:tab w:val="clear" w:pos="1440"/>
        </w:tabs>
        <w:spacing w:before="120" w:after="120" w:line="360" w:lineRule="auto"/>
        <w:ind w:left="720"/>
        <w:textAlignment w:val="baseline"/>
        <w:rPr>
          <w:rFonts w:eastAsia="Times New Roman"/>
          <w:lang w:val="en-US"/>
        </w:rPr>
      </w:pPr>
      <w:r w:rsidRPr="6EFDA071">
        <w:rPr>
          <w:rFonts w:eastAsia="Times New Roman"/>
          <w:lang w:val="en-US"/>
        </w:rPr>
        <w:t>Lapse(s)</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professionalism</w:t>
      </w:r>
      <w:r w:rsidR="00C23BA4" w:rsidRPr="6EFDA071">
        <w:rPr>
          <w:rFonts w:eastAsia="Times New Roman"/>
          <w:lang w:val="en-US"/>
        </w:rPr>
        <w:t xml:space="preserve"> </w:t>
      </w:r>
    </w:p>
    <w:p w14:paraId="0CE73B2C" w14:textId="2A771FCD" w:rsidR="00A63F31" w:rsidRPr="00900B62" w:rsidRDefault="4E6D0C49" w:rsidP="00BF41DC">
      <w:pPr>
        <w:numPr>
          <w:ilvl w:val="0"/>
          <w:numId w:val="12"/>
        </w:numPr>
        <w:tabs>
          <w:tab w:val="clear" w:pos="1440"/>
        </w:tabs>
        <w:spacing w:before="120" w:after="120" w:line="360" w:lineRule="auto"/>
        <w:ind w:left="720"/>
        <w:textAlignment w:val="baseline"/>
        <w:rPr>
          <w:rFonts w:eastAsia="Times New Roman"/>
          <w:lang w:val="en-US"/>
        </w:rPr>
      </w:pPr>
      <w:r w:rsidRPr="4CCA174E">
        <w:rPr>
          <w:rFonts w:eastAsia="Times New Roman"/>
          <w:lang w:val="en-US"/>
        </w:rPr>
        <w:t>Two or greater course failures</w:t>
      </w:r>
    </w:p>
    <w:p w14:paraId="446F6938" w14:textId="563418AB" w:rsidR="4E6D0C49" w:rsidRDefault="4E6D0C49" w:rsidP="00BF41DC">
      <w:pPr>
        <w:numPr>
          <w:ilvl w:val="0"/>
          <w:numId w:val="12"/>
        </w:numPr>
        <w:tabs>
          <w:tab w:val="clear" w:pos="1440"/>
        </w:tabs>
        <w:spacing w:before="120" w:after="120" w:line="360" w:lineRule="auto"/>
        <w:ind w:left="720"/>
        <w:rPr>
          <w:rFonts w:eastAsia="Times New Roman"/>
          <w:lang w:val="en-US"/>
        </w:rPr>
      </w:pPr>
      <w:r w:rsidRPr="4CCA174E">
        <w:rPr>
          <w:rFonts w:eastAsia="Times New Roman"/>
          <w:lang w:val="en-US"/>
        </w:rPr>
        <w:t>Obtaining a final grade of C in four or more courses in a single semester</w:t>
      </w:r>
    </w:p>
    <w:p w14:paraId="1DD5AF86" w14:textId="146DCE1E" w:rsidR="00A63F31" w:rsidRPr="00900B62" w:rsidRDefault="06030664" w:rsidP="00BF41DC">
      <w:pPr>
        <w:numPr>
          <w:ilvl w:val="0"/>
          <w:numId w:val="12"/>
        </w:numPr>
        <w:tabs>
          <w:tab w:val="clear" w:pos="1440"/>
          <w:tab w:val="num" w:pos="3060"/>
        </w:tabs>
        <w:spacing w:before="120" w:after="120" w:line="360" w:lineRule="auto"/>
        <w:ind w:left="720"/>
        <w:textAlignment w:val="baseline"/>
        <w:rPr>
          <w:rFonts w:eastAsia="Times New Roman"/>
          <w:lang w:val="en-US"/>
        </w:rPr>
      </w:pPr>
      <w:r w:rsidRPr="4CCA174E">
        <w:rPr>
          <w:rFonts w:eastAsia="Times New Roman"/>
          <w:lang w:val="en-US"/>
        </w:rPr>
        <w:t>Excessive</w:t>
      </w:r>
      <w:r w:rsidR="704E1A4F" w:rsidRPr="4CCA174E">
        <w:rPr>
          <w:rFonts w:eastAsia="Times New Roman"/>
          <w:lang w:val="en-US"/>
        </w:rPr>
        <w:t xml:space="preserve"> </w:t>
      </w:r>
      <w:r w:rsidR="4F464CBE" w:rsidRPr="4CCA174E">
        <w:rPr>
          <w:rFonts w:eastAsia="Times New Roman"/>
          <w:lang w:val="en-US"/>
        </w:rPr>
        <w:t>a</w:t>
      </w:r>
      <w:r w:rsidRPr="4CCA174E">
        <w:rPr>
          <w:rFonts w:eastAsia="Times New Roman"/>
          <w:lang w:val="en-US"/>
        </w:rPr>
        <w:t>bsences,</w:t>
      </w:r>
      <w:r w:rsidR="704E1A4F" w:rsidRPr="4CCA174E">
        <w:rPr>
          <w:rFonts w:eastAsia="Times New Roman"/>
          <w:lang w:val="en-US"/>
        </w:rPr>
        <w:t xml:space="preserve"> </w:t>
      </w:r>
      <w:r w:rsidR="23669F80" w:rsidRPr="4CCA174E">
        <w:rPr>
          <w:rFonts w:eastAsia="Times New Roman"/>
          <w:lang w:val="en-US"/>
        </w:rPr>
        <w:t>t</w:t>
      </w:r>
      <w:r w:rsidRPr="4CCA174E">
        <w:rPr>
          <w:rFonts w:eastAsia="Times New Roman"/>
          <w:lang w:val="en-US"/>
        </w:rPr>
        <w:t>ardiness,</w:t>
      </w:r>
      <w:r w:rsidR="704E1A4F" w:rsidRPr="4CCA174E">
        <w:rPr>
          <w:rFonts w:eastAsia="Times New Roman"/>
          <w:lang w:val="en-US"/>
        </w:rPr>
        <w:t xml:space="preserve"> </w:t>
      </w:r>
      <w:r w:rsidRPr="4CCA174E">
        <w:rPr>
          <w:rFonts w:eastAsia="Times New Roman"/>
          <w:lang w:val="en-US"/>
        </w:rPr>
        <w:t>or</w:t>
      </w:r>
      <w:r w:rsidR="704E1A4F" w:rsidRPr="4CCA174E">
        <w:rPr>
          <w:rFonts w:eastAsia="Times New Roman"/>
          <w:lang w:val="en-US"/>
        </w:rPr>
        <w:t xml:space="preserve"> </w:t>
      </w:r>
      <w:r w:rsidR="2ACECC90" w:rsidRPr="4CCA174E">
        <w:rPr>
          <w:rFonts w:eastAsia="Times New Roman"/>
          <w:lang w:val="en-US"/>
        </w:rPr>
        <w:t>e</w:t>
      </w:r>
      <w:r w:rsidRPr="4CCA174E">
        <w:rPr>
          <w:rFonts w:eastAsia="Times New Roman"/>
          <w:lang w:val="en-US"/>
        </w:rPr>
        <w:t>arly</w:t>
      </w:r>
      <w:r w:rsidR="704E1A4F" w:rsidRPr="4CCA174E">
        <w:rPr>
          <w:rFonts w:eastAsia="Times New Roman"/>
          <w:lang w:val="en-US"/>
        </w:rPr>
        <w:t xml:space="preserve"> </w:t>
      </w:r>
      <w:r w:rsidR="361F3D02" w:rsidRPr="4CCA174E">
        <w:rPr>
          <w:rFonts w:eastAsia="Times New Roman"/>
          <w:lang w:val="en-US"/>
        </w:rPr>
        <w:t>d</w:t>
      </w:r>
      <w:r w:rsidRPr="4CCA174E">
        <w:rPr>
          <w:rFonts w:eastAsia="Times New Roman"/>
          <w:lang w:val="en-US"/>
        </w:rPr>
        <w:t>epartures</w:t>
      </w:r>
      <w:r w:rsidR="704E1A4F" w:rsidRPr="4CCA174E">
        <w:rPr>
          <w:rFonts w:eastAsia="Times New Roman"/>
          <w:lang w:val="en-US"/>
        </w:rPr>
        <w:t xml:space="preserve"> </w:t>
      </w:r>
    </w:p>
    <w:p w14:paraId="157F3EA2" w14:textId="52BADF9F" w:rsidR="00A63F31" w:rsidRPr="00900B62" w:rsidRDefault="06030664" w:rsidP="00BF41DC">
      <w:pPr>
        <w:numPr>
          <w:ilvl w:val="0"/>
          <w:numId w:val="12"/>
        </w:numPr>
        <w:tabs>
          <w:tab w:val="clear" w:pos="1440"/>
        </w:tabs>
        <w:spacing w:before="120" w:after="120" w:line="360" w:lineRule="auto"/>
        <w:ind w:left="720"/>
        <w:textAlignment w:val="baseline"/>
        <w:rPr>
          <w:lang w:val="en-US"/>
        </w:rPr>
      </w:pPr>
      <w:r w:rsidRPr="4CCA174E">
        <w:rPr>
          <w:rFonts w:eastAsia="Times New Roman"/>
          <w:lang w:val="en-US"/>
        </w:rPr>
        <w:t>Academic</w:t>
      </w:r>
      <w:r w:rsidR="704E1A4F" w:rsidRPr="4CCA174E">
        <w:rPr>
          <w:rFonts w:eastAsia="Times New Roman"/>
          <w:lang w:val="en-US"/>
        </w:rPr>
        <w:t xml:space="preserve"> </w:t>
      </w:r>
      <w:r w:rsidRPr="4CCA174E">
        <w:rPr>
          <w:rFonts w:eastAsia="Times New Roman"/>
          <w:lang w:val="en-US"/>
        </w:rPr>
        <w:t>integrity</w:t>
      </w:r>
      <w:r w:rsidR="704E1A4F" w:rsidRPr="4CCA174E">
        <w:rPr>
          <w:rFonts w:eastAsia="Times New Roman"/>
          <w:lang w:val="en-US"/>
        </w:rPr>
        <w:t xml:space="preserve"> </w:t>
      </w:r>
      <w:r w:rsidRPr="4CCA174E">
        <w:rPr>
          <w:rFonts w:eastAsia="Times New Roman"/>
          <w:lang w:val="en-US"/>
        </w:rPr>
        <w:t>issues</w:t>
      </w:r>
      <w:r w:rsidR="704E1A4F" w:rsidRPr="4CCA174E">
        <w:rPr>
          <w:rFonts w:eastAsia="Times New Roman"/>
          <w:lang w:val="en-US"/>
        </w:rPr>
        <w:t xml:space="preserve"> </w:t>
      </w:r>
    </w:p>
    <w:p w14:paraId="555D5560" w14:textId="1AF54D65" w:rsidR="00A63F31" w:rsidRPr="00900B62" w:rsidRDefault="06030664" w:rsidP="00BF41DC">
      <w:pPr>
        <w:numPr>
          <w:ilvl w:val="0"/>
          <w:numId w:val="12"/>
        </w:numPr>
        <w:tabs>
          <w:tab w:val="clear" w:pos="1440"/>
        </w:tabs>
        <w:spacing w:before="120" w:after="120" w:line="360" w:lineRule="auto"/>
        <w:ind w:left="720"/>
        <w:textAlignment w:val="baseline"/>
        <w:rPr>
          <w:lang w:val="en-US"/>
        </w:rPr>
      </w:pPr>
      <w:r w:rsidRPr="4CCA174E">
        <w:rPr>
          <w:rFonts w:eastAsia="Times New Roman"/>
          <w:lang w:val="en-US"/>
        </w:rPr>
        <w:t>Illegal</w:t>
      </w:r>
      <w:r w:rsidR="704E1A4F" w:rsidRPr="4CCA174E">
        <w:rPr>
          <w:rFonts w:eastAsia="Times New Roman"/>
          <w:lang w:val="en-US"/>
        </w:rPr>
        <w:t xml:space="preserve"> </w:t>
      </w:r>
      <w:r w:rsidR="2C7473C8" w:rsidRPr="4CCA174E">
        <w:rPr>
          <w:rFonts w:eastAsia="Times New Roman"/>
          <w:lang w:val="en-US"/>
        </w:rPr>
        <w:t>a</w:t>
      </w:r>
      <w:r w:rsidRPr="4CCA174E">
        <w:rPr>
          <w:rFonts w:eastAsia="Times New Roman"/>
          <w:lang w:val="en-US"/>
        </w:rPr>
        <w:t>ctivities</w:t>
      </w:r>
      <w:r w:rsidR="704E1A4F" w:rsidRPr="4CCA174E">
        <w:rPr>
          <w:rFonts w:eastAsia="Times New Roman"/>
          <w:lang w:val="en-US"/>
        </w:rPr>
        <w:t xml:space="preserve">  </w:t>
      </w:r>
    </w:p>
    <w:p w14:paraId="65DB62F4" w14:textId="720F9F21" w:rsidR="00A63F31" w:rsidRPr="00900B62" w:rsidRDefault="06030664" w:rsidP="00BF41DC">
      <w:pPr>
        <w:numPr>
          <w:ilvl w:val="0"/>
          <w:numId w:val="12"/>
        </w:numPr>
        <w:tabs>
          <w:tab w:val="clear" w:pos="1440"/>
        </w:tabs>
        <w:spacing w:before="120" w:after="120" w:line="360" w:lineRule="auto"/>
        <w:ind w:left="720"/>
        <w:textAlignment w:val="baseline"/>
        <w:rPr>
          <w:lang w:val="en-US"/>
        </w:rPr>
      </w:pPr>
      <w:r w:rsidRPr="4CCA174E">
        <w:rPr>
          <w:rFonts w:eastAsia="Times New Roman"/>
          <w:lang w:val="en-US"/>
        </w:rPr>
        <w:t>Failure</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Pr="4CCA174E">
        <w:rPr>
          <w:rFonts w:eastAsia="Times New Roman"/>
          <w:lang w:val="en-US"/>
        </w:rPr>
        <w:t>report</w:t>
      </w:r>
      <w:r w:rsidR="704E1A4F" w:rsidRPr="4CCA174E">
        <w:rPr>
          <w:rFonts w:eastAsia="Times New Roman"/>
          <w:lang w:val="en-US"/>
        </w:rPr>
        <w:t xml:space="preserve"> </w:t>
      </w:r>
      <w:r w:rsidRPr="4CCA174E">
        <w:rPr>
          <w:rFonts w:eastAsia="Times New Roman"/>
          <w:lang w:val="en-US"/>
        </w:rPr>
        <w:t>any</w:t>
      </w:r>
      <w:r w:rsidR="704E1A4F" w:rsidRPr="4CCA174E">
        <w:rPr>
          <w:rFonts w:eastAsia="Times New Roman"/>
          <w:lang w:val="en-US"/>
        </w:rPr>
        <w:t xml:space="preserve"> </w:t>
      </w:r>
      <w:r w:rsidRPr="4CCA174E">
        <w:rPr>
          <w:rFonts w:eastAsia="Times New Roman"/>
          <w:lang w:val="en-US"/>
        </w:rPr>
        <w:t>incident</w:t>
      </w:r>
      <w:r w:rsidR="704E1A4F" w:rsidRPr="4CCA174E">
        <w:rPr>
          <w:rFonts w:eastAsia="Times New Roman"/>
          <w:lang w:val="en-US"/>
        </w:rPr>
        <w:t xml:space="preserve"> </w:t>
      </w:r>
      <w:r w:rsidRPr="4CCA174E">
        <w:rPr>
          <w:rFonts w:eastAsia="Times New Roman"/>
          <w:lang w:val="en-US"/>
        </w:rPr>
        <w:t>that</w:t>
      </w:r>
      <w:r w:rsidR="704E1A4F" w:rsidRPr="4CCA174E">
        <w:rPr>
          <w:rFonts w:eastAsia="Times New Roman"/>
          <w:lang w:val="en-US"/>
        </w:rPr>
        <w:t xml:space="preserve"> </w:t>
      </w:r>
      <w:r w:rsidRPr="4CCA174E">
        <w:rPr>
          <w:rFonts w:eastAsia="Times New Roman"/>
          <w:lang w:val="en-US"/>
        </w:rPr>
        <w:t>may</w:t>
      </w:r>
      <w:r w:rsidR="704E1A4F" w:rsidRPr="4CCA174E">
        <w:rPr>
          <w:rFonts w:eastAsia="Times New Roman"/>
          <w:lang w:val="en-US"/>
        </w:rPr>
        <w:t xml:space="preserve"> </w:t>
      </w:r>
      <w:r w:rsidRPr="4CCA174E">
        <w:rPr>
          <w:rFonts w:eastAsia="Times New Roman"/>
          <w:lang w:val="en-US"/>
        </w:rPr>
        <w:t>appear</w:t>
      </w:r>
      <w:r w:rsidR="704E1A4F" w:rsidRPr="4CCA174E">
        <w:rPr>
          <w:rFonts w:eastAsia="Times New Roman"/>
          <w:lang w:val="en-US"/>
        </w:rPr>
        <w:t xml:space="preserve"> </w:t>
      </w:r>
      <w:r w:rsidRPr="4CCA174E">
        <w:rPr>
          <w:rFonts w:eastAsia="Times New Roman"/>
          <w:lang w:val="en-US"/>
        </w:rPr>
        <w:t>as</w:t>
      </w:r>
      <w:r w:rsidR="704E1A4F" w:rsidRPr="4CCA174E">
        <w:rPr>
          <w:rFonts w:eastAsia="Times New Roman"/>
          <w:lang w:val="en-US"/>
        </w:rPr>
        <w:t xml:space="preserve"> </w:t>
      </w:r>
      <w:r w:rsidRPr="4CCA174E">
        <w:rPr>
          <w:rFonts w:eastAsia="Times New Roman"/>
          <w:lang w:val="en-US"/>
        </w:rPr>
        <w:t>a</w:t>
      </w:r>
      <w:r w:rsidR="704E1A4F" w:rsidRPr="4CCA174E">
        <w:rPr>
          <w:rFonts w:eastAsia="Times New Roman"/>
          <w:lang w:val="en-US"/>
        </w:rPr>
        <w:t xml:space="preserve"> </w:t>
      </w:r>
      <w:r w:rsidRPr="4CCA174E">
        <w:rPr>
          <w:rFonts w:eastAsia="Times New Roman"/>
          <w:lang w:val="en-US"/>
        </w:rPr>
        <w:t>part</w:t>
      </w:r>
      <w:r w:rsidR="704E1A4F" w:rsidRPr="4CCA174E">
        <w:rPr>
          <w:rFonts w:eastAsia="Times New Roman"/>
          <w:lang w:val="en-US"/>
        </w:rPr>
        <w:t xml:space="preserve"> </w:t>
      </w:r>
      <w:r w:rsidRPr="4CCA174E">
        <w:rPr>
          <w:rFonts w:eastAsia="Times New Roman"/>
          <w:lang w:val="en-US"/>
        </w:rPr>
        <w:t>of</w:t>
      </w:r>
      <w:r w:rsidR="704E1A4F" w:rsidRPr="4CCA174E">
        <w:rPr>
          <w:rFonts w:eastAsia="Times New Roman"/>
          <w:lang w:val="en-US"/>
        </w:rPr>
        <w:t xml:space="preserve"> </w:t>
      </w:r>
      <w:r w:rsidRPr="4CCA174E">
        <w:rPr>
          <w:rFonts w:eastAsia="Times New Roman"/>
          <w:lang w:val="en-US"/>
        </w:rPr>
        <w:t>a</w:t>
      </w:r>
      <w:r w:rsidR="704E1A4F" w:rsidRPr="4CCA174E">
        <w:rPr>
          <w:rFonts w:eastAsia="Times New Roman"/>
          <w:lang w:val="en-US"/>
        </w:rPr>
        <w:t xml:space="preserve"> </w:t>
      </w:r>
      <w:r w:rsidRPr="4CCA174E">
        <w:rPr>
          <w:rFonts w:eastAsia="Times New Roman"/>
          <w:lang w:val="en-US"/>
        </w:rPr>
        <w:t>criminal</w:t>
      </w:r>
      <w:r w:rsidR="704E1A4F" w:rsidRPr="4CCA174E">
        <w:rPr>
          <w:rFonts w:eastAsia="Times New Roman"/>
          <w:lang w:val="en-US"/>
        </w:rPr>
        <w:t xml:space="preserve"> </w:t>
      </w:r>
      <w:r w:rsidRPr="4CCA174E">
        <w:rPr>
          <w:rFonts w:eastAsia="Times New Roman"/>
          <w:lang w:val="en-US"/>
        </w:rPr>
        <w:t>background</w:t>
      </w:r>
      <w:r w:rsidR="704E1A4F" w:rsidRPr="4CCA174E">
        <w:rPr>
          <w:rFonts w:eastAsia="Times New Roman"/>
          <w:lang w:val="en-US"/>
        </w:rPr>
        <w:t xml:space="preserve"> </w:t>
      </w:r>
      <w:r w:rsidRPr="4CCA174E">
        <w:rPr>
          <w:rFonts w:eastAsia="Times New Roman"/>
          <w:lang w:val="en-US"/>
        </w:rPr>
        <w:t>check</w:t>
      </w:r>
      <w:r w:rsidR="704E1A4F" w:rsidRPr="4CCA174E">
        <w:rPr>
          <w:rFonts w:eastAsia="Times New Roman"/>
          <w:lang w:val="en-US"/>
        </w:rPr>
        <w:t xml:space="preserve"> </w:t>
      </w:r>
      <w:r w:rsidRPr="4CCA174E">
        <w:rPr>
          <w:rFonts w:eastAsia="Times New Roman"/>
          <w:lang w:val="en-US"/>
        </w:rPr>
        <w:t>within</w:t>
      </w:r>
      <w:r w:rsidR="704E1A4F" w:rsidRPr="4CCA174E">
        <w:rPr>
          <w:rFonts w:eastAsia="Times New Roman"/>
          <w:lang w:val="en-US"/>
        </w:rPr>
        <w:t xml:space="preserve"> </w:t>
      </w:r>
      <w:r w:rsidRPr="4CCA174E">
        <w:rPr>
          <w:rFonts w:eastAsia="Times New Roman"/>
          <w:lang w:val="en-US"/>
        </w:rPr>
        <w:t>48</w:t>
      </w:r>
      <w:r w:rsidR="704E1A4F" w:rsidRPr="4CCA174E">
        <w:rPr>
          <w:rFonts w:eastAsia="Times New Roman"/>
          <w:lang w:val="en-US"/>
        </w:rPr>
        <w:t xml:space="preserve"> </w:t>
      </w:r>
      <w:proofErr w:type="gramStart"/>
      <w:r w:rsidRPr="4CCA174E">
        <w:rPr>
          <w:rFonts w:eastAsia="Times New Roman"/>
          <w:lang w:val="en-US"/>
        </w:rPr>
        <w:t>hours</w:t>
      </w:r>
      <w:proofErr w:type="gramEnd"/>
      <w:r w:rsidR="704E1A4F" w:rsidRPr="4CCA174E">
        <w:rPr>
          <w:rFonts w:eastAsia="Times New Roman"/>
          <w:lang w:val="en-US"/>
        </w:rPr>
        <w:t xml:space="preserve"> </w:t>
      </w:r>
    </w:p>
    <w:p w14:paraId="4BDC2F29" w14:textId="070C6DDA" w:rsidR="00A63F31" w:rsidRPr="00900B62" w:rsidRDefault="06030664" w:rsidP="00BF41DC">
      <w:pPr>
        <w:numPr>
          <w:ilvl w:val="0"/>
          <w:numId w:val="12"/>
        </w:numPr>
        <w:spacing w:before="120" w:after="120" w:line="360" w:lineRule="auto"/>
        <w:ind w:left="720"/>
        <w:textAlignment w:val="baseline"/>
        <w:rPr>
          <w:lang w:val="en-US"/>
        </w:rPr>
      </w:pPr>
      <w:r w:rsidRPr="4CCA174E">
        <w:rPr>
          <w:rFonts w:eastAsia="Times New Roman"/>
          <w:lang w:val="en-US"/>
        </w:rPr>
        <w:lastRenderedPageBreak/>
        <w:t>Unpaid</w:t>
      </w:r>
      <w:r w:rsidR="704E1A4F" w:rsidRPr="4CCA174E">
        <w:rPr>
          <w:rFonts w:eastAsia="Times New Roman"/>
          <w:lang w:val="en-US"/>
        </w:rPr>
        <w:t xml:space="preserve"> </w:t>
      </w:r>
      <w:r w:rsidRPr="4CCA174E">
        <w:rPr>
          <w:rFonts w:eastAsia="Times New Roman"/>
          <w:lang w:val="en-US"/>
        </w:rPr>
        <w:t>University</w:t>
      </w:r>
      <w:r w:rsidR="704E1A4F" w:rsidRPr="4CCA174E">
        <w:rPr>
          <w:rFonts w:eastAsia="Times New Roman"/>
          <w:lang w:val="en-US"/>
        </w:rPr>
        <w:t xml:space="preserve"> </w:t>
      </w:r>
      <w:r w:rsidRPr="4CCA174E">
        <w:rPr>
          <w:rFonts w:eastAsia="Times New Roman"/>
          <w:lang w:val="en-US"/>
        </w:rPr>
        <w:t>balances</w:t>
      </w:r>
      <w:r w:rsidR="704E1A4F" w:rsidRPr="4CCA174E">
        <w:rPr>
          <w:rFonts w:eastAsia="Times New Roman"/>
          <w:lang w:val="en-US"/>
        </w:rPr>
        <w:t xml:space="preserve"> </w:t>
      </w:r>
    </w:p>
    <w:p w14:paraId="2C9F7AF4" w14:textId="30693C29" w:rsidR="6EFDA071" w:rsidRDefault="6EFDA071" w:rsidP="6EFDA071">
      <w:pPr>
        <w:spacing w:before="120" w:after="120" w:line="360" w:lineRule="auto"/>
        <w:ind w:left="720"/>
        <w:rPr>
          <w:rFonts w:eastAsia="Times New Roman"/>
          <w:lang w:val="en-US"/>
        </w:rPr>
      </w:pPr>
    </w:p>
    <w:p w14:paraId="72AA8737" w14:textId="096E4845" w:rsidR="00A63F31" w:rsidRPr="000B0F61" w:rsidRDefault="00A63F31" w:rsidP="6EFDA071">
      <w:pPr>
        <w:pStyle w:val="Heading3"/>
        <w:rPr>
          <w:rFonts w:eastAsia="Times New Roman"/>
          <w:sz w:val="22"/>
          <w:szCs w:val="22"/>
          <w:lang w:val="en-US"/>
        </w:rPr>
      </w:pPr>
      <w:bookmarkStart w:id="90" w:name="_Toc160713422"/>
      <w:r w:rsidRPr="6EFDA071">
        <w:rPr>
          <w:rFonts w:eastAsia="Times New Roman"/>
          <w:sz w:val="22"/>
          <w:szCs w:val="22"/>
          <w:lang w:val="en-US"/>
        </w:rPr>
        <w:t>Student</w:t>
      </w:r>
      <w:r w:rsidR="00C23BA4" w:rsidRPr="6EFDA071">
        <w:rPr>
          <w:rFonts w:eastAsia="Times New Roman"/>
          <w:sz w:val="22"/>
          <w:szCs w:val="22"/>
          <w:lang w:val="en-US"/>
        </w:rPr>
        <w:t xml:space="preserve"> </w:t>
      </w:r>
      <w:r w:rsidRPr="6EFDA071">
        <w:rPr>
          <w:rFonts w:eastAsia="Times New Roman"/>
          <w:sz w:val="22"/>
          <w:szCs w:val="22"/>
          <w:lang w:val="en-US"/>
        </w:rPr>
        <w:t>Grievances</w:t>
      </w:r>
      <w:r w:rsidR="00C23BA4" w:rsidRPr="6EFDA071">
        <w:rPr>
          <w:rFonts w:eastAsia="Times New Roman"/>
          <w:sz w:val="22"/>
          <w:szCs w:val="22"/>
          <w:lang w:val="en-US"/>
        </w:rPr>
        <w:t xml:space="preserve"> </w:t>
      </w:r>
      <w:r w:rsidRPr="6EFDA071">
        <w:rPr>
          <w:rFonts w:eastAsia="Times New Roman"/>
          <w:sz w:val="22"/>
          <w:szCs w:val="22"/>
          <w:lang w:val="en-US"/>
        </w:rPr>
        <w:t>and</w:t>
      </w:r>
      <w:r w:rsidR="00C23BA4" w:rsidRPr="6EFDA071">
        <w:rPr>
          <w:rFonts w:eastAsia="Times New Roman"/>
          <w:sz w:val="22"/>
          <w:szCs w:val="22"/>
          <w:lang w:val="en-US"/>
        </w:rPr>
        <w:t xml:space="preserve"> </w:t>
      </w:r>
      <w:r w:rsidRPr="6EFDA071">
        <w:rPr>
          <w:rFonts w:eastAsia="Times New Roman"/>
          <w:sz w:val="22"/>
          <w:szCs w:val="22"/>
          <w:lang w:val="en-US"/>
        </w:rPr>
        <w:t>Appeals</w:t>
      </w:r>
      <w:bookmarkEnd w:id="90"/>
    </w:p>
    <w:p w14:paraId="13124451" w14:textId="069D5060" w:rsidR="00A63F31" w:rsidRPr="00900B62" w:rsidRDefault="06030664" w:rsidP="00BF41DC">
      <w:pPr>
        <w:numPr>
          <w:ilvl w:val="0"/>
          <w:numId w:val="13"/>
        </w:numPr>
        <w:spacing w:before="120" w:after="120" w:line="360" w:lineRule="auto"/>
        <w:textAlignment w:val="baseline"/>
        <w:rPr>
          <w:rFonts w:eastAsia="Times New Roman"/>
          <w:lang w:val="en-US"/>
        </w:rPr>
      </w:pPr>
      <w:r w:rsidRPr="4CCA174E">
        <w:rPr>
          <w:rFonts w:eastAsia="Times New Roman"/>
          <w:lang w:val="en-US"/>
        </w:rPr>
        <w:t>If</w:t>
      </w:r>
      <w:r w:rsidR="704E1A4F" w:rsidRPr="4CCA174E">
        <w:rPr>
          <w:rFonts w:eastAsia="Times New Roman"/>
          <w:lang w:val="en-US"/>
        </w:rPr>
        <w:t xml:space="preserve"> </w:t>
      </w:r>
      <w:r w:rsidRPr="4CCA174E">
        <w:rPr>
          <w:rFonts w:eastAsia="Times New Roman"/>
          <w:lang w:val="en-US"/>
        </w:rPr>
        <w:t>a</w:t>
      </w:r>
      <w:r w:rsidR="704E1A4F" w:rsidRPr="4CCA174E">
        <w:rPr>
          <w:rFonts w:eastAsia="Times New Roman"/>
          <w:lang w:val="en-US"/>
        </w:rPr>
        <w:t xml:space="preserve"> </w:t>
      </w:r>
      <w:r w:rsidRPr="4CCA174E">
        <w:rPr>
          <w:rFonts w:eastAsia="Times New Roman"/>
          <w:lang w:val="en-US"/>
        </w:rPr>
        <w:t>student</w:t>
      </w:r>
      <w:r w:rsidR="704E1A4F" w:rsidRPr="4CCA174E">
        <w:rPr>
          <w:rFonts w:eastAsia="Times New Roman"/>
          <w:lang w:val="en-US"/>
        </w:rPr>
        <w:t xml:space="preserve"> </w:t>
      </w:r>
      <w:r w:rsidRPr="4CCA174E">
        <w:rPr>
          <w:rFonts w:eastAsia="Times New Roman"/>
          <w:lang w:val="en-US"/>
        </w:rPr>
        <w:t>wishes</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Pr="4CCA174E">
        <w:rPr>
          <w:rFonts w:eastAsia="Times New Roman"/>
          <w:lang w:val="en-US"/>
        </w:rPr>
        <w:t>dispute</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decisions</w:t>
      </w:r>
      <w:r w:rsidR="704E1A4F" w:rsidRPr="4CCA174E">
        <w:rPr>
          <w:rFonts w:eastAsia="Times New Roman"/>
          <w:lang w:val="en-US"/>
        </w:rPr>
        <w:t xml:space="preserve"> </w:t>
      </w:r>
      <w:r w:rsidRPr="4CCA174E">
        <w:rPr>
          <w:rFonts w:eastAsia="Times New Roman"/>
          <w:lang w:val="en-US"/>
        </w:rPr>
        <w:t>of</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SPC</w:t>
      </w:r>
      <w:r w:rsidR="6D8F8583" w:rsidRPr="4CCA174E">
        <w:rPr>
          <w:rFonts w:eastAsia="Times New Roman"/>
          <w:lang w:val="en-US"/>
        </w:rPr>
        <w:t>,</w:t>
      </w:r>
      <w:r w:rsidR="704E1A4F" w:rsidRPr="4CCA174E">
        <w:rPr>
          <w:rFonts w:eastAsia="Times New Roman"/>
          <w:lang w:val="en-US"/>
        </w:rPr>
        <w:t xml:space="preserve"> </w:t>
      </w:r>
      <w:r w:rsidRPr="4CCA174E">
        <w:rPr>
          <w:rFonts w:eastAsia="Times New Roman"/>
          <w:lang w:val="en-US"/>
        </w:rPr>
        <w:t>they</w:t>
      </w:r>
      <w:r w:rsidR="704E1A4F" w:rsidRPr="4CCA174E">
        <w:rPr>
          <w:rFonts w:eastAsia="Times New Roman"/>
          <w:lang w:val="en-US"/>
        </w:rPr>
        <w:t xml:space="preserve"> </w:t>
      </w:r>
      <w:r w:rsidRPr="4CCA174E">
        <w:rPr>
          <w:rFonts w:eastAsia="Times New Roman"/>
          <w:lang w:val="en-US"/>
        </w:rPr>
        <w:t>may</w:t>
      </w:r>
      <w:r w:rsidR="704E1A4F" w:rsidRPr="4CCA174E">
        <w:rPr>
          <w:rFonts w:eastAsia="Times New Roman"/>
          <w:lang w:val="en-US"/>
        </w:rPr>
        <w:t xml:space="preserve"> </w:t>
      </w:r>
      <w:r w:rsidRPr="4CCA174E">
        <w:rPr>
          <w:rFonts w:eastAsia="Times New Roman"/>
          <w:lang w:val="en-US"/>
        </w:rPr>
        <w:t>appeal</w:t>
      </w:r>
      <w:r w:rsidR="704E1A4F" w:rsidRPr="4CCA174E">
        <w:rPr>
          <w:rFonts w:eastAsia="Times New Roman"/>
          <w:lang w:val="en-US"/>
        </w:rPr>
        <w:t xml:space="preserve"> </w:t>
      </w:r>
      <w:r w:rsidRPr="4CCA174E">
        <w:rPr>
          <w:rFonts w:eastAsia="Times New Roman"/>
          <w:lang w:val="en-US"/>
        </w:rPr>
        <w:t>in</w:t>
      </w:r>
      <w:r w:rsidR="704E1A4F" w:rsidRPr="4CCA174E">
        <w:rPr>
          <w:rFonts w:eastAsia="Times New Roman"/>
          <w:lang w:val="en-US"/>
        </w:rPr>
        <w:t xml:space="preserve"> </w:t>
      </w:r>
      <w:r w:rsidRPr="4CCA174E">
        <w:rPr>
          <w:rFonts w:eastAsia="Times New Roman"/>
          <w:lang w:val="en-US"/>
        </w:rPr>
        <w:t>writing</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Program</w:t>
      </w:r>
      <w:r w:rsidR="704E1A4F" w:rsidRPr="4CCA174E">
        <w:rPr>
          <w:rFonts w:eastAsia="Times New Roman"/>
          <w:lang w:val="en-US"/>
        </w:rPr>
        <w:t xml:space="preserve"> </w:t>
      </w:r>
      <w:r w:rsidRPr="4CCA174E">
        <w:rPr>
          <w:rFonts w:eastAsia="Times New Roman"/>
          <w:lang w:val="en-US"/>
        </w:rPr>
        <w:t>Director</w:t>
      </w:r>
      <w:r w:rsidR="704E1A4F" w:rsidRPr="4CCA174E">
        <w:rPr>
          <w:rFonts w:eastAsia="Times New Roman"/>
          <w:lang w:val="en-US"/>
        </w:rPr>
        <w:t xml:space="preserve"> </w:t>
      </w:r>
      <w:r w:rsidRPr="4CCA174E">
        <w:rPr>
          <w:rFonts w:eastAsia="Times New Roman"/>
          <w:lang w:val="en-US"/>
        </w:rPr>
        <w:t>within</w:t>
      </w:r>
      <w:r w:rsidR="704E1A4F" w:rsidRPr="4CCA174E">
        <w:rPr>
          <w:rFonts w:eastAsia="Times New Roman"/>
          <w:lang w:val="en-US"/>
        </w:rPr>
        <w:t xml:space="preserve"> </w:t>
      </w:r>
      <w:r w:rsidR="44BD8037" w:rsidRPr="4CCA174E">
        <w:rPr>
          <w:rFonts w:eastAsia="Times New Roman"/>
          <w:lang w:val="en-US"/>
        </w:rPr>
        <w:t>three</w:t>
      </w:r>
      <w:r w:rsidR="704E1A4F" w:rsidRPr="4CCA174E">
        <w:rPr>
          <w:rFonts w:eastAsia="Times New Roman"/>
          <w:lang w:val="en-US"/>
        </w:rPr>
        <w:t xml:space="preserve"> </w:t>
      </w:r>
      <w:r w:rsidRPr="4CCA174E">
        <w:rPr>
          <w:rFonts w:eastAsia="Times New Roman"/>
          <w:lang w:val="en-US"/>
        </w:rPr>
        <w:t>days</w:t>
      </w:r>
      <w:r w:rsidR="704E1A4F" w:rsidRPr="4CCA174E">
        <w:rPr>
          <w:rFonts w:eastAsia="Times New Roman"/>
          <w:lang w:val="en-US"/>
        </w:rPr>
        <w:t xml:space="preserve"> </w:t>
      </w:r>
      <w:r w:rsidRPr="4CCA174E">
        <w:rPr>
          <w:rFonts w:eastAsia="Times New Roman"/>
          <w:lang w:val="en-US"/>
        </w:rPr>
        <w:t>of</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SPC</w:t>
      </w:r>
      <w:r w:rsidR="704E1A4F" w:rsidRPr="4CCA174E">
        <w:rPr>
          <w:rFonts w:eastAsia="Times New Roman"/>
          <w:lang w:val="en-US"/>
        </w:rPr>
        <w:t xml:space="preserve"> </w:t>
      </w:r>
      <w:r w:rsidRPr="4CCA174E">
        <w:rPr>
          <w:rFonts w:eastAsia="Times New Roman"/>
          <w:lang w:val="en-US"/>
        </w:rPr>
        <w:t>decision.</w:t>
      </w:r>
      <w:r w:rsidR="704E1A4F" w:rsidRPr="4CCA174E">
        <w:rPr>
          <w:rFonts w:eastAsia="Times New Roman"/>
          <w:lang w:val="en-US"/>
        </w:rPr>
        <w:t xml:space="preserve"> </w:t>
      </w:r>
      <w:r w:rsidRPr="4CCA174E">
        <w:rPr>
          <w:rFonts w:eastAsia="Times New Roman"/>
          <w:lang w:val="en-US"/>
        </w:rPr>
        <w:t>If</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student</w:t>
      </w:r>
      <w:r w:rsidR="704E1A4F" w:rsidRPr="4CCA174E">
        <w:rPr>
          <w:rFonts w:eastAsia="Times New Roman"/>
          <w:lang w:val="en-US"/>
        </w:rPr>
        <w:t xml:space="preserve"> </w:t>
      </w:r>
      <w:r w:rsidRPr="4CCA174E">
        <w:rPr>
          <w:rFonts w:eastAsia="Times New Roman"/>
          <w:lang w:val="en-US"/>
        </w:rPr>
        <w:t>wishes</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46D73EE2" w:rsidRPr="4CCA174E">
        <w:rPr>
          <w:rFonts w:eastAsia="Times New Roman"/>
          <w:lang w:val="en-US"/>
        </w:rPr>
        <w:t>appeal against</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decision</w:t>
      </w:r>
      <w:r w:rsidR="704E1A4F" w:rsidRPr="4CCA174E">
        <w:rPr>
          <w:rFonts w:eastAsia="Times New Roman"/>
          <w:lang w:val="en-US"/>
        </w:rPr>
        <w:t xml:space="preserve"> </w:t>
      </w:r>
      <w:r w:rsidRPr="4CCA174E">
        <w:rPr>
          <w:rFonts w:eastAsia="Times New Roman"/>
          <w:lang w:val="en-US"/>
        </w:rPr>
        <w:t>of</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Program</w:t>
      </w:r>
      <w:r w:rsidR="704E1A4F" w:rsidRPr="4CCA174E">
        <w:rPr>
          <w:rFonts w:eastAsia="Times New Roman"/>
          <w:lang w:val="en-US"/>
        </w:rPr>
        <w:t xml:space="preserve"> </w:t>
      </w:r>
      <w:r w:rsidRPr="4CCA174E">
        <w:rPr>
          <w:rFonts w:eastAsia="Times New Roman"/>
          <w:lang w:val="en-US"/>
        </w:rPr>
        <w:t>Director,</w:t>
      </w:r>
      <w:r w:rsidR="704E1A4F" w:rsidRPr="4CCA174E">
        <w:rPr>
          <w:rFonts w:eastAsia="Times New Roman"/>
          <w:lang w:val="en-US"/>
        </w:rPr>
        <w:t xml:space="preserve"> </w:t>
      </w:r>
      <w:r w:rsidRPr="4CCA174E">
        <w:rPr>
          <w:rFonts w:eastAsia="Times New Roman"/>
          <w:lang w:val="en-US"/>
        </w:rPr>
        <w:t>they</w:t>
      </w:r>
      <w:r w:rsidR="704E1A4F" w:rsidRPr="4CCA174E">
        <w:rPr>
          <w:rFonts w:eastAsia="Times New Roman"/>
          <w:lang w:val="en-US"/>
        </w:rPr>
        <w:t xml:space="preserve"> </w:t>
      </w:r>
      <w:r w:rsidRPr="4CCA174E">
        <w:rPr>
          <w:rFonts w:eastAsia="Times New Roman"/>
          <w:lang w:val="en-US"/>
        </w:rPr>
        <w:t>may</w:t>
      </w:r>
      <w:r w:rsidR="704E1A4F" w:rsidRPr="4CCA174E">
        <w:rPr>
          <w:rFonts w:eastAsia="Times New Roman"/>
          <w:lang w:val="en-US"/>
        </w:rPr>
        <w:t xml:space="preserve"> </w:t>
      </w:r>
      <w:r w:rsidRPr="4CCA174E">
        <w:rPr>
          <w:rFonts w:eastAsia="Times New Roman"/>
          <w:lang w:val="en-US"/>
        </w:rPr>
        <w:t>follow</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University</w:t>
      </w:r>
      <w:r w:rsidR="704E1A4F" w:rsidRPr="4CCA174E">
        <w:rPr>
          <w:rFonts w:eastAsia="Times New Roman"/>
          <w:lang w:val="en-US"/>
        </w:rPr>
        <w:t xml:space="preserve"> </w:t>
      </w:r>
      <w:r w:rsidRPr="4CCA174E">
        <w:rPr>
          <w:rFonts w:eastAsia="Times New Roman"/>
          <w:lang w:val="en-US"/>
        </w:rPr>
        <w:t>guidelines</w:t>
      </w:r>
      <w:r w:rsidR="704E1A4F" w:rsidRPr="4CCA174E">
        <w:rPr>
          <w:rFonts w:eastAsia="Times New Roman"/>
          <w:lang w:val="en-US"/>
        </w:rPr>
        <w:t xml:space="preserve"> </w:t>
      </w:r>
      <w:r w:rsidRPr="4CCA174E">
        <w:rPr>
          <w:rFonts w:eastAsia="Times New Roman"/>
          <w:lang w:val="en-US"/>
        </w:rPr>
        <w:t>listed</w:t>
      </w:r>
      <w:r w:rsidR="704E1A4F" w:rsidRPr="4CCA174E">
        <w:rPr>
          <w:rFonts w:eastAsia="Times New Roman"/>
          <w:lang w:val="en-US"/>
        </w:rPr>
        <w:t xml:space="preserve"> </w:t>
      </w:r>
      <w:r w:rsidRPr="4CCA174E">
        <w:rPr>
          <w:rFonts w:eastAsia="Times New Roman"/>
          <w:lang w:val="en-US"/>
        </w:rPr>
        <w:t>for</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corresponding</w:t>
      </w:r>
      <w:r w:rsidR="704E1A4F" w:rsidRPr="4CCA174E">
        <w:rPr>
          <w:rFonts w:eastAsia="Times New Roman"/>
          <w:lang w:val="en-US"/>
        </w:rPr>
        <w:t xml:space="preserve"> </w:t>
      </w:r>
      <w:r w:rsidRPr="4CCA174E">
        <w:rPr>
          <w:rFonts w:eastAsia="Times New Roman"/>
          <w:lang w:val="en-US"/>
        </w:rPr>
        <w:t>category.</w:t>
      </w:r>
      <w:r w:rsidR="704E1A4F" w:rsidRPr="4CCA174E">
        <w:rPr>
          <w:rFonts w:eastAsia="Times New Roman"/>
          <w:lang w:val="en-US"/>
        </w:rPr>
        <w:t xml:space="preserve">  </w:t>
      </w:r>
    </w:p>
    <w:p w14:paraId="3ED38A4D" w14:textId="48EA99F8" w:rsidR="00A63F31" w:rsidRPr="00900B62" w:rsidRDefault="00A63F31" w:rsidP="00BF41DC">
      <w:pPr>
        <w:numPr>
          <w:ilvl w:val="0"/>
          <w:numId w:val="13"/>
        </w:numPr>
        <w:spacing w:before="120" w:after="120" w:line="360" w:lineRule="auto"/>
        <w:textAlignment w:val="baseline"/>
        <w:rPr>
          <w:rFonts w:eastAsia="Times New Roman"/>
          <w:lang w:val="en-US"/>
        </w:rPr>
      </w:pPr>
      <w:r w:rsidRPr="6EFDA071">
        <w:rPr>
          <w:rFonts w:eastAsia="Times New Roman"/>
          <w:lang w:val="en-US"/>
        </w:rPr>
        <w:t>Middle</w:t>
      </w:r>
      <w:r w:rsidR="00C23BA4" w:rsidRPr="6EFDA071">
        <w:rPr>
          <w:rFonts w:eastAsia="Times New Roman"/>
          <w:lang w:val="en-US"/>
        </w:rPr>
        <w:t xml:space="preserve"> </w:t>
      </w:r>
      <w:r w:rsidRPr="6EFDA071">
        <w:rPr>
          <w:rFonts w:eastAsia="Times New Roman"/>
          <w:lang w:val="en-US"/>
        </w:rPr>
        <w:t>Tennessee</w:t>
      </w:r>
      <w:r w:rsidR="00C23BA4" w:rsidRPr="6EFDA071">
        <w:rPr>
          <w:rFonts w:eastAsia="Times New Roman"/>
          <w:lang w:val="en-US"/>
        </w:rPr>
        <w:t xml:space="preserve"> </w:t>
      </w:r>
      <w:r w:rsidRPr="6EFDA071">
        <w:rPr>
          <w:rFonts w:eastAsia="Times New Roman"/>
          <w:lang w:val="en-US"/>
        </w:rPr>
        <w:t>State</w:t>
      </w:r>
      <w:r w:rsidR="00C23BA4" w:rsidRPr="6EFDA071">
        <w:rPr>
          <w:rFonts w:eastAsia="Times New Roman"/>
          <w:lang w:val="en-US"/>
        </w:rPr>
        <w:t xml:space="preserve"> </w:t>
      </w:r>
      <w:r w:rsidRPr="6EFDA071">
        <w:rPr>
          <w:rFonts w:eastAsia="Times New Roman"/>
          <w:lang w:val="en-US"/>
        </w:rPr>
        <w:t>University</w:t>
      </w:r>
      <w:r w:rsidR="00C23BA4" w:rsidRPr="6EFDA071">
        <w:rPr>
          <w:rFonts w:eastAsia="Times New Roman"/>
          <w:lang w:val="en-US"/>
        </w:rPr>
        <w:t xml:space="preserve"> </w:t>
      </w:r>
      <w:r w:rsidRPr="6EFDA071">
        <w:rPr>
          <w:rFonts w:eastAsia="Times New Roman"/>
          <w:lang w:val="en-US"/>
        </w:rPr>
        <w:t>wants</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ensure</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students</w:t>
      </w:r>
      <w:r w:rsidR="00C23BA4" w:rsidRPr="6EFDA071">
        <w:rPr>
          <w:rFonts w:eastAsia="Times New Roman"/>
          <w:lang w:val="en-US"/>
        </w:rPr>
        <w:t xml:space="preserve"> </w:t>
      </w:r>
      <w:r w:rsidRPr="6EFDA071">
        <w:rPr>
          <w:rFonts w:eastAsia="Times New Roman"/>
          <w:lang w:val="en-US"/>
        </w:rPr>
        <w:t>have</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positive</w:t>
      </w:r>
      <w:r w:rsidR="00C23BA4" w:rsidRPr="6EFDA071">
        <w:rPr>
          <w:rFonts w:eastAsia="Times New Roman"/>
          <w:lang w:val="en-US"/>
        </w:rPr>
        <w:t xml:space="preserve"> </w:t>
      </w:r>
      <w:r w:rsidRPr="6EFDA071">
        <w:rPr>
          <w:rFonts w:eastAsia="Times New Roman"/>
          <w:lang w:val="en-US"/>
        </w:rPr>
        <w:t>educational</w:t>
      </w:r>
      <w:r w:rsidR="00C23BA4" w:rsidRPr="6EFDA071">
        <w:rPr>
          <w:rFonts w:eastAsia="Times New Roman"/>
          <w:lang w:val="en-US"/>
        </w:rPr>
        <w:t xml:space="preserve"> </w:t>
      </w:r>
      <w:r w:rsidRPr="6EFDA071">
        <w:rPr>
          <w:rFonts w:eastAsia="Times New Roman"/>
          <w:lang w:val="en-US"/>
        </w:rPr>
        <w:t>experience,</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treated</w:t>
      </w:r>
      <w:r w:rsidR="00C23BA4" w:rsidRPr="6EFDA071">
        <w:rPr>
          <w:rFonts w:eastAsia="Times New Roman"/>
          <w:lang w:val="en-US"/>
        </w:rPr>
        <w:t xml:space="preserve"> </w:t>
      </w:r>
      <w:r w:rsidRPr="6EFDA071">
        <w:rPr>
          <w:rFonts w:eastAsia="Times New Roman"/>
          <w:lang w:val="en-US"/>
        </w:rPr>
        <w:t>fairly</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courteously</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the </w:t>
      </w:r>
      <w:r w:rsidRPr="6EFDA071">
        <w:rPr>
          <w:rFonts w:eastAsia="Times New Roman"/>
          <w:lang w:val="en-US"/>
        </w:rPr>
        <w:t>University’s</w:t>
      </w:r>
      <w:r w:rsidR="00C23BA4" w:rsidRPr="6EFDA071">
        <w:rPr>
          <w:rFonts w:eastAsia="Times New Roman"/>
          <w:lang w:val="en-US"/>
        </w:rPr>
        <w:t xml:space="preserve"> </w:t>
      </w:r>
      <w:r w:rsidRPr="6EFDA071">
        <w:rPr>
          <w:rFonts w:eastAsia="Times New Roman"/>
          <w:lang w:val="en-US"/>
        </w:rPr>
        <w:t>personnel, and</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provided</w:t>
      </w:r>
      <w:r w:rsidR="00C23BA4" w:rsidRPr="6EFDA071">
        <w:rPr>
          <w:rFonts w:eastAsia="Times New Roman"/>
          <w:lang w:val="en-US"/>
        </w:rPr>
        <w:t xml:space="preserve"> </w:t>
      </w:r>
      <w:r w:rsidRPr="6EFDA071">
        <w:rPr>
          <w:rFonts w:eastAsia="Times New Roman"/>
          <w:lang w:val="en-US"/>
        </w:rPr>
        <w:t>an</w:t>
      </w:r>
      <w:r w:rsidR="00C23BA4" w:rsidRPr="6EFDA071">
        <w:rPr>
          <w:rFonts w:eastAsia="Times New Roman"/>
          <w:lang w:val="en-US"/>
        </w:rPr>
        <w:t xml:space="preserve"> </w:t>
      </w:r>
      <w:r w:rsidRPr="6EFDA071">
        <w:rPr>
          <w:rFonts w:eastAsia="Times New Roman"/>
          <w:lang w:val="en-US"/>
        </w:rPr>
        <w:t>outlet</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address</w:t>
      </w:r>
      <w:r w:rsidR="00C23BA4" w:rsidRPr="6EFDA071">
        <w:rPr>
          <w:rFonts w:eastAsia="Times New Roman"/>
          <w:lang w:val="en-US"/>
        </w:rPr>
        <w:t xml:space="preserve"> </w:t>
      </w:r>
      <w:r w:rsidRPr="6EFDA071">
        <w:rPr>
          <w:rFonts w:eastAsia="Times New Roman"/>
          <w:lang w:val="en-US"/>
        </w:rPr>
        <w:t>conditions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circumstances</w:t>
      </w:r>
      <w:r w:rsidR="00C23BA4" w:rsidRPr="6EFDA071">
        <w:rPr>
          <w:rFonts w:eastAsia="Times New Roman"/>
          <w:lang w:val="en-US"/>
        </w:rPr>
        <w:t xml:space="preserve"> </w:t>
      </w:r>
      <w:r w:rsidRPr="6EFDA071">
        <w:rPr>
          <w:rFonts w:eastAsia="Times New Roman"/>
          <w:lang w:val="en-US"/>
        </w:rPr>
        <w:t>that</w:t>
      </w:r>
      <w:r w:rsidR="00C23BA4" w:rsidRPr="6EFDA071">
        <w:rPr>
          <w:rFonts w:eastAsia="Times New Roman"/>
          <w:lang w:val="en-US"/>
        </w:rPr>
        <w:t xml:space="preserve"> </w:t>
      </w:r>
      <w:r w:rsidRPr="6EFDA071">
        <w:rPr>
          <w:rFonts w:eastAsia="Times New Roman"/>
          <w:lang w:val="en-US"/>
        </w:rPr>
        <w:t>concern</w:t>
      </w:r>
      <w:r w:rsidR="00C23BA4" w:rsidRPr="6EFDA071">
        <w:rPr>
          <w:rFonts w:eastAsia="Times New Roman"/>
          <w:lang w:val="en-US"/>
        </w:rPr>
        <w:t xml:space="preserve"> </w:t>
      </w:r>
      <w:r w:rsidRPr="6EFDA071">
        <w:rPr>
          <w:rFonts w:eastAsia="Times New Roman"/>
          <w:lang w:val="en-US"/>
        </w:rPr>
        <w:t>them.</w:t>
      </w:r>
      <w:r w:rsidR="00C23BA4" w:rsidRPr="6EFDA071">
        <w:rPr>
          <w:rFonts w:eastAsia="Times New Roman"/>
          <w:lang w:val="en-US"/>
        </w:rPr>
        <w:t xml:space="preserve"> </w:t>
      </w:r>
      <w:r w:rsidRPr="6EFDA071">
        <w:rPr>
          <w:rFonts w:eastAsia="Times New Roman"/>
          <w:lang w:val="en-US"/>
        </w:rPr>
        <w:t>Procedures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complaints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grievances</w:t>
      </w:r>
      <w:r w:rsidR="00C23BA4" w:rsidRPr="6EFDA071">
        <w:rPr>
          <w:rFonts w:eastAsia="Times New Roman"/>
          <w:lang w:val="en-US"/>
        </w:rPr>
        <w:t xml:space="preserve"> </w:t>
      </w:r>
      <w:r w:rsidRPr="6EFDA071">
        <w:rPr>
          <w:rFonts w:eastAsia="Times New Roman"/>
          <w:lang w:val="en-US"/>
        </w:rPr>
        <w:t>may</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found</w:t>
      </w:r>
      <w:r w:rsidR="00C23BA4" w:rsidRPr="6EFDA071">
        <w:rPr>
          <w:rFonts w:eastAsia="Times New Roman"/>
          <w:lang w:val="en-US"/>
        </w:rPr>
        <w:t xml:space="preserve"> </w:t>
      </w:r>
      <w:r w:rsidRPr="6EFDA071">
        <w:rPr>
          <w:rFonts w:eastAsia="Times New Roman"/>
          <w:lang w:val="en-US"/>
        </w:rPr>
        <w:t>at</w:t>
      </w:r>
      <w:r w:rsidR="00E728B2">
        <w:rPr>
          <w:rFonts w:eastAsia="Times New Roman"/>
          <w:lang w:val="en-US"/>
        </w:rPr>
        <w:t xml:space="preserve"> </w:t>
      </w:r>
      <w:hyperlink r:id="rId69" w:history="1">
        <w:r w:rsidR="00E728B2" w:rsidRPr="00F830C0">
          <w:rPr>
            <w:rStyle w:val="Hyperlink"/>
            <w:rFonts w:eastAsia="Times New Roman"/>
            <w:lang w:val="en-US"/>
          </w:rPr>
          <w:t>www.mtsu.edu/information/student-complaints.php</w:t>
        </w:r>
      </w:hyperlink>
      <w:r w:rsidRPr="6EFDA071">
        <w:rPr>
          <w:rFonts w:eastAsia="Times New Roman"/>
          <w:lang w:val="en-US"/>
        </w:rPr>
        <w:t>.</w:t>
      </w:r>
      <w:r w:rsidR="00C23BA4" w:rsidRPr="6EFDA071">
        <w:rPr>
          <w:rFonts w:eastAsia="Times New Roman"/>
          <w:lang w:val="en-US"/>
        </w:rPr>
        <w:t xml:space="preserve"> </w:t>
      </w:r>
    </w:p>
    <w:p w14:paraId="546D92A0" w14:textId="5DBC5F13" w:rsidR="00A63F31" w:rsidRPr="00900B62" w:rsidRDefault="08DE0698" w:rsidP="00BF41DC">
      <w:pPr>
        <w:numPr>
          <w:ilvl w:val="0"/>
          <w:numId w:val="13"/>
        </w:numPr>
        <w:spacing w:before="120" w:after="120" w:line="360" w:lineRule="auto"/>
        <w:textAlignment w:val="baseline"/>
        <w:rPr>
          <w:rFonts w:eastAsia="Times New Roman"/>
          <w:lang w:val="en-US"/>
        </w:rPr>
      </w:pPr>
      <w:r w:rsidRPr="08DE0698">
        <w:rPr>
          <w:rFonts w:eastAsia="Times New Roman"/>
          <w:lang w:val="en-US"/>
        </w:rPr>
        <w:t>An “appeal” is a request by a student for a determination by a Grade Appeals Committee of an assigned grade where inequities or unethical or unprofessional actions are alleged. Please refer to the link found</w:t>
      </w:r>
      <w:r w:rsidR="00507C3B">
        <w:rPr>
          <w:rFonts w:eastAsia="Times New Roman"/>
          <w:lang w:val="en-US"/>
        </w:rPr>
        <w:t xml:space="preserve"> at </w:t>
      </w:r>
      <w:hyperlink r:id="rId70" w:history="1">
        <w:r w:rsidR="00507C3B">
          <w:rPr>
            <w:rStyle w:val="Hyperlink"/>
          </w:rPr>
          <w:t>313 | Middle Tennessee State University (mtsu.edu)</w:t>
        </w:r>
      </w:hyperlink>
      <w:r w:rsidRPr="08DE0698">
        <w:rPr>
          <w:rFonts w:eastAsia="Times New Roman"/>
          <w:lang w:val="en-US"/>
        </w:rPr>
        <w:t xml:space="preserve"> to review guidelines on grade appeals. </w:t>
      </w:r>
    </w:p>
    <w:p w14:paraId="0A9ED820" w14:textId="6F0C0072" w:rsidR="00A63F31" w:rsidRPr="00900B62" w:rsidRDefault="00A63F31" w:rsidP="00BF41DC">
      <w:pPr>
        <w:numPr>
          <w:ilvl w:val="0"/>
          <w:numId w:val="13"/>
        </w:numPr>
        <w:spacing w:before="120" w:after="120" w:line="360" w:lineRule="auto"/>
        <w:textAlignment w:val="baseline"/>
        <w:rPr>
          <w:rFonts w:eastAsia="Times New Roman"/>
          <w:lang w:val="en-US"/>
        </w:rPr>
      </w:pPr>
      <w:r w:rsidRPr="64ACE1E9">
        <w:rPr>
          <w:rFonts w:eastAsia="Times New Roman"/>
          <w:lang w:val="en-US"/>
        </w:rPr>
        <w:t>Graduate</w:t>
      </w:r>
      <w:r w:rsidR="00C23BA4" w:rsidRPr="64ACE1E9">
        <w:rPr>
          <w:rFonts w:eastAsia="Times New Roman"/>
          <w:lang w:val="en-US"/>
        </w:rPr>
        <w:t xml:space="preserve"> </w:t>
      </w:r>
      <w:r w:rsidRPr="64ACE1E9">
        <w:rPr>
          <w:rFonts w:eastAsia="Times New Roman"/>
          <w:lang w:val="en-US"/>
        </w:rPr>
        <w:t>students</w:t>
      </w:r>
      <w:r w:rsidR="00C23BA4" w:rsidRPr="64ACE1E9">
        <w:rPr>
          <w:rFonts w:eastAsia="Times New Roman"/>
          <w:lang w:val="en-US"/>
        </w:rPr>
        <w:t xml:space="preserve"> </w:t>
      </w:r>
      <w:r w:rsidRPr="64ACE1E9">
        <w:rPr>
          <w:rFonts w:eastAsia="Times New Roman"/>
          <w:lang w:val="en-US"/>
        </w:rPr>
        <w:t>have</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right</w:t>
      </w:r>
      <w:r w:rsidR="00C23BA4" w:rsidRPr="64ACE1E9">
        <w:rPr>
          <w:rFonts w:eastAsia="Times New Roman"/>
          <w:lang w:val="en-US"/>
        </w:rPr>
        <w:t xml:space="preserve"> </w:t>
      </w:r>
      <w:r w:rsidRPr="64ACE1E9">
        <w:rPr>
          <w:rFonts w:eastAsia="Times New Roman"/>
          <w:lang w:val="en-US"/>
        </w:rPr>
        <w:t>to</w:t>
      </w:r>
      <w:r w:rsidR="00C23BA4" w:rsidRPr="64ACE1E9">
        <w:rPr>
          <w:rFonts w:eastAsia="Times New Roman"/>
          <w:lang w:val="en-US"/>
        </w:rPr>
        <w:t xml:space="preserve"> </w:t>
      </w:r>
      <w:r w:rsidRPr="64ACE1E9">
        <w:rPr>
          <w:rFonts w:eastAsia="Times New Roman"/>
          <w:lang w:val="en-US"/>
        </w:rPr>
        <w:t>appeal</w:t>
      </w:r>
      <w:r w:rsidR="00C23BA4" w:rsidRPr="64ACE1E9">
        <w:rPr>
          <w:rFonts w:eastAsia="Times New Roman"/>
          <w:lang w:val="en-US"/>
        </w:rPr>
        <w:t xml:space="preserve"> </w:t>
      </w:r>
      <w:r w:rsidRPr="64ACE1E9">
        <w:rPr>
          <w:rFonts w:eastAsia="Times New Roman"/>
          <w:lang w:val="en-US"/>
        </w:rPr>
        <w:t>for</w:t>
      </w:r>
      <w:r w:rsidR="00C23BA4" w:rsidRPr="64ACE1E9">
        <w:rPr>
          <w:rFonts w:eastAsia="Times New Roman"/>
          <w:lang w:val="en-US"/>
        </w:rPr>
        <w:t xml:space="preserve"> </w:t>
      </w:r>
      <w:r w:rsidRPr="64ACE1E9">
        <w:rPr>
          <w:rFonts w:eastAsia="Times New Roman"/>
          <w:lang w:val="en-US"/>
        </w:rPr>
        <w:t>cause</w:t>
      </w:r>
      <w:r w:rsidR="00C23BA4" w:rsidRPr="64ACE1E9">
        <w:rPr>
          <w:rFonts w:eastAsia="Times New Roman"/>
          <w:lang w:val="en-US"/>
        </w:rPr>
        <w:t xml:space="preserve"> </w:t>
      </w:r>
      <w:r w:rsidRPr="64ACE1E9">
        <w:rPr>
          <w:rFonts w:eastAsia="Times New Roman"/>
          <w:lang w:val="en-US"/>
        </w:rPr>
        <w:t>any</w:t>
      </w:r>
      <w:r w:rsidR="00C23BA4" w:rsidRPr="64ACE1E9">
        <w:rPr>
          <w:rFonts w:eastAsia="Times New Roman"/>
          <w:lang w:val="en-US"/>
        </w:rPr>
        <w:t xml:space="preserve"> </w:t>
      </w:r>
      <w:r w:rsidRPr="64ACE1E9">
        <w:rPr>
          <w:rFonts w:eastAsia="Times New Roman"/>
          <w:lang w:val="en-US"/>
        </w:rPr>
        <w:t>decision</w:t>
      </w:r>
      <w:r w:rsidR="00C23BA4" w:rsidRPr="64ACE1E9">
        <w:rPr>
          <w:rFonts w:eastAsia="Times New Roman"/>
          <w:lang w:val="en-US"/>
        </w:rPr>
        <w:t xml:space="preserve"> </w:t>
      </w:r>
      <w:r w:rsidRPr="64ACE1E9">
        <w:rPr>
          <w:rFonts w:eastAsia="Times New Roman"/>
          <w:lang w:val="en-US"/>
        </w:rPr>
        <w:t>affecting</w:t>
      </w:r>
      <w:r w:rsidR="00C23BA4" w:rsidRPr="64ACE1E9">
        <w:rPr>
          <w:rFonts w:eastAsia="Times New Roman"/>
          <w:lang w:val="en-US"/>
        </w:rPr>
        <w:t xml:space="preserve"> </w:t>
      </w:r>
      <w:r w:rsidRPr="64ACE1E9">
        <w:rPr>
          <w:rFonts w:eastAsia="Times New Roman"/>
          <w:lang w:val="en-US"/>
        </w:rPr>
        <w:t>their</w:t>
      </w:r>
      <w:r w:rsidR="00C23BA4" w:rsidRPr="64ACE1E9">
        <w:rPr>
          <w:rFonts w:eastAsia="Times New Roman"/>
          <w:lang w:val="en-US"/>
        </w:rPr>
        <w:t xml:space="preserve"> </w:t>
      </w:r>
      <w:r w:rsidRPr="64ACE1E9">
        <w:rPr>
          <w:rFonts w:eastAsia="Times New Roman"/>
          <w:lang w:val="en-US"/>
        </w:rPr>
        <w:t>academic</w:t>
      </w:r>
      <w:r w:rsidR="00C23BA4" w:rsidRPr="64ACE1E9">
        <w:rPr>
          <w:rFonts w:eastAsia="Times New Roman"/>
          <w:lang w:val="en-US"/>
        </w:rPr>
        <w:t xml:space="preserve"> </w:t>
      </w:r>
      <w:r w:rsidRPr="64ACE1E9">
        <w:rPr>
          <w:rFonts w:eastAsia="Times New Roman"/>
          <w:lang w:val="en-US"/>
        </w:rPr>
        <w:t>standing</w:t>
      </w:r>
      <w:r w:rsidR="00C23BA4" w:rsidRPr="64ACE1E9">
        <w:rPr>
          <w:rFonts w:eastAsia="Times New Roman"/>
          <w:lang w:val="en-US"/>
        </w:rPr>
        <w:t xml:space="preserve"> </w:t>
      </w:r>
      <w:r w:rsidRPr="64ACE1E9">
        <w:rPr>
          <w:rFonts w:eastAsia="Times New Roman"/>
          <w:lang w:val="en-US"/>
        </w:rPr>
        <w:t>as</w:t>
      </w:r>
      <w:r w:rsidR="00C23BA4" w:rsidRPr="64ACE1E9">
        <w:rPr>
          <w:rFonts w:eastAsia="Times New Roman"/>
          <w:lang w:val="en-US"/>
        </w:rPr>
        <w:t xml:space="preserve"> </w:t>
      </w:r>
      <w:r w:rsidRPr="64ACE1E9">
        <w:rPr>
          <w:rFonts w:eastAsia="Times New Roman"/>
          <w:lang w:val="en-US"/>
        </w:rPr>
        <w:t>graduate</w:t>
      </w:r>
      <w:r w:rsidR="00C23BA4" w:rsidRPr="64ACE1E9">
        <w:rPr>
          <w:rFonts w:eastAsia="Times New Roman"/>
          <w:lang w:val="en-US"/>
        </w:rPr>
        <w:t xml:space="preserve"> </w:t>
      </w:r>
      <w:r w:rsidRPr="64ACE1E9">
        <w:rPr>
          <w:rFonts w:eastAsia="Times New Roman"/>
          <w:lang w:val="en-US"/>
        </w:rPr>
        <w:t>students.</w:t>
      </w:r>
      <w:r w:rsidR="00C23BA4" w:rsidRPr="64ACE1E9">
        <w:rPr>
          <w:rFonts w:eastAsia="Times New Roman"/>
          <w:lang w:val="en-US"/>
        </w:rPr>
        <w:t xml:space="preserve"> </w:t>
      </w:r>
      <w:r w:rsidRPr="64ACE1E9">
        <w:rPr>
          <w:rFonts w:eastAsia="Times New Roman"/>
          <w:lang w:val="en-US"/>
        </w:rPr>
        <w:t>Cause</w:t>
      </w:r>
      <w:r w:rsidR="00C23BA4" w:rsidRPr="64ACE1E9">
        <w:rPr>
          <w:rFonts w:eastAsia="Times New Roman"/>
          <w:lang w:val="en-US"/>
        </w:rPr>
        <w:t xml:space="preserve"> </w:t>
      </w:r>
      <w:r w:rsidRPr="64ACE1E9">
        <w:rPr>
          <w:rFonts w:eastAsia="Times New Roman"/>
          <w:lang w:val="en-US"/>
        </w:rPr>
        <w:t>excludes</w:t>
      </w:r>
      <w:r w:rsidR="00C23BA4" w:rsidRPr="64ACE1E9">
        <w:rPr>
          <w:rFonts w:eastAsia="Times New Roman"/>
          <w:lang w:val="en-US"/>
        </w:rPr>
        <w:t xml:space="preserve"> </w:t>
      </w:r>
      <w:r w:rsidRPr="64ACE1E9">
        <w:rPr>
          <w:rFonts w:eastAsia="Times New Roman"/>
          <w:lang w:val="en-US"/>
        </w:rPr>
        <w:t>grade</w:t>
      </w:r>
      <w:r w:rsidR="00C23BA4" w:rsidRPr="64ACE1E9">
        <w:rPr>
          <w:rFonts w:eastAsia="Times New Roman"/>
          <w:lang w:val="en-US"/>
        </w:rPr>
        <w:t xml:space="preserve"> </w:t>
      </w:r>
      <w:r w:rsidRPr="64ACE1E9">
        <w:rPr>
          <w:rFonts w:eastAsia="Times New Roman"/>
          <w:lang w:val="en-US"/>
        </w:rPr>
        <w:t>appeals,</w:t>
      </w:r>
      <w:r w:rsidR="00C23BA4" w:rsidRPr="64ACE1E9">
        <w:rPr>
          <w:rFonts w:eastAsia="Times New Roman"/>
          <w:lang w:val="en-US"/>
        </w:rPr>
        <w:t xml:space="preserve"> </w:t>
      </w:r>
      <w:r w:rsidRPr="64ACE1E9">
        <w:rPr>
          <w:rFonts w:eastAsia="Times New Roman"/>
          <w:lang w:val="en-US"/>
        </w:rPr>
        <w:t>which</w:t>
      </w:r>
      <w:r w:rsidR="00C23BA4" w:rsidRPr="64ACE1E9">
        <w:rPr>
          <w:rFonts w:eastAsia="Times New Roman"/>
          <w:lang w:val="en-US"/>
        </w:rPr>
        <w:t xml:space="preserve"> </w:t>
      </w:r>
      <w:r w:rsidRPr="64ACE1E9">
        <w:rPr>
          <w:rFonts w:eastAsia="Times New Roman"/>
          <w:lang w:val="en-US"/>
        </w:rPr>
        <w:t>are</w:t>
      </w:r>
      <w:r w:rsidR="00C23BA4" w:rsidRPr="64ACE1E9">
        <w:rPr>
          <w:rFonts w:eastAsia="Times New Roman"/>
          <w:lang w:val="en-US"/>
        </w:rPr>
        <w:t xml:space="preserve"> </w:t>
      </w:r>
      <w:r w:rsidRPr="64ACE1E9">
        <w:rPr>
          <w:rFonts w:eastAsia="Times New Roman"/>
          <w:lang w:val="en-US"/>
        </w:rPr>
        <w:t>under</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purview</w:t>
      </w:r>
      <w:r w:rsidR="00C23BA4" w:rsidRPr="64ACE1E9">
        <w:rPr>
          <w:rFonts w:eastAsia="Times New Roman"/>
          <w:lang w:val="en-US"/>
        </w:rPr>
        <w:t xml:space="preserve"> </w:t>
      </w:r>
      <w:r w:rsidRPr="64ACE1E9">
        <w:rPr>
          <w:rFonts w:eastAsia="Times New Roman"/>
          <w:lang w:val="en-US"/>
        </w:rPr>
        <w:t>of</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MTSU</w:t>
      </w:r>
      <w:r w:rsidR="00C23BA4" w:rsidRPr="64ACE1E9">
        <w:rPr>
          <w:rFonts w:eastAsia="Times New Roman"/>
          <w:lang w:val="en-US"/>
        </w:rPr>
        <w:t xml:space="preserve"> </w:t>
      </w:r>
      <w:r w:rsidRPr="64ACE1E9">
        <w:rPr>
          <w:rFonts w:eastAsia="Times New Roman"/>
          <w:lang w:val="en-US"/>
        </w:rPr>
        <w:t>Grade</w:t>
      </w:r>
      <w:r w:rsidR="00C23BA4" w:rsidRPr="64ACE1E9">
        <w:rPr>
          <w:rFonts w:eastAsia="Times New Roman"/>
          <w:lang w:val="en-US"/>
        </w:rPr>
        <w:t xml:space="preserve"> </w:t>
      </w:r>
      <w:r w:rsidRPr="64ACE1E9">
        <w:rPr>
          <w:rFonts w:eastAsia="Times New Roman"/>
          <w:lang w:val="en-US"/>
        </w:rPr>
        <w:t>Appeal</w:t>
      </w:r>
      <w:r w:rsidR="00C23BA4" w:rsidRPr="64ACE1E9">
        <w:rPr>
          <w:rFonts w:eastAsia="Times New Roman"/>
          <w:lang w:val="en-US"/>
        </w:rPr>
        <w:t xml:space="preserve"> </w:t>
      </w:r>
      <w:r w:rsidRPr="64ACE1E9">
        <w:rPr>
          <w:rFonts w:eastAsia="Times New Roman"/>
          <w:lang w:val="en-US"/>
        </w:rPr>
        <w:t>Committee.</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Graduate</w:t>
      </w:r>
      <w:r w:rsidR="00C23BA4" w:rsidRPr="64ACE1E9">
        <w:rPr>
          <w:rFonts w:eastAsia="Times New Roman"/>
          <w:lang w:val="en-US"/>
        </w:rPr>
        <w:t xml:space="preserve"> </w:t>
      </w:r>
      <w:r w:rsidRPr="64ACE1E9">
        <w:rPr>
          <w:rFonts w:eastAsia="Times New Roman"/>
          <w:lang w:val="en-US"/>
        </w:rPr>
        <w:t>Council</w:t>
      </w:r>
      <w:r w:rsidR="00C23BA4" w:rsidRPr="64ACE1E9">
        <w:rPr>
          <w:rFonts w:eastAsia="Times New Roman"/>
          <w:lang w:val="en-US"/>
        </w:rPr>
        <w:t xml:space="preserve"> </w:t>
      </w:r>
      <w:r w:rsidRPr="64ACE1E9">
        <w:rPr>
          <w:rFonts w:eastAsia="Times New Roman"/>
          <w:lang w:val="en-US"/>
        </w:rPr>
        <w:t>and</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College</w:t>
      </w:r>
      <w:r w:rsidR="00C23BA4" w:rsidRPr="64ACE1E9">
        <w:rPr>
          <w:rFonts w:eastAsia="Times New Roman"/>
          <w:lang w:val="en-US"/>
        </w:rPr>
        <w:t xml:space="preserve"> </w:t>
      </w:r>
      <w:r w:rsidRPr="64ACE1E9">
        <w:rPr>
          <w:rFonts w:eastAsia="Times New Roman"/>
          <w:lang w:val="en-US"/>
        </w:rPr>
        <w:t>of</w:t>
      </w:r>
      <w:r w:rsidR="00C23BA4" w:rsidRPr="64ACE1E9">
        <w:rPr>
          <w:rFonts w:eastAsia="Times New Roman"/>
          <w:lang w:val="en-US"/>
        </w:rPr>
        <w:t xml:space="preserve"> </w:t>
      </w:r>
      <w:r w:rsidRPr="64ACE1E9">
        <w:rPr>
          <w:rFonts w:eastAsia="Times New Roman"/>
          <w:lang w:val="en-US"/>
        </w:rPr>
        <w:t>Graduate</w:t>
      </w:r>
      <w:r w:rsidR="00C23BA4" w:rsidRPr="64ACE1E9">
        <w:rPr>
          <w:rFonts w:eastAsia="Times New Roman"/>
          <w:lang w:val="en-US"/>
        </w:rPr>
        <w:t xml:space="preserve"> </w:t>
      </w:r>
      <w:r w:rsidRPr="64ACE1E9">
        <w:rPr>
          <w:rFonts w:eastAsia="Times New Roman"/>
          <w:lang w:val="en-US"/>
        </w:rPr>
        <w:t>Studies</w:t>
      </w:r>
      <w:r w:rsidR="00C23BA4" w:rsidRPr="64ACE1E9">
        <w:rPr>
          <w:rFonts w:eastAsia="Times New Roman"/>
          <w:lang w:val="en-US"/>
        </w:rPr>
        <w:t xml:space="preserve"> </w:t>
      </w:r>
      <w:r w:rsidRPr="64ACE1E9">
        <w:rPr>
          <w:rFonts w:eastAsia="Times New Roman"/>
          <w:lang w:val="en-US"/>
        </w:rPr>
        <w:t>have</w:t>
      </w:r>
      <w:r w:rsidR="00C23BA4" w:rsidRPr="64ACE1E9">
        <w:rPr>
          <w:rFonts w:eastAsia="Times New Roman"/>
          <w:lang w:val="en-US"/>
        </w:rPr>
        <w:t xml:space="preserve"> </w:t>
      </w:r>
      <w:r w:rsidRPr="64ACE1E9">
        <w:rPr>
          <w:rFonts w:eastAsia="Times New Roman"/>
          <w:lang w:val="en-US"/>
        </w:rPr>
        <w:t>approved</w:t>
      </w:r>
      <w:r w:rsidR="00C23BA4" w:rsidRPr="64ACE1E9">
        <w:rPr>
          <w:rFonts w:eastAsia="Times New Roman"/>
          <w:lang w:val="en-US"/>
        </w:rPr>
        <w:t xml:space="preserve"> </w:t>
      </w:r>
      <w:r w:rsidRPr="64ACE1E9">
        <w:rPr>
          <w:rFonts w:eastAsia="Times New Roman"/>
          <w:lang w:val="en-US"/>
        </w:rPr>
        <w:t>in</w:t>
      </w:r>
      <w:r w:rsidR="00C23BA4" w:rsidRPr="64ACE1E9">
        <w:rPr>
          <w:rFonts w:eastAsia="Times New Roman"/>
          <w:lang w:val="en-US"/>
        </w:rPr>
        <w:t xml:space="preserve"> </w:t>
      </w:r>
      <w:r w:rsidRPr="64ACE1E9">
        <w:rPr>
          <w:rFonts w:eastAsia="Times New Roman"/>
          <w:lang w:val="en-US"/>
        </w:rPr>
        <w:t>principle</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document</w:t>
      </w:r>
      <w:r w:rsidR="00C23BA4" w:rsidRPr="64ACE1E9">
        <w:rPr>
          <w:rFonts w:eastAsia="Times New Roman"/>
          <w:lang w:val="en-US"/>
        </w:rPr>
        <w:t xml:space="preserve"> </w:t>
      </w:r>
      <w:r w:rsidRPr="64ACE1E9">
        <w:rPr>
          <w:rFonts w:eastAsia="Times New Roman"/>
          <w:lang w:val="en-US"/>
        </w:rPr>
        <w:t>Appeal</w:t>
      </w:r>
      <w:r w:rsidR="00C23BA4" w:rsidRPr="64ACE1E9">
        <w:rPr>
          <w:rFonts w:eastAsia="Times New Roman"/>
          <w:lang w:val="en-US"/>
        </w:rPr>
        <w:t xml:space="preserve"> </w:t>
      </w:r>
      <w:r w:rsidRPr="64ACE1E9">
        <w:rPr>
          <w:rFonts w:eastAsia="Times New Roman"/>
          <w:lang w:val="en-US"/>
        </w:rPr>
        <w:t>Advisory</w:t>
      </w:r>
      <w:r w:rsidR="00C23BA4" w:rsidRPr="64ACE1E9">
        <w:rPr>
          <w:rFonts w:eastAsia="Times New Roman"/>
          <w:lang w:val="en-US"/>
        </w:rPr>
        <w:t xml:space="preserve"> </w:t>
      </w:r>
      <w:r w:rsidRPr="64ACE1E9">
        <w:rPr>
          <w:rFonts w:eastAsia="Times New Roman"/>
          <w:lang w:val="en-US"/>
        </w:rPr>
        <w:t>Committee</w:t>
      </w:r>
      <w:r w:rsidR="00C23BA4" w:rsidRPr="64ACE1E9">
        <w:rPr>
          <w:rFonts w:eastAsia="Times New Roman"/>
          <w:lang w:val="en-US"/>
        </w:rPr>
        <w:t xml:space="preserve"> </w:t>
      </w:r>
      <w:r w:rsidRPr="64ACE1E9">
        <w:rPr>
          <w:rFonts w:eastAsia="Times New Roman"/>
          <w:lang w:val="en-US"/>
        </w:rPr>
        <w:t>of</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Graduate</w:t>
      </w:r>
      <w:r w:rsidR="00C23BA4" w:rsidRPr="64ACE1E9">
        <w:rPr>
          <w:rFonts w:eastAsia="Times New Roman"/>
          <w:lang w:val="en-US"/>
        </w:rPr>
        <w:t xml:space="preserve"> </w:t>
      </w:r>
      <w:r w:rsidRPr="64ACE1E9">
        <w:rPr>
          <w:rFonts w:eastAsia="Times New Roman"/>
          <w:lang w:val="en-US"/>
        </w:rPr>
        <w:t>Council.</w:t>
      </w:r>
      <w:r w:rsidR="00C23BA4" w:rsidRPr="64ACE1E9">
        <w:rPr>
          <w:rFonts w:eastAsia="Times New Roman"/>
          <w:lang w:val="en-US"/>
        </w:rPr>
        <w:t xml:space="preserve"> </w:t>
      </w:r>
      <w:r w:rsidRPr="64ACE1E9">
        <w:rPr>
          <w:rFonts w:eastAsia="Times New Roman"/>
          <w:lang w:val="en-US"/>
        </w:rPr>
        <w:t>This</w:t>
      </w:r>
      <w:r w:rsidR="00C23BA4" w:rsidRPr="64ACE1E9">
        <w:rPr>
          <w:rFonts w:eastAsia="Times New Roman"/>
          <w:lang w:val="en-US"/>
        </w:rPr>
        <w:t xml:space="preserve"> </w:t>
      </w:r>
      <w:r w:rsidRPr="64ACE1E9">
        <w:rPr>
          <w:rFonts w:eastAsia="Times New Roman"/>
          <w:lang w:val="en-US"/>
        </w:rPr>
        <w:t>document</w:t>
      </w:r>
      <w:r w:rsidR="00C23BA4" w:rsidRPr="64ACE1E9">
        <w:rPr>
          <w:rFonts w:eastAsia="Times New Roman"/>
          <w:lang w:val="en-US"/>
        </w:rPr>
        <w:t xml:space="preserve"> </w:t>
      </w:r>
      <w:r w:rsidRPr="64ACE1E9">
        <w:rPr>
          <w:rFonts w:eastAsia="Times New Roman"/>
          <w:lang w:val="en-US"/>
        </w:rPr>
        <w:t>may</w:t>
      </w:r>
      <w:r w:rsidR="00C23BA4" w:rsidRPr="64ACE1E9">
        <w:rPr>
          <w:rFonts w:eastAsia="Times New Roman"/>
          <w:lang w:val="en-US"/>
        </w:rPr>
        <w:t xml:space="preserve"> </w:t>
      </w:r>
      <w:r w:rsidRPr="64ACE1E9">
        <w:rPr>
          <w:rFonts w:eastAsia="Times New Roman"/>
          <w:lang w:val="en-US"/>
        </w:rPr>
        <w:t>be</w:t>
      </w:r>
      <w:r w:rsidR="00C23BA4" w:rsidRPr="64ACE1E9">
        <w:rPr>
          <w:rFonts w:eastAsia="Times New Roman"/>
          <w:lang w:val="en-US"/>
        </w:rPr>
        <w:t xml:space="preserve"> </w:t>
      </w:r>
      <w:r w:rsidRPr="64ACE1E9">
        <w:rPr>
          <w:rFonts w:eastAsia="Times New Roman"/>
          <w:lang w:val="en-US"/>
        </w:rPr>
        <w:t>viewed</w:t>
      </w:r>
      <w:r w:rsidR="00C23BA4" w:rsidRPr="64ACE1E9">
        <w:rPr>
          <w:rFonts w:eastAsia="Times New Roman"/>
          <w:lang w:val="en-US"/>
        </w:rPr>
        <w:t xml:space="preserve"> </w:t>
      </w:r>
      <w:r w:rsidRPr="64ACE1E9">
        <w:rPr>
          <w:rFonts w:eastAsia="Times New Roman"/>
          <w:lang w:val="en-US"/>
        </w:rPr>
        <w:t>on</w:t>
      </w:r>
      <w:r w:rsidR="00C23BA4" w:rsidRPr="64ACE1E9">
        <w:rPr>
          <w:rFonts w:eastAsia="Times New Roman"/>
          <w:lang w:val="en-US"/>
        </w:rPr>
        <w:t xml:space="preserve"> </w:t>
      </w:r>
      <w:r w:rsidRPr="64ACE1E9">
        <w:rPr>
          <w:rFonts w:eastAsia="Times New Roman"/>
          <w:lang w:val="en-US"/>
        </w:rPr>
        <w:t>the</w:t>
      </w:r>
      <w:r w:rsidR="00C23BA4" w:rsidRPr="64ACE1E9">
        <w:rPr>
          <w:rFonts w:eastAsia="Times New Roman"/>
          <w:lang w:val="en-US"/>
        </w:rPr>
        <w:t xml:space="preserve"> </w:t>
      </w:r>
      <w:r w:rsidRPr="64ACE1E9">
        <w:rPr>
          <w:rFonts w:eastAsia="Times New Roman"/>
          <w:lang w:val="en-US"/>
        </w:rPr>
        <w:t>website</w:t>
      </w:r>
      <w:r w:rsidR="00C23BA4" w:rsidRPr="64ACE1E9">
        <w:rPr>
          <w:rFonts w:eastAsia="Times New Roman"/>
          <w:lang w:val="en-US"/>
        </w:rPr>
        <w:t xml:space="preserve"> </w:t>
      </w:r>
      <w:r w:rsidRPr="64ACE1E9">
        <w:rPr>
          <w:rFonts w:eastAsia="Times New Roman"/>
          <w:lang w:val="en-US"/>
        </w:rPr>
        <w:t>at</w:t>
      </w:r>
      <w:r w:rsidR="00C23BA4" w:rsidRPr="64ACE1E9">
        <w:rPr>
          <w:rFonts w:eastAsia="Times New Roman"/>
          <w:lang w:val="en-US"/>
        </w:rPr>
        <w:t xml:space="preserve"> </w:t>
      </w:r>
      <w:hyperlink r:id="rId71">
        <w:r w:rsidRPr="64ACE1E9">
          <w:rPr>
            <w:rStyle w:val="Hyperlink"/>
            <w:rFonts w:eastAsia="Times New Roman"/>
            <w:lang w:val="en-US"/>
          </w:rPr>
          <w:t>www.mtsu.edu/graduate/pdf/StudentAppealsGradCouncil.pdf</w:t>
        </w:r>
      </w:hyperlink>
      <w:r w:rsidRPr="64ACE1E9">
        <w:rPr>
          <w:rFonts w:eastAsia="Times New Roman"/>
          <w:lang w:val="en-US"/>
        </w:rPr>
        <w:t>.</w:t>
      </w:r>
      <w:r w:rsidR="00C23BA4" w:rsidRPr="64ACE1E9">
        <w:rPr>
          <w:rFonts w:eastAsia="Times New Roman"/>
          <w:lang w:val="en-US"/>
        </w:rPr>
        <w:t xml:space="preserve"> </w:t>
      </w:r>
    </w:p>
    <w:p w14:paraId="0AD5E87E" w14:textId="035BC995" w:rsidR="00A63F31" w:rsidRPr="00900B62" w:rsidRDefault="00A63F31" w:rsidP="00BF41DC">
      <w:pPr>
        <w:numPr>
          <w:ilvl w:val="0"/>
          <w:numId w:val="13"/>
        </w:numPr>
        <w:spacing w:before="120" w:after="120" w:line="360" w:lineRule="auto"/>
        <w:textAlignment w:val="baseline"/>
        <w:rPr>
          <w:rFonts w:eastAsia="Times New Roman"/>
          <w:lang w:val="en-US"/>
        </w:rPr>
      </w:pPr>
      <w:r w:rsidRPr="6EFDA071">
        <w:rPr>
          <w:rFonts w:eastAsia="Times New Roman"/>
          <w:lang w:val="en-US"/>
        </w:rPr>
        <w:t>This</w:t>
      </w:r>
      <w:r w:rsidR="00C23BA4" w:rsidRPr="6EFDA071">
        <w:rPr>
          <w:rFonts w:eastAsia="Times New Roman"/>
          <w:lang w:val="en-US"/>
        </w:rPr>
        <w:t xml:space="preserve"> </w:t>
      </w:r>
      <w:r w:rsidRPr="6EFDA071">
        <w:rPr>
          <w:rFonts w:eastAsia="Times New Roman"/>
          <w:lang w:val="en-US"/>
        </w:rPr>
        <w:t>policy</w:t>
      </w:r>
      <w:r w:rsidR="00C23BA4" w:rsidRPr="6EFDA071">
        <w:rPr>
          <w:rFonts w:eastAsia="Times New Roman"/>
          <w:lang w:val="en-US"/>
        </w:rPr>
        <w:t xml:space="preserve"> </w:t>
      </w:r>
      <w:r w:rsidRPr="6EFDA071">
        <w:rPr>
          <w:rFonts w:eastAsia="Times New Roman"/>
          <w:lang w:val="en-US"/>
        </w:rPr>
        <w:t>sets the</w:t>
      </w:r>
      <w:r w:rsidR="00C23BA4" w:rsidRPr="6EFDA071">
        <w:rPr>
          <w:rFonts w:eastAsia="Times New Roman"/>
          <w:lang w:val="en-US"/>
        </w:rPr>
        <w:t xml:space="preserve"> </w:t>
      </w:r>
      <w:r w:rsidRPr="6EFDA071">
        <w:rPr>
          <w:rFonts w:eastAsia="Times New Roman"/>
          <w:lang w:val="en-US"/>
        </w:rPr>
        <w:t>conditions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procedures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appeals</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appearances</w:t>
      </w:r>
      <w:r w:rsidR="00C23BA4" w:rsidRPr="6EFDA071">
        <w:rPr>
          <w:rFonts w:eastAsia="Times New Roman"/>
          <w:lang w:val="en-US"/>
        </w:rPr>
        <w:t xml:space="preserve"> </w:t>
      </w:r>
      <w:r w:rsidRPr="6EFDA071">
        <w:rPr>
          <w:rFonts w:eastAsia="Times New Roman"/>
          <w:lang w:val="en-US"/>
        </w:rPr>
        <w:t>before</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Board</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Trustees</w:t>
      </w:r>
      <w:r w:rsidR="00C23BA4" w:rsidRPr="6EFDA071">
        <w:rPr>
          <w:rFonts w:eastAsia="Times New Roman"/>
          <w:lang w:val="en-US"/>
        </w:rPr>
        <w:t xml:space="preserve"> </w:t>
      </w:r>
      <w:r w:rsidRPr="6EFDA071">
        <w:rPr>
          <w:rFonts w:eastAsia="Times New Roman"/>
          <w:lang w:val="en-US"/>
        </w:rPr>
        <w:t>(Board).</w:t>
      </w:r>
      <w:r w:rsidR="00C23BA4" w:rsidRPr="6EFDA071">
        <w:rPr>
          <w:rFonts w:eastAsia="Times New Roman"/>
          <w:lang w:val="en-US"/>
        </w:rPr>
        <w:t xml:space="preserve"> </w:t>
      </w:r>
      <w:hyperlink r:id="rId72">
        <w:r w:rsidRPr="6EFDA071">
          <w:rPr>
            <w:rFonts w:eastAsia="Times New Roman"/>
            <w:color w:val="0563C1"/>
            <w:u w:val="single"/>
            <w:lang w:val="en-US"/>
          </w:rPr>
          <w:t>https://www.mtsu.edu/policies/governance-and-compliance/060.php</w:t>
        </w:r>
      </w:hyperlink>
      <w:r w:rsidR="00C23BA4" w:rsidRPr="6EFDA071">
        <w:rPr>
          <w:rFonts w:eastAsia="Times New Roman"/>
          <w:lang w:val="en-US"/>
        </w:rPr>
        <w:t xml:space="preserve"> </w:t>
      </w:r>
    </w:p>
    <w:p w14:paraId="6E7860DB" w14:textId="77777777" w:rsidR="001C0DF0" w:rsidRPr="00900B62" w:rsidRDefault="001C0DF0" w:rsidP="00900B62">
      <w:pPr>
        <w:spacing w:before="120" w:after="120" w:line="360" w:lineRule="auto"/>
      </w:pPr>
    </w:p>
    <w:p w14:paraId="191B83F6" w14:textId="02F562D3" w:rsidR="001C0DF0" w:rsidRPr="00900B62" w:rsidRDefault="00B36820" w:rsidP="00900B62">
      <w:pPr>
        <w:pStyle w:val="Heading2"/>
        <w:spacing w:before="120" w:after="120" w:line="360" w:lineRule="auto"/>
      </w:pPr>
      <w:bookmarkStart w:id="91" w:name="_Toc160713423"/>
      <w:r>
        <w:t>Immunizations</w:t>
      </w:r>
      <w:r w:rsidR="00C23BA4">
        <w:t xml:space="preserve"> </w:t>
      </w:r>
      <w:r w:rsidR="000B0F61">
        <w:t>&amp;</w:t>
      </w:r>
      <w:r w:rsidR="00C23BA4">
        <w:t xml:space="preserve"> </w:t>
      </w:r>
      <w:r w:rsidR="000B0F61">
        <w:t>Screening</w:t>
      </w:r>
      <w:r w:rsidR="00C23BA4">
        <w:t xml:space="preserve"> </w:t>
      </w:r>
      <w:r w:rsidR="000B0F61">
        <w:t>Policies</w:t>
      </w:r>
      <w:bookmarkEnd w:id="91"/>
    </w:p>
    <w:p w14:paraId="793C549E" w14:textId="125D0D14" w:rsidR="005F150F" w:rsidRPr="00900B62" w:rsidRDefault="005F150F" w:rsidP="00900B62">
      <w:pPr>
        <w:spacing w:before="120" w:after="120" w:line="360" w:lineRule="auto"/>
        <w:textAlignment w:val="baseline"/>
        <w:rPr>
          <w:rFonts w:eastAsia="Times New Roman"/>
          <w:lang w:val="en-US"/>
        </w:rPr>
      </w:pPr>
      <w:r w:rsidRPr="00900B62">
        <w:rPr>
          <w:rFonts w:eastAsia="Times New Roman"/>
          <w:lang w:val="en-US"/>
        </w:rPr>
        <w:t>In</w:t>
      </w:r>
      <w:r w:rsidR="00C23BA4">
        <w:rPr>
          <w:rFonts w:eastAsia="Times New Roman"/>
          <w:lang w:val="en-US"/>
        </w:rPr>
        <w:t xml:space="preserve"> </w:t>
      </w:r>
      <w:r w:rsidRPr="00900B62">
        <w:rPr>
          <w:rFonts w:eastAsia="Times New Roman"/>
          <w:lang w:val="en-US"/>
        </w:rPr>
        <w:t>accordance</w:t>
      </w:r>
      <w:r w:rsidR="00C23BA4">
        <w:rPr>
          <w:rFonts w:eastAsia="Times New Roman"/>
          <w:lang w:val="en-US"/>
        </w:rPr>
        <w:t xml:space="preserve"> </w:t>
      </w:r>
      <w:r w:rsidRPr="00900B62">
        <w:rPr>
          <w:rFonts w:eastAsia="Times New Roman"/>
          <w:lang w:val="en-US"/>
        </w:rPr>
        <w:t>with</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ARC-PA</w:t>
      </w:r>
      <w:r w:rsidR="00C23BA4">
        <w:rPr>
          <w:rFonts w:eastAsia="Times New Roman"/>
          <w:lang w:val="en-US"/>
        </w:rPr>
        <w:t xml:space="preserve"> </w:t>
      </w:r>
      <w:r w:rsidRPr="00900B62">
        <w:rPr>
          <w:rFonts w:eastAsia="Times New Roman"/>
          <w:lang w:val="en-US"/>
        </w:rPr>
        <w:t>standards,</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MTSU</w:t>
      </w:r>
      <w:r w:rsidR="00C23BA4">
        <w:rPr>
          <w:rFonts w:eastAsia="Times New Roman"/>
          <w:lang w:val="en-US"/>
        </w:rPr>
        <w:t xml:space="preserve"> </w:t>
      </w:r>
      <w:r w:rsidRPr="00900B62">
        <w:rPr>
          <w:rFonts w:eastAsia="Times New Roman"/>
          <w:lang w:val="en-US"/>
        </w:rPr>
        <w:t>PA</w:t>
      </w:r>
      <w:r w:rsidR="00C23BA4">
        <w:rPr>
          <w:rFonts w:eastAsia="Times New Roman"/>
          <w:lang w:val="en-US"/>
        </w:rPr>
        <w:t xml:space="preserve"> </w:t>
      </w:r>
      <w:r w:rsidRPr="000B0F61">
        <w:rPr>
          <w:rFonts w:eastAsia="Times New Roman"/>
          <w:lang w:val="en-US"/>
        </w:rPr>
        <w:t>Studies</w:t>
      </w:r>
      <w:r w:rsidR="00C23BA4">
        <w:rPr>
          <w:rFonts w:eastAsia="Times New Roman"/>
          <w:lang w:val="en-US"/>
        </w:rPr>
        <w:t xml:space="preserve"> </w:t>
      </w:r>
      <w:r w:rsidRPr="00900B62">
        <w:rPr>
          <w:rFonts w:eastAsia="Times New Roman"/>
          <w:lang w:val="en-US"/>
        </w:rPr>
        <w:t>Program</w:t>
      </w:r>
      <w:r w:rsidR="00C23BA4">
        <w:rPr>
          <w:rFonts w:eastAsia="Times New Roman"/>
          <w:lang w:val="en-US"/>
        </w:rPr>
        <w:t xml:space="preserve"> </w:t>
      </w:r>
      <w:r w:rsidRPr="00900B62">
        <w:rPr>
          <w:rFonts w:eastAsia="Times New Roman"/>
          <w:lang w:val="en-US"/>
        </w:rPr>
        <w:t>requires</w:t>
      </w:r>
      <w:r w:rsidR="00C23BA4">
        <w:rPr>
          <w:rFonts w:eastAsia="Times New Roman"/>
          <w:lang w:val="en-US"/>
        </w:rPr>
        <w:t xml:space="preserve"> </w:t>
      </w:r>
      <w:r w:rsidRPr="00900B62">
        <w:rPr>
          <w:rFonts w:eastAsia="Times New Roman"/>
          <w:lang w:val="en-US"/>
        </w:rPr>
        <w:t>Physician</w:t>
      </w:r>
      <w:r w:rsidR="00C23BA4">
        <w:rPr>
          <w:rFonts w:eastAsia="Times New Roman"/>
          <w:lang w:val="en-US"/>
        </w:rPr>
        <w:t xml:space="preserve"> </w:t>
      </w:r>
      <w:r w:rsidRPr="00900B62">
        <w:rPr>
          <w:rFonts w:eastAsia="Times New Roman"/>
          <w:lang w:val="en-US"/>
        </w:rPr>
        <w:t>Assistant</w:t>
      </w:r>
      <w:r w:rsidR="00C23BA4">
        <w:rPr>
          <w:rFonts w:eastAsia="Times New Roman"/>
          <w:lang w:val="en-US"/>
        </w:rPr>
        <w:t xml:space="preserve"> </w:t>
      </w:r>
      <w:r w:rsidRPr="00900B62">
        <w:rPr>
          <w:rFonts w:eastAsia="Times New Roman"/>
          <w:lang w:val="en-US"/>
        </w:rPr>
        <w:t>students</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900B62">
        <w:rPr>
          <w:rFonts w:eastAsia="Times New Roman"/>
          <w:lang w:val="en-US"/>
        </w:rPr>
        <w:t>adhere</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0B0F61">
        <w:rPr>
          <w:rFonts w:eastAsia="Times New Roman"/>
          <w:lang w:val="en-US"/>
        </w:rPr>
        <w:t>the</w:t>
      </w:r>
      <w:r w:rsidR="00C23BA4">
        <w:rPr>
          <w:rFonts w:eastAsia="Times New Roman"/>
          <w:lang w:val="en-US"/>
        </w:rPr>
        <w:t xml:space="preserve"> </w:t>
      </w:r>
      <w:r w:rsidRPr="000B0F61">
        <w:rPr>
          <w:rFonts w:eastAsia="Times New Roman"/>
          <w:lang w:val="en-US"/>
        </w:rPr>
        <w:t>PA</w:t>
      </w:r>
      <w:r w:rsidR="00C23BA4">
        <w:rPr>
          <w:rFonts w:eastAsia="Times New Roman"/>
          <w:lang w:val="en-US"/>
        </w:rPr>
        <w:t xml:space="preserve"> </w:t>
      </w:r>
      <w:r w:rsidRPr="000B0F61">
        <w:rPr>
          <w:rFonts w:eastAsia="Times New Roman"/>
          <w:lang w:val="en-US"/>
        </w:rPr>
        <w:t>Studies</w:t>
      </w:r>
      <w:r w:rsidR="00C23BA4">
        <w:rPr>
          <w:rFonts w:eastAsia="Times New Roman"/>
          <w:lang w:val="en-US"/>
        </w:rPr>
        <w:t xml:space="preserve"> </w:t>
      </w:r>
      <w:r w:rsidRPr="000B0F61">
        <w:rPr>
          <w:rFonts w:eastAsia="Times New Roman"/>
          <w:lang w:val="en-US"/>
        </w:rPr>
        <w:t>Program</w:t>
      </w:r>
      <w:r w:rsidR="00C23BA4" w:rsidRPr="0BFF0965">
        <w:rPr>
          <w:rFonts w:eastAsia="Times New Roman"/>
          <w:lang w:val="en-US"/>
        </w:rPr>
        <w:t xml:space="preserve"> </w:t>
      </w:r>
      <w:r w:rsidRPr="00900B62">
        <w:rPr>
          <w:rFonts w:eastAsia="Times New Roman"/>
          <w:lang w:val="en-US"/>
        </w:rPr>
        <w:t>immunization</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screening</w:t>
      </w:r>
      <w:r w:rsidR="00C23BA4">
        <w:rPr>
          <w:rFonts w:eastAsia="Times New Roman"/>
          <w:lang w:val="en-US"/>
        </w:rPr>
        <w:t xml:space="preserve"> </w:t>
      </w:r>
      <w:r w:rsidRPr="00900B62">
        <w:rPr>
          <w:rFonts w:eastAsia="Times New Roman"/>
          <w:lang w:val="en-US"/>
        </w:rPr>
        <w:t>policies</w:t>
      </w:r>
      <w:r w:rsidR="00C23BA4">
        <w:rPr>
          <w:rFonts w:eastAsia="Times New Roman"/>
          <w:lang w:val="en-US"/>
        </w:rPr>
        <w:t xml:space="preserve"> </w:t>
      </w:r>
      <w:r w:rsidRPr="00900B62">
        <w:rPr>
          <w:rFonts w:eastAsia="Times New Roman"/>
          <w:lang w:val="en-US"/>
        </w:rPr>
        <w:t>that</w:t>
      </w:r>
      <w:r w:rsidR="00C23BA4">
        <w:rPr>
          <w:rFonts w:eastAsia="Times New Roman"/>
          <w:lang w:val="en-US"/>
        </w:rPr>
        <w:t xml:space="preserve"> </w:t>
      </w:r>
      <w:r w:rsidRPr="00900B62">
        <w:rPr>
          <w:rFonts w:eastAsia="Times New Roman"/>
          <w:lang w:val="en-US"/>
        </w:rPr>
        <w:t>are</w:t>
      </w:r>
      <w:r w:rsidR="00C23BA4">
        <w:rPr>
          <w:rFonts w:eastAsia="Times New Roman"/>
          <w:lang w:val="en-US"/>
        </w:rPr>
        <w:t xml:space="preserve"> </w:t>
      </w:r>
      <w:r w:rsidRPr="00900B62">
        <w:rPr>
          <w:rFonts w:eastAsia="Times New Roman"/>
          <w:lang w:val="en-US"/>
        </w:rPr>
        <w:t>based</w:t>
      </w:r>
      <w:r w:rsidR="00C23BA4">
        <w:rPr>
          <w:rFonts w:eastAsia="Times New Roman"/>
          <w:lang w:val="en-US"/>
        </w:rPr>
        <w:t xml:space="preserve"> </w:t>
      </w:r>
      <w:r w:rsidRPr="00900B62">
        <w:rPr>
          <w:rFonts w:eastAsia="Times New Roman"/>
          <w:lang w:val="en-US"/>
        </w:rPr>
        <w:t>on</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current</w:t>
      </w:r>
      <w:r w:rsidR="00C23BA4">
        <w:rPr>
          <w:rFonts w:eastAsia="Times New Roman"/>
          <w:lang w:val="en-US"/>
        </w:rPr>
        <w:t xml:space="preserve"> </w:t>
      </w:r>
      <w:r w:rsidRPr="00900B62">
        <w:rPr>
          <w:rFonts w:eastAsia="Times New Roman"/>
          <w:lang w:val="en-US"/>
        </w:rPr>
        <w:t>Center</w:t>
      </w:r>
      <w:r w:rsidR="00C23BA4">
        <w:rPr>
          <w:rFonts w:eastAsia="Times New Roman"/>
          <w:lang w:val="en-US"/>
        </w:rPr>
        <w:t xml:space="preserve"> </w:t>
      </w:r>
      <w:r w:rsidRPr="00900B62">
        <w:rPr>
          <w:rFonts w:eastAsia="Times New Roman"/>
          <w:lang w:val="en-US"/>
        </w:rPr>
        <w:t>for</w:t>
      </w:r>
      <w:r w:rsidR="00C23BA4">
        <w:rPr>
          <w:rFonts w:eastAsia="Times New Roman"/>
          <w:lang w:val="en-US"/>
        </w:rPr>
        <w:t xml:space="preserve"> </w:t>
      </w:r>
      <w:r w:rsidRPr="00900B62">
        <w:rPr>
          <w:rFonts w:eastAsia="Times New Roman"/>
          <w:lang w:val="en-US"/>
        </w:rPr>
        <w:t>Disease</w:t>
      </w:r>
      <w:r w:rsidR="00C23BA4">
        <w:rPr>
          <w:rFonts w:eastAsia="Times New Roman"/>
          <w:lang w:val="en-US"/>
        </w:rPr>
        <w:t xml:space="preserve"> </w:t>
      </w:r>
      <w:r w:rsidRPr="00900B62">
        <w:rPr>
          <w:rFonts w:eastAsia="Times New Roman"/>
          <w:lang w:val="en-US"/>
        </w:rPr>
        <w:t>Control</w:t>
      </w:r>
      <w:r w:rsidR="00C23BA4">
        <w:rPr>
          <w:rFonts w:eastAsia="Times New Roman"/>
          <w:lang w:val="en-US"/>
        </w:rPr>
        <w:t xml:space="preserve"> </w:t>
      </w:r>
      <w:r w:rsidR="613AF3D2" w:rsidRPr="0BFF0965">
        <w:rPr>
          <w:rFonts w:eastAsia="Times New Roman"/>
          <w:lang w:val="en-US"/>
        </w:rPr>
        <w:t>and Prevention</w:t>
      </w:r>
      <w:r w:rsidR="00C23BA4" w:rsidRPr="0BFF0965">
        <w:rPr>
          <w:rFonts w:eastAsia="Times New Roman"/>
          <w:lang w:val="en-US"/>
        </w:rPr>
        <w:t xml:space="preserve"> </w:t>
      </w:r>
      <w:r w:rsidRPr="00900B62">
        <w:rPr>
          <w:rFonts w:eastAsia="Times New Roman"/>
          <w:lang w:val="en-US"/>
        </w:rPr>
        <w:t>(CDC)</w:t>
      </w:r>
      <w:r w:rsidR="00C23BA4">
        <w:rPr>
          <w:rFonts w:eastAsia="Times New Roman"/>
          <w:lang w:val="en-US"/>
        </w:rPr>
        <w:t xml:space="preserve"> </w:t>
      </w:r>
      <w:r w:rsidRPr="00900B62">
        <w:rPr>
          <w:rFonts w:eastAsia="Times New Roman"/>
          <w:lang w:val="en-US"/>
        </w:rPr>
        <w:t>recommendations</w:t>
      </w:r>
      <w:r w:rsidR="00C23BA4" w:rsidRPr="0BFF0965">
        <w:rPr>
          <w:lang w:val="en-US"/>
        </w:rPr>
        <w:t xml:space="preserve"> </w:t>
      </w:r>
      <w:r w:rsidR="320B37EC" w:rsidRPr="0BFF0965">
        <w:rPr>
          <w:lang w:val="en-US"/>
        </w:rPr>
        <w:t>for</w:t>
      </w:r>
      <w:r w:rsidR="00C23BA4" w:rsidRPr="0BFF0965">
        <w:rPr>
          <w:lang w:val="en-US"/>
        </w:rPr>
        <w:t xml:space="preserve"> </w:t>
      </w:r>
      <w:r w:rsidRPr="0BFF0965">
        <w:rPr>
          <w:lang w:val="en-US"/>
        </w:rPr>
        <w:t>h</w:t>
      </w:r>
      <w:r w:rsidRPr="00900B62">
        <w:rPr>
          <w:rFonts w:eastAsia="Times New Roman"/>
          <w:lang w:val="en-US"/>
        </w:rPr>
        <w:t>ealthcare</w:t>
      </w:r>
      <w:r w:rsidR="00C23BA4">
        <w:rPr>
          <w:rFonts w:eastAsia="Times New Roman"/>
          <w:lang w:val="en-US"/>
        </w:rPr>
        <w:t xml:space="preserve"> </w:t>
      </w:r>
      <w:r w:rsidRPr="00900B62">
        <w:rPr>
          <w:rFonts w:eastAsia="Times New Roman"/>
          <w:lang w:val="en-US"/>
        </w:rPr>
        <w:t>workers</w:t>
      </w:r>
      <w:r w:rsidR="71AED805" w:rsidRPr="0BFF0965">
        <w:rPr>
          <w:rFonts w:eastAsia="Times New Roman"/>
          <w:lang w:val="en-US"/>
        </w:rPr>
        <w:t>:</w:t>
      </w:r>
      <w:r w:rsidR="00C23BA4" w:rsidRPr="0BFF0965">
        <w:rPr>
          <w:rFonts w:eastAsia="Times New Roman"/>
          <w:lang w:val="en-US"/>
        </w:rPr>
        <w:t xml:space="preserve"> </w:t>
      </w:r>
      <w:r w:rsidR="00C23BA4">
        <w:rPr>
          <w:rFonts w:eastAsia="Times New Roman"/>
          <w:lang w:val="en-US"/>
        </w:rPr>
        <w:t xml:space="preserve"> </w:t>
      </w:r>
    </w:p>
    <w:p w14:paraId="1A871B6D" w14:textId="6BE3CC2B" w:rsidR="005F150F" w:rsidRPr="00900B62" w:rsidRDefault="00000000" w:rsidP="00BF41DC">
      <w:pPr>
        <w:numPr>
          <w:ilvl w:val="0"/>
          <w:numId w:val="14"/>
        </w:numPr>
        <w:spacing w:before="120" w:after="120" w:line="360" w:lineRule="auto"/>
        <w:ind w:left="780" w:firstLine="0"/>
        <w:textAlignment w:val="baseline"/>
        <w:rPr>
          <w:rFonts w:eastAsia="Times New Roman"/>
          <w:lang w:val="en-US"/>
        </w:rPr>
      </w:pPr>
      <w:hyperlink r:id="rId73" w:tgtFrame="_blank" w:history="1">
        <w:r w:rsidR="005F150F" w:rsidRPr="00900B62">
          <w:rPr>
            <w:rFonts w:eastAsia="Times New Roman"/>
            <w:color w:val="0563C1"/>
            <w:u w:val="single"/>
            <w:lang w:val="en-US"/>
          </w:rPr>
          <w:t>Recommended</w:t>
        </w:r>
        <w:r w:rsidR="00C23BA4">
          <w:rPr>
            <w:rFonts w:eastAsia="Times New Roman"/>
            <w:color w:val="0563C1"/>
            <w:u w:val="single"/>
            <w:lang w:val="en-US"/>
          </w:rPr>
          <w:t xml:space="preserve"> </w:t>
        </w:r>
        <w:r w:rsidR="005F150F" w:rsidRPr="00900B62">
          <w:rPr>
            <w:rFonts w:eastAsia="Times New Roman"/>
            <w:color w:val="0563C1"/>
            <w:u w:val="single"/>
            <w:lang w:val="en-US"/>
          </w:rPr>
          <w:t>Vaccines</w:t>
        </w:r>
        <w:r w:rsidR="00C23BA4">
          <w:rPr>
            <w:rFonts w:eastAsia="Times New Roman"/>
            <w:color w:val="0563C1"/>
            <w:u w:val="single"/>
            <w:lang w:val="en-US"/>
          </w:rPr>
          <w:t xml:space="preserve"> </w:t>
        </w:r>
        <w:r w:rsidR="005F150F" w:rsidRPr="00900B62">
          <w:rPr>
            <w:rFonts w:eastAsia="Times New Roman"/>
            <w:color w:val="0563C1"/>
            <w:u w:val="single"/>
            <w:lang w:val="en-US"/>
          </w:rPr>
          <w:t>for</w:t>
        </w:r>
        <w:r w:rsidR="00C23BA4">
          <w:rPr>
            <w:rFonts w:eastAsia="Times New Roman"/>
            <w:color w:val="0563C1"/>
            <w:u w:val="single"/>
            <w:lang w:val="en-US"/>
          </w:rPr>
          <w:t xml:space="preserve"> </w:t>
        </w:r>
        <w:r w:rsidR="005F150F" w:rsidRPr="00900B62">
          <w:rPr>
            <w:rFonts w:eastAsia="Times New Roman"/>
            <w:color w:val="0563C1"/>
            <w:u w:val="single"/>
            <w:lang w:val="en-US"/>
          </w:rPr>
          <w:t>Healthcare</w:t>
        </w:r>
        <w:r w:rsidR="00C23BA4">
          <w:rPr>
            <w:rFonts w:eastAsia="Times New Roman"/>
            <w:color w:val="0563C1"/>
            <w:u w:val="single"/>
            <w:lang w:val="en-US"/>
          </w:rPr>
          <w:t xml:space="preserve"> </w:t>
        </w:r>
        <w:r w:rsidR="005F150F" w:rsidRPr="00900B62">
          <w:rPr>
            <w:rFonts w:eastAsia="Times New Roman"/>
            <w:color w:val="0563C1"/>
            <w:u w:val="single"/>
            <w:lang w:val="en-US"/>
          </w:rPr>
          <w:t>Workers</w:t>
        </w:r>
      </w:hyperlink>
      <w:r w:rsidR="00C23BA4">
        <w:rPr>
          <w:rFonts w:eastAsia="Times New Roman"/>
          <w:lang w:val="en-US"/>
        </w:rPr>
        <w:t xml:space="preserve"> </w:t>
      </w:r>
    </w:p>
    <w:p w14:paraId="4C33D8F9" w14:textId="7BF09818" w:rsidR="005F150F" w:rsidRPr="00900B62" w:rsidRDefault="00000000" w:rsidP="00BF41DC">
      <w:pPr>
        <w:numPr>
          <w:ilvl w:val="0"/>
          <w:numId w:val="14"/>
        </w:numPr>
        <w:spacing w:before="120" w:after="120" w:line="360" w:lineRule="auto"/>
        <w:ind w:left="780" w:firstLine="0"/>
        <w:textAlignment w:val="baseline"/>
        <w:rPr>
          <w:rFonts w:eastAsia="Times New Roman"/>
          <w:lang w:val="en-US"/>
        </w:rPr>
      </w:pPr>
      <w:hyperlink r:id="rId74" w:tgtFrame="_blank" w:history="1">
        <w:r w:rsidR="005F150F" w:rsidRPr="00900B62">
          <w:rPr>
            <w:rFonts w:eastAsia="Times New Roman"/>
            <w:color w:val="0563C1"/>
            <w:u w:val="single"/>
            <w:lang w:val="en-US"/>
          </w:rPr>
          <w:t>Tuberculosis</w:t>
        </w:r>
        <w:r w:rsidR="00C23BA4">
          <w:rPr>
            <w:rFonts w:eastAsia="Times New Roman"/>
            <w:color w:val="0563C1"/>
            <w:u w:val="single"/>
            <w:lang w:val="en-US"/>
          </w:rPr>
          <w:t xml:space="preserve"> </w:t>
        </w:r>
        <w:r w:rsidR="005F150F" w:rsidRPr="00900B62">
          <w:rPr>
            <w:rFonts w:eastAsia="Times New Roman"/>
            <w:color w:val="0563C1"/>
            <w:u w:val="single"/>
            <w:lang w:val="en-US"/>
          </w:rPr>
          <w:t>(TB)</w:t>
        </w:r>
        <w:r w:rsidR="00C23BA4">
          <w:rPr>
            <w:rFonts w:eastAsia="Times New Roman"/>
            <w:color w:val="0563C1"/>
            <w:u w:val="single"/>
            <w:lang w:val="en-US"/>
          </w:rPr>
          <w:t xml:space="preserve"> </w:t>
        </w:r>
        <w:r w:rsidR="005F150F" w:rsidRPr="00900B62">
          <w:rPr>
            <w:rFonts w:eastAsia="Times New Roman"/>
            <w:color w:val="0563C1"/>
            <w:u w:val="single"/>
            <w:lang w:val="en-US"/>
          </w:rPr>
          <w:t>Screening</w:t>
        </w:r>
        <w:r w:rsidR="00C23BA4">
          <w:rPr>
            <w:rFonts w:eastAsia="Times New Roman"/>
            <w:color w:val="0563C1"/>
            <w:u w:val="single"/>
            <w:lang w:val="en-US"/>
          </w:rPr>
          <w:t xml:space="preserve"> </w:t>
        </w:r>
        <w:r w:rsidR="005F150F" w:rsidRPr="00900B62">
          <w:rPr>
            <w:rFonts w:eastAsia="Times New Roman"/>
            <w:color w:val="0563C1"/>
            <w:u w:val="single"/>
            <w:lang w:val="en-US"/>
          </w:rPr>
          <w:t>and</w:t>
        </w:r>
        <w:r w:rsidR="00C23BA4">
          <w:rPr>
            <w:rFonts w:eastAsia="Times New Roman"/>
            <w:color w:val="0563C1"/>
            <w:u w:val="single"/>
            <w:lang w:val="en-US"/>
          </w:rPr>
          <w:t xml:space="preserve"> </w:t>
        </w:r>
        <w:r w:rsidR="005F150F" w:rsidRPr="00900B62">
          <w:rPr>
            <w:rFonts w:eastAsia="Times New Roman"/>
            <w:color w:val="0563C1"/>
            <w:u w:val="single"/>
            <w:lang w:val="en-US"/>
          </w:rPr>
          <w:t>Testing</w:t>
        </w:r>
        <w:r w:rsidR="00C23BA4">
          <w:rPr>
            <w:rFonts w:eastAsia="Times New Roman"/>
            <w:color w:val="0563C1"/>
            <w:u w:val="single"/>
            <w:lang w:val="en-US"/>
          </w:rPr>
          <w:t xml:space="preserve"> </w:t>
        </w:r>
        <w:r w:rsidR="005F150F" w:rsidRPr="00900B62">
          <w:rPr>
            <w:rFonts w:eastAsia="Times New Roman"/>
            <w:color w:val="0563C1"/>
            <w:u w:val="single"/>
            <w:lang w:val="en-US"/>
          </w:rPr>
          <w:t>of</w:t>
        </w:r>
        <w:r w:rsidR="00C23BA4">
          <w:rPr>
            <w:rFonts w:eastAsia="Times New Roman"/>
            <w:color w:val="0563C1"/>
            <w:u w:val="single"/>
            <w:lang w:val="en-US"/>
          </w:rPr>
          <w:t xml:space="preserve"> </w:t>
        </w:r>
        <w:r w:rsidR="005F150F" w:rsidRPr="00900B62">
          <w:rPr>
            <w:rFonts w:eastAsia="Times New Roman"/>
            <w:color w:val="0563C1"/>
            <w:u w:val="single"/>
            <w:lang w:val="en-US"/>
          </w:rPr>
          <w:t>Health</w:t>
        </w:r>
        <w:r w:rsidR="00C23BA4">
          <w:rPr>
            <w:rFonts w:eastAsia="Times New Roman"/>
            <w:color w:val="0563C1"/>
            <w:u w:val="single"/>
            <w:lang w:val="en-US"/>
          </w:rPr>
          <w:t xml:space="preserve"> </w:t>
        </w:r>
        <w:r w:rsidR="005F150F" w:rsidRPr="00900B62">
          <w:rPr>
            <w:rFonts w:eastAsia="Times New Roman"/>
            <w:color w:val="0563C1"/>
            <w:u w:val="single"/>
            <w:lang w:val="en-US"/>
          </w:rPr>
          <w:t>Care</w:t>
        </w:r>
        <w:r w:rsidR="00C23BA4">
          <w:rPr>
            <w:rFonts w:eastAsia="Times New Roman"/>
            <w:color w:val="0563C1"/>
            <w:u w:val="single"/>
            <w:lang w:val="en-US"/>
          </w:rPr>
          <w:t xml:space="preserve"> </w:t>
        </w:r>
        <w:r w:rsidR="005F150F" w:rsidRPr="00900B62">
          <w:rPr>
            <w:rFonts w:eastAsia="Times New Roman"/>
            <w:color w:val="0563C1"/>
            <w:u w:val="single"/>
            <w:lang w:val="en-US"/>
          </w:rPr>
          <w:t>Personnel</w:t>
        </w:r>
      </w:hyperlink>
      <w:r w:rsidR="00C23BA4">
        <w:rPr>
          <w:rFonts w:eastAsia="Times New Roman"/>
          <w:lang w:val="en-US"/>
        </w:rPr>
        <w:t xml:space="preserve"> </w:t>
      </w:r>
    </w:p>
    <w:p w14:paraId="7C17A105" w14:textId="3C8809E2" w:rsidR="005F150F" w:rsidRPr="00471D0A" w:rsidRDefault="005F150F" w:rsidP="00471D0A">
      <w:pPr>
        <w:pStyle w:val="Heading3"/>
        <w:rPr>
          <w:rFonts w:eastAsia="Times New Roman"/>
          <w:lang w:val="en-US"/>
        </w:rPr>
      </w:pPr>
      <w:bookmarkStart w:id="92" w:name="_Toc160713424"/>
      <w:r w:rsidRPr="00471D0A">
        <w:rPr>
          <w:rFonts w:eastAsia="Times New Roman"/>
          <w:lang w:val="en-US"/>
        </w:rPr>
        <w:t>Immunizations</w:t>
      </w:r>
      <w:bookmarkEnd w:id="92"/>
    </w:p>
    <w:p w14:paraId="3189317B" w14:textId="5A9C956D" w:rsidR="005F150F" w:rsidRPr="00900B62" w:rsidRDefault="4BF529F7" w:rsidP="4BF529F7">
      <w:pPr>
        <w:spacing w:before="120" w:after="120" w:line="360" w:lineRule="auto"/>
        <w:textAlignment w:val="baseline"/>
        <w:rPr>
          <w:rFonts w:eastAsia="Times New Roman"/>
          <w:lang w:val="en-US"/>
        </w:rPr>
      </w:pPr>
      <w:r w:rsidRPr="4BF529F7">
        <w:rPr>
          <w:rFonts w:eastAsia="Times New Roman"/>
          <w:lang w:val="en-US"/>
        </w:rPr>
        <w:t xml:space="preserve">All students are recommended to maintain immunizations as stated in the chart following. Proof of immunization, serologic evidence of immunity, or initiation of vaccination series will be recommended prior to matriculation. All vaccination series, as recommended by the CDC, should be completed and updated with boosters as necessary prior to entry into supervised clinical practice experiences. Also, MTSU has University requirements which are required prior to matriculation.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6404"/>
      </w:tblGrid>
      <w:tr w:rsidR="005F150F" w:rsidRPr="00900B62" w14:paraId="7F047F5C" w14:textId="77777777" w:rsidTr="4BF529F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0070C0"/>
            <w:hideMark/>
          </w:tcPr>
          <w:p w14:paraId="773C0E7A" w14:textId="30619572"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00900B62">
              <w:rPr>
                <w:rFonts w:eastAsia="Times New Roman"/>
                <w:b/>
                <w:bCs/>
                <w:color w:val="FFFFFF"/>
                <w:lang w:val="en-US"/>
              </w:rPr>
              <w:t>Immunization/Vaccination</w:t>
            </w:r>
            <w:r w:rsidR="00C23BA4">
              <w:rPr>
                <w:rFonts w:eastAsia="Times New Roman"/>
                <w:b/>
                <w:bCs/>
                <w:color w:val="FFFFFF"/>
                <w:lang w:val="en-US"/>
              </w:rPr>
              <w:t xml:space="preserve">  </w:t>
            </w:r>
          </w:p>
        </w:tc>
        <w:tc>
          <w:tcPr>
            <w:tcW w:w="6404" w:type="dxa"/>
            <w:tcBorders>
              <w:top w:val="single" w:sz="6" w:space="0" w:color="auto"/>
              <w:left w:val="single" w:sz="6" w:space="0" w:color="auto"/>
              <w:bottom w:val="single" w:sz="6" w:space="0" w:color="auto"/>
              <w:right w:val="single" w:sz="6" w:space="0" w:color="auto"/>
            </w:tcBorders>
            <w:shd w:val="clear" w:color="auto" w:fill="0070C0"/>
            <w:hideMark/>
          </w:tcPr>
          <w:p w14:paraId="229C7775" w14:textId="1C48BC98" w:rsidR="005F150F" w:rsidRPr="00900B62" w:rsidRDefault="702DC573" w:rsidP="716F9D8A">
            <w:pPr>
              <w:spacing w:before="120" w:after="120" w:line="360" w:lineRule="auto"/>
              <w:ind w:left="75"/>
              <w:jc w:val="center"/>
              <w:textAlignment w:val="baseline"/>
              <w:rPr>
                <w:rFonts w:eastAsia="Times New Roman"/>
                <w:b/>
                <w:bCs/>
                <w:color w:val="FFFFFF" w:themeColor="background1"/>
                <w:lang w:val="en-US"/>
              </w:rPr>
            </w:pPr>
            <w:r w:rsidRPr="716F9D8A">
              <w:rPr>
                <w:rFonts w:eastAsia="Times New Roman"/>
                <w:b/>
                <w:bCs/>
                <w:color w:val="FFFFFF" w:themeColor="background1"/>
                <w:lang w:val="en-US"/>
              </w:rPr>
              <w:t>CDC</w:t>
            </w:r>
            <w:r w:rsidR="00C23BA4" w:rsidRPr="716F9D8A">
              <w:rPr>
                <w:rFonts w:eastAsia="Times New Roman"/>
                <w:b/>
                <w:bCs/>
                <w:color w:val="FFFFFF" w:themeColor="background1"/>
                <w:lang w:val="en-US"/>
              </w:rPr>
              <w:t xml:space="preserve"> </w:t>
            </w:r>
            <w:r w:rsidR="005F150F" w:rsidRPr="716F9D8A">
              <w:rPr>
                <w:rFonts w:eastAsia="Times New Roman"/>
                <w:b/>
                <w:bCs/>
                <w:color w:val="FFFFFF" w:themeColor="background1"/>
                <w:lang w:val="en-US"/>
              </w:rPr>
              <w:t>Re</w:t>
            </w:r>
            <w:r w:rsidR="2BEC7FA4" w:rsidRPr="716F9D8A">
              <w:rPr>
                <w:rFonts w:eastAsia="Times New Roman"/>
                <w:b/>
                <w:bCs/>
                <w:color w:val="FFFFFF" w:themeColor="background1"/>
                <w:lang w:val="en-US"/>
              </w:rPr>
              <w:t>commended</w:t>
            </w:r>
            <w:r w:rsidR="6C65BB0D" w:rsidRPr="716F9D8A">
              <w:rPr>
                <w:rFonts w:eastAsia="Times New Roman"/>
                <w:b/>
                <w:bCs/>
                <w:color w:val="FFFFFF" w:themeColor="background1"/>
                <w:lang w:val="en-US"/>
              </w:rPr>
              <w:t>-Healthcare Workers</w:t>
            </w:r>
          </w:p>
          <w:p w14:paraId="56045382" w14:textId="4D809345" w:rsidR="005F150F" w:rsidRPr="00900B62" w:rsidRDefault="005F150F" w:rsidP="716F9D8A">
            <w:pPr>
              <w:spacing w:before="120" w:after="120" w:line="360" w:lineRule="auto"/>
              <w:ind w:left="75"/>
              <w:jc w:val="center"/>
              <w:textAlignment w:val="baseline"/>
              <w:rPr>
                <w:rFonts w:eastAsia="Times New Roman"/>
                <w:b/>
                <w:bCs/>
                <w:color w:val="FFFFFF" w:themeColor="background1"/>
                <w:lang w:val="en-US"/>
              </w:rPr>
            </w:pPr>
          </w:p>
        </w:tc>
      </w:tr>
      <w:tr w:rsidR="005F150F" w:rsidRPr="00900B62" w14:paraId="5C596D1B" w14:textId="77777777" w:rsidTr="4BF529F7">
        <w:trPr>
          <w:trHeight w:val="345"/>
        </w:trPr>
        <w:tc>
          <w:tcPr>
            <w:tcW w:w="29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96E428" w14:textId="22FB0717"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716F9D8A">
              <w:rPr>
                <w:rFonts w:eastAsia="Times New Roman"/>
                <w:b/>
                <w:bCs/>
                <w:color w:val="000000" w:themeColor="text1"/>
                <w:lang w:val="en-US"/>
              </w:rPr>
              <w:t>MMR</w:t>
            </w:r>
            <w:r w:rsidR="00C23BA4" w:rsidRPr="716F9D8A">
              <w:rPr>
                <w:rFonts w:eastAsia="Times New Roman"/>
                <w:b/>
                <w:bCs/>
                <w:color w:val="000000" w:themeColor="text1"/>
                <w:lang w:val="en-US"/>
              </w:rPr>
              <w:t xml:space="preserve"> </w:t>
            </w:r>
            <w:r w:rsidR="4AFF9740" w:rsidRPr="716F9D8A">
              <w:rPr>
                <w:rFonts w:eastAsia="Times New Roman"/>
                <w:b/>
                <w:bCs/>
                <w:color w:val="000000" w:themeColor="text1"/>
                <w:lang w:val="en-US"/>
              </w:rPr>
              <w:t>*</w:t>
            </w:r>
            <w:r w:rsidR="00C23BA4" w:rsidRPr="716F9D8A">
              <w:rPr>
                <w:rFonts w:eastAsia="Times New Roman"/>
                <w:b/>
                <w:bCs/>
                <w:color w:val="000000" w:themeColor="text1"/>
                <w:lang w:val="en-US"/>
              </w:rPr>
              <w:t xml:space="preserve"> </w:t>
            </w:r>
          </w:p>
          <w:p w14:paraId="39BBB690" w14:textId="438425BA"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00900B62">
              <w:rPr>
                <w:rFonts w:eastAsia="Times New Roman"/>
                <w:color w:val="000000"/>
                <w:lang w:val="en-US"/>
              </w:rPr>
              <w:t>Measles,</w:t>
            </w:r>
            <w:r w:rsidR="00C23BA4">
              <w:rPr>
                <w:rFonts w:eastAsia="Times New Roman"/>
                <w:color w:val="000000"/>
                <w:lang w:val="en-US"/>
              </w:rPr>
              <w:t xml:space="preserve"> </w:t>
            </w:r>
            <w:r w:rsidRPr="00900B62">
              <w:rPr>
                <w:rFonts w:eastAsia="Times New Roman"/>
                <w:color w:val="000000"/>
                <w:lang w:val="en-US"/>
              </w:rPr>
              <w:t>Mumps,</w:t>
            </w:r>
            <w:r w:rsidR="00C23BA4">
              <w:rPr>
                <w:rFonts w:eastAsia="Times New Roman"/>
                <w:color w:val="000000"/>
                <w:lang w:val="en-US"/>
              </w:rPr>
              <w:t xml:space="preserve"> </w:t>
            </w:r>
            <w:r w:rsidRPr="00900B62">
              <w:rPr>
                <w:rFonts w:eastAsia="Times New Roman"/>
                <w:color w:val="000000"/>
                <w:lang w:val="en-US"/>
              </w:rPr>
              <w:t>Rubella</w:t>
            </w:r>
            <w:r w:rsidR="00C23BA4">
              <w:rPr>
                <w:rFonts w:eastAsia="Times New Roman"/>
                <w:color w:val="000000"/>
                <w:lang w:val="en-US"/>
              </w:rPr>
              <w:t xml:space="preserve"> </w:t>
            </w:r>
          </w:p>
        </w:tc>
        <w:tc>
          <w:tcPr>
            <w:tcW w:w="64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577898" w14:textId="2E19D213" w:rsidR="005F150F" w:rsidRPr="00900B62" w:rsidRDefault="005F150F" w:rsidP="00BF41DC">
            <w:pPr>
              <w:numPr>
                <w:ilvl w:val="0"/>
                <w:numId w:val="15"/>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lang w:val="en-US"/>
              </w:rPr>
              <w:t>Two</w:t>
            </w:r>
            <w:r w:rsidR="00C23BA4">
              <w:rPr>
                <w:rFonts w:eastAsia="Times New Roman"/>
                <w:lang w:val="en-US"/>
              </w:rPr>
              <w:t xml:space="preserve"> </w:t>
            </w:r>
            <w:r w:rsidRPr="00900B62">
              <w:rPr>
                <w:rFonts w:eastAsia="Times New Roman"/>
                <w:lang w:val="en-US"/>
              </w:rPr>
              <w:t>dose</w:t>
            </w:r>
            <w:r w:rsidR="00C23BA4">
              <w:rPr>
                <w:rFonts w:eastAsia="Times New Roman"/>
                <w:lang w:val="en-US"/>
              </w:rPr>
              <w:t xml:space="preserve"> </w:t>
            </w:r>
            <w:r w:rsidRPr="00900B62">
              <w:rPr>
                <w:rFonts w:eastAsia="Times New Roman"/>
                <w:lang w:val="en-US"/>
              </w:rPr>
              <w:t>vaccination</w:t>
            </w:r>
            <w:r w:rsidR="00C23BA4">
              <w:rPr>
                <w:rFonts w:eastAsia="Times New Roman"/>
                <w:lang w:val="en-US"/>
              </w:rPr>
              <w:t xml:space="preserve"> </w:t>
            </w:r>
            <w:r w:rsidRPr="00900B62">
              <w:rPr>
                <w:rFonts w:eastAsia="Times New Roman"/>
                <w:lang w:val="en-US"/>
              </w:rPr>
              <w:t>given</w:t>
            </w:r>
            <w:r w:rsidR="00C23BA4">
              <w:rPr>
                <w:rFonts w:eastAsia="Times New Roman"/>
                <w:lang w:val="en-US"/>
              </w:rPr>
              <w:t xml:space="preserve"> </w:t>
            </w:r>
            <w:r w:rsidRPr="00900B62">
              <w:rPr>
                <w:rFonts w:eastAsia="Times New Roman"/>
                <w:lang w:val="en-US"/>
              </w:rPr>
              <w:t>at</w:t>
            </w:r>
            <w:r w:rsidR="00C23BA4">
              <w:rPr>
                <w:rFonts w:eastAsia="Times New Roman"/>
                <w:lang w:val="en-US"/>
              </w:rPr>
              <w:t xml:space="preserve"> </w:t>
            </w:r>
            <w:r w:rsidRPr="00900B62">
              <w:rPr>
                <w:rFonts w:eastAsia="Times New Roman"/>
                <w:lang w:val="en-US"/>
              </w:rPr>
              <w:t>least</w:t>
            </w:r>
            <w:r w:rsidR="00C23BA4">
              <w:rPr>
                <w:rFonts w:eastAsia="Times New Roman"/>
                <w:lang w:val="en-US"/>
              </w:rPr>
              <w:t xml:space="preserve"> </w:t>
            </w:r>
            <w:r w:rsidRPr="00900B62">
              <w:rPr>
                <w:rFonts w:eastAsia="Times New Roman"/>
                <w:lang w:val="en-US"/>
              </w:rPr>
              <w:t>28</w:t>
            </w:r>
            <w:r w:rsidR="00C23BA4">
              <w:rPr>
                <w:rFonts w:eastAsia="Times New Roman"/>
                <w:lang w:val="en-US"/>
              </w:rPr>
              <w:t xml:space="preserve"> </w:t>
            </w:r>
            <w:r w:rsidRPr="00900B62">
              <w:rPr>
                <w:rFonts w:eastAsia="Times New Roman"/>
                <w:lang w:val="en-US"/>
              </w:rPr>
              <w:t>days</w:t>
            </w:r>
            <w:r w:rsidR="00C23BA4">
              <w:rPr>
                <w:rFonts w:eastAsia="Times New Roman"/>
                <w:lang w:val="en-US"/>
              </w:rPr>
              <w:t xml:space="preserve"> </w:t>
            </w:r>
            <w:r w:rsidRPr="00900B62">
              <w:rPr>
                <w:rFonts w:eastAsia="Times New Roman"/>
                <w:lang w:val="en-US"/>
              </w:rPr>
              <w:t>apart</w:t>
            </w:r>
            <w:r w:rsidR="00C23BA4">
              <w:rPr>
                <w:rFonts w:eastAsia="Times New Roman"/>
                <w:lang w:val="en-US"/>
              </w:rPr>
              <w:t xml:space="preserve"> </w:t>
            </w:r>
            <w:r w:rsidRPr="00900B62">
              <w:rPr>
                <w:rFonts w:eastAsia="Times New Roman"/>
                <w:b/>
                <w:bCs/>
                <w:u w:val="single"/>
                <w:lang w:val="en-US"/>
              </w:rPr>
              <w:t>OR</w:t>
            </w:r>
            <w:r w:rsidR="00C23BA4">
              <w:rPr>
                <w:rFonts w:eastAsia="Times New Roman"/>
                <w:lang w:val="en-US"/>
              </w:rPr>
              <w:t xml:space="preserve"> </w:t>
            </w:r>
          </w:p>
          <w:p w14:paraId="43BA4798" w14:textId="279DDE6B" w:rsidR="005F150F" w:rsidRPr="00900B62" w:rsidRDefault="005F150F" w:rsidP="00BF41DC">
            <w:pPr>
              <w:numPr>
                <w:ilvl w:val="0"/>
                <w:numId w:val="16"/>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lang w:val="en-US"/>
              </w:rPr>
              <w:t>Serologic</w:t>
            </w:r>
            <w:r w:rsidR="00C23BA4">
              <w:rPr>
                <w:rFonts w:eastAsia="Times New Roman"/>
                <w:lang w:val="en-US"/>
              </w:rPr>
              <w:t xml:space="preserve"> </w:t>
            </w:r>
            <w:r w:rsidRPr="00900B62">
              <w:rPr>
                <w:rFonts w:eastAsia="Times New Roman"/>
                <w:lang w:val="en-US"/>
              </w:rPr>
              <w:t>evidence</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immunity</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900B62">
              <w:rPr>
                <w:rFonts w:eastAsia="Times New Roman"/>
                <w:b/>
                <w:bCs/>
                <w:u w:val="single"/>
                <w:lang w:val="en-US"/>
              </w:rPr>
              <w:t>ALL</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individual</w:t>
            </w:r>
            <w:r w:rsidR="00C23BA4">
              <w:rPr>
                <w:rFonts w:eastAsia="Times New Roman"/>
                <w:lang w:val="en-US"/>
              </w:rPr>
              <w:t xml:space="preserve"> </w:t>
            </w:r>
            <w:r w:rsidRPr="00900B62">
              <w:rPr>
                <w:rFonts w:eastAsia="Times New Roman"/>
                <w:lang w:val="en-US"/>
              </w:rPr>
              <w:t>components</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vaccine.</w:t>
            </w:r>
            <w:r w:rsidR="00C23BA4">
              <w:rPr>
                <w:rFonts w:eastAsia="Times New Roman"/>
                <w:lang w:val="en-US"/>
              </w:rPr>
              <w:t xml:space="preserve"> </w:t>
            </w:r>
          </w:p>
        </w:tc>
      </w:tr>
      <w:tr w:rsidR="005F150F" w:rsidRPr="00900B62" w14:paraId="4DFE36FB" w14:textId="77777777" w:rsidTr="4BF529F7">
        <w:trPr>
          <w:trHeight w:val="45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BB8B4F" w14:textId="0796D0ED"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00900B62">
              <w:rPr>
                <w:rFonts w:eastAsia="Times New Roman"/>
                <w:b/>
                <w:bCs/>
                <w:color w:val="000000"/>
                <w:lang w:val="en-US"/>
              </w:rPr>
              <w:t>Tdap</w:t>
            </w:r>
            <w:r w:rsidR="00C23BA4">
              <w:rPr>
                <w:rFonts w:eastAsia="Times New Roman"/>
                <w:b/>
                <w:bCs/>
                <w:color w:val="000000"/>
                <w:lang w:val="en-US"/>
              </w:rPr>
              <w:t xml:space="preserve">  </w:t>
            </w:r>
          </w:p>
          <w:p w14:paraId="4EDC421F" w14:textId="1C9730A0"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00900B62">
              <w:rPr>
                <w:rFonts w:eastAsia="Times New Roman"/>
                <w:color w:val="000000"/>
                <w:lang w:val="en-US"/>
              </w:rPr>
              <w:t>Tetanus-Diphtheria-Pertussis</w:t>
            </w:r>
            <w:r w:rsidR="00C23BA4">
              <w:rPr>
                <w:rFonts w:eastAsia="Times New Roman"/>
                <w:color w:val="000000"/>
                <w:lang w:val="en-US"/>
              </w:rPr>
              <w:t xml:space="preserve">  </w:t>
            </w:r>
          </w:p>
        </w:tc>
        <w:tc>
          <w:tcPr>
            <w:tcW w:w="640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E172CE" w14:textId="0AED1E5E" w:rsidR="005F150F" w:rsidRPr="00900B62" w:rsidRDefault="005F150F" w:rsidP="007B7177">
            <w:pPr>
              <w:spacing w:before="120" w:after="120" w:line="240" w:lineRule="auto"/>
              <w:ind w:left="264"/>
              <w:textAlignment w:val="baseline"/>
              <w:rPr>
                <w:rFonts w:eastAsia="Times New Roman"/>
                <w:sz w:val="24"/>
                <w:szCs w:val="24"/>
                <w:lang w:val="en-US"/>
              </w:rPr>
            </w:pPr>
            <w:r w:rsidRPr="00900B62">
              <w:rPr>
                <w:rFonts w:eastAsia="Times New Roman"/>
                <w:color w:val="000000"/>
                <w:lang w:val="en-US"/>
              </w:rPr>
              <w:t>One</w:t>
            </w:r>
            <w:r w:rsidR="00C23BA4">
              <w:rPr>
                <w:rFonts w:eastAsia="Times New Roman"/>
                <w:color w:val="000000"/>
                <w:lang w:val="en-US"/>
              </w:rPr>
              <w:t xml:space="preserve"> </w:t>
            </w:r>
            <w:r w:rsidRPr="00900B62">
              <w:rPr>
                <w:rFonts w:eastAsia="Times New Roman"/>
                <w:color w:val="000000"/>
                <w:lang w:val="en-US"/>
              </w:rPr>
              <w:t>time</w:t>
            </w:r>
            <w:r w:rsidR="00C23BA4">
              <w:rPr>
                <w:rFonts w:eastAsia="Times New Roman"/>
                <w:color w:val="000000"/>
                <w:lang w:val="en-US"/>
              </w:rPr>
              <w:t xml:space="preserve"> </w:t>
            </w:r>
            <w:r w:rsidRPr="00900B62">
              <w:rPr>
                <w:rFonts w:eastAsia="Times New Roman"/>
                <w:color w:val="000000"/>
                <w:lang w:val="en-US"/>
              </w:rPr>
              <w:t>do</w:t>
            </w:r>
            <w:r w:rsidRPr="007B7177">
              <w:rPr>
                <w:rFonts w:eastAsia="Times New Roman"/>
                <w:lang w:val="en-US"/>
              </w:rPr>
              <w:t>se</w:t>
            </w:r>
            <w:r w:rsidR="00C23BA4">
              <w:rPr>
                <w:rFonts w:eastAsia="Times New Roman"/>
                <w:color w:val="4472C4"/>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Tdap</w:t>
            </w:r>
            <w:r w:rsidR="00C23BA4">
              <w:rPr>
                <w:rFonts w:eastAsia="Times New Roman"/>
                <w:color w:val="000000"/>
                <w:lang w:val="en-US"/>
              </w:rPr>
              <w:t xml:space="preserve"> </w:t>
            </w:r>
            <w:r w:rsidRPr="00900B62">
              <w:rPr>
                <w:rFonts w:eastAsia="Times New Roman"/>
                <w:b/>
                <w:bCs/>
                <w:color w:val="000000"/>
                <w:u w:val="single"/>
                <w:lang w:val="en-US"/>
              </w:rPr>
              <w:t>AND</w:t>
            </w:r>
            <w:r w:rsidR="00C23BA4">
              <w:rPr>
                <w:rFonts w:eastAsia="Times New Roman"/>
                <w:color w:val="000000"/>
                <w:lang w:val="en-US"/>
              </w:rPr>
              <w:t xml:space="preserve"> </w:t>
            </w:r>
            <w:r w:rsidRPr="00900B62">
              <w:rPr>
                <w:rFonts w:eastAsia="Times New Roman"/>
                <w:color w:val="000000"/>
                <w:lang w:val="en-US"/>
              </w:rPr>
              <w:t>Td</w:t>
            </w:r>
            <w:r w:rsidR="00C23BA4">
              <w:rPr>
                <w:rFonts w:eastAsia="Times New Roman"/>
                <w:color w:val="000000"/>
                <w:lang w:val="en-US"/>
              </w:rPr>
              <w:t xml:space="preserve"> </w:t>
            </w:r>
            <w:r w:rsidRPr="00900B62">
              <w:rPr>
                <w:rFonts w:eastAsia="Times New Roman"/>
                <w:color w:val="000000"/>
                <w:lang w:val="en-US"/>
              </w:rPr>
              <w:t>Booster</w:t>
            </w:r>
            <w:r w:rsidR="00C23BA4">
              <w:rPr>
                <w:rFonts w:eastAsia="Times New Roman"/>
                <w:color w:val="000000"/>
                <w:lang w:val="en-US"/>
              </w:rPr>
              <w:t xml:space="preserve"> </w:t>
            </w:r>
            <w:r w:rsidRPr="00900B62">
              <w:rPr>
                <w:rFonts w:eastAsia="Times New Roman"/>
                <w:color w:val="000000"/>
                <w:lang w:val="en-US"/>
              </w:rPr>
              <w:t>every</w:t>
            </w:r>
            <w:r w:rsidR="00C23BA4">
              <w:rPr>
                <w:rFonts w:eastAsia="Times New Roman"/>
                <w:color w:val="000000"/>
                <w:lang w:val="en-US"/>
              </w:rPr>
              <w:t xml:space="preserve"> </w:t>
            </w:r>
            <w:r w:rsidRPr="00900B62">
              <w:rPr>
                <w:rFonts w:eastAsia="Times New Roman"/>
                <w:color w:val="000000"/>
                <w:lang w:val="en-US"/>
              </w:rPr>
              <w:t>10</w:t>
            </w:r>
            <w:r w:rsidR="00C23BA4">
              <w:rPr>
                <w:rFonts w:eastAsia="Times New Roman"/>
                <w:color w:val="000000"/>
                <w:lang w:val="en-US"/>
              </w:rPr>
              <w:t xml:space="preserve"> </w:t>
            </w:r>
            <w:r w:rsidRPr="00900B62">
              <w:rPr>
                <w:rFonts w:eastAsia="Times New Roman"/>
                <w:color w:val="000000"/>
                <w:lang w:val="en-US"/>
              </w:rPr>
              <w:t>Years</w:t>
            </w:r>
            <w:r w:rsidR="00C23BA4">
              <w:rPr>
                <w:rFonts w:eastAsia="Times New Roman"/>
                <w:color w:val="000000"/>
                <w:lang w:val="en-US"/>
              </w:rPr>
              <w:t xml:space="preserve"> </w:t>
            </w:r>
            <w:r w:rsidRPr="00900B62">
              <w:rPr>
                <w:rFonts w:eastAsia="Times New Roman"/>
                <w:color w:val="000000"/>
                <w:lang w:val="en-US"/>
              </w:rPr>
              <w:t>thereafter.</w:t>
            </w:r>
            <w:r w:rsidR="00C23BA4">
              <w:rPr>
                <w:rFonts w:eastAsia="Times New Roman"/>
                <w:color w:val="000000"/>
                <w:lang w:val="en-US"/>
              </w:rPr>
              <w:t xml:space="preserve">  </w:t>
            </w:r>
          </w:p>
        </w:tc>
      </w:tr>
      <w:tr w:rsidR="005F150F" w:rsidRPr="00900B62" w14:paraId="7BBED656" w14:textId="77777777" w:rsidTr="4BF529F7">
        <w:trPr>
          <w:trHeight w:val="45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9015A0" w14:textId="69EE4BB7"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716F9D8A">
              <w:rPr>
                <w:rFonts w:eastAsia="Times New Roman"/>
                <w:b/>
                <w:bCs/>
                <w:color w:val="000000" w:themeColor="text1"/>
                <w:lang w:val="en-US"/>
              </w:rPr>
              <w:t>Varicella</w:t>
            </w:r>
            <w:r w:rsidR="00C23BA4" w:rsidRPr="716F9D8A">
              <w:rPr>
                <w:rFonts w:eastAsia="Times New Roman"/>
                <w:color w:val="000000" w:themeColor="text1"/>
                <w:lang w:val="en-US"/>
              </w:rPr>
              <w:t xml:space="preserve"> </w:t>
            </w:r>
            <w:r w:rsidR="23A9F867" w:rsidRPr="716F9D8A">
              <w:rPr>
                <w:rFonts w:eastAsia="Times New Roman"/>
                <w:color w:val="000000" w:themeColor="text1"/>
                <w:lang w:val="en-US"/>
              </w:rPr>
              <w:t>*</w:t>
            </w:r>
          </w:p>
        </w:tc>
        <w:tc>
          <w:tcPr>
            <w:tcW w:w="640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9A57D1" w14:textId="19A79241" w:rsidR="005F150F" w:rsidRPr="00900B62" w:rsidRDefault="005F150F" w:rsidP="00BF41DC">
            <w:pPr>
              <w:numPr>
                <w:ilvl w:val="0"/>
                <w:numId w:val="17"/>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lang w:val="en-US"/>
              </w:rPr>
              <w:t>Two</w:t>
            </w:r>
            <w:r w:rsidR="00C23BA4">
              <w:rPr>
                <w:rFonts w:eastAsia="Times New Roman"/>
                <w:lang w:val="en-US"/>
              </w:rPr>
              <w:t xml:space="preserve"> </w:t>
            </w:r>
            <w:r w:rsidRPr="00900B62">
              <w:rPr>
                <w:rFonts w:eastAsia="Times New Roman"/>
                <w:lang w:val="en-US"/>
              </w:rPr>
              <w:t>dose</w:t>
            </w:r>
            <w:r w:rsidR="00C23BA4">
              <w:rPr>
                <w:rFonts w:eastAsia="Times New Roman"/>
                <w:lang w:val="en-US"/>
              </w:rPr>
              <w:t xml:space="preserve"> </w:t>
            </w:r>
            <w:r w:rsidRPr="00900B62">
              <w:rPr>
                <w:rFonts w:eastAsia="Times New Roman"/>
                <w:lang w:val="en-US"/>
              </w:rPr>
              <w:t>vaccination</w:t>
            </w:r>
            <w:r w:rsidR="00C23BA4">
              <w:rPr>
                <w:rFonts w:eastAsia="Times New Roman"/>
                <w:lang w:val="en-US"/>
              </w:rPr>
              <w:t xml:space="preserve"> </w:t>
            </w:r>
            <w:r w:rsidRPr="00900B62">
              <w:rPr>
                <w:rFonts w:eastAsia="Times New Roman"/>
                <w:lang w:val="en-US"/>
              </w:rPr>
              <w:t>given</w:t>
            </w:r>
            <w:r w:rsidR="00C23BA4">
              <w:rPr>
                <w:rFonts w:eastAsia="Times New Roman"/>
                <w:lang w:val="en-US"/>
              </w:rPr>
              <w:t xml:space="preserve"> </w:t>
            </w:r>
            <w:r w:rsidRPr="00900B62">
              <w:rPr>
                <w:rFonts w:eastAsia="Times New Roman"/>
                <w:lang w:val="en-US"/>
              </w:rPr>
              <w:t>at</w:t>
            </w:r>
            <w:r w:rsidR="00C23BA4">
              <w:rPr>
                <w:rFonts w:eastAsia="Times New Roman"/>
                <w:lang w:val="en-US"/>
              </w:rPr>
              <w:t xml:space="preserve"> </w:t>
            </w:r>
            <w:r w:rsidRPr="00900B62">
              <w:rPr>
                <w:rFonts w:eastAsia="Times New Roman"/>
                <w:lang w:val="en-US"/>
              </w:rPr>
              <w:t>least</w:t>
            </w:r>
            <w:r w:rsidR="00C23BA4">
              <w:rPr>
                <w:rFonts w:eastAsia="Times New Roman"/>
                <w:lang w:val="en-US"/>
              </w:rPr>
              <w:t xml:space="preserve"> </w:t>
            </w:r>
            <w:r w:rsidRPr="00900B62">
              <w:rPr>
                <w:rFonts w:eastAsia="Times New Roman"/>
                <w:lang w:val="en-US"/>
              </w:rPr>
              <w:t>28</w:t>
            </w:r>
            <w:r w:rsidR="00C23BA4">
              <w:rPr>
                <w:rFonts w:eastAsia="Times New Roman"/>
                <w:lang w:val="en-US"/>
              </w:rPr>
              <w:t xml:space="preserve"> </w:t>
            </w:r>
            <w:r w:rsidRPr="00900B62">
              <w:rPr>
                <w:rFonts w:eastAsia="Times New Roman"/>
                <w:lang w:val="en-US"/>
              </w:rPr>
              <w:t>days</w:t>
            </w:r>
            <w:r w:rsidR="00C23BA4">
              <w:rPr>
                <w:rFonts w:eastAsia="Times New Roman"/>
                <w:lang w:val="en-US"/>
              </w:rPr>
              <w:t xml:space="preserve"> </w:t>
            </w:r>
            <w:r w:rsidRPr="00900B62">
              <w:rPr>
                <w:rFonts w:eastAsia="Times New Roman"/>
                <w:lang w:val="en-US"/>
              </w:rPr>
              <w:t>apart</w:t>
            </w:r>
            <w:r w:rsidR="00C23BA4">
              <w:rPr>
                <w:rFonts w:eastAsia="Times New Roman"/>
                <w:lang w:val="en-US"/>
              </w:rPr>
              <w:t xml:space="preserve"> </w:t>
            </w:r>
            <w:r w:rsidRPr="00900B62">
              <w:rPr>
                <w:rFonts w:eastAsia="Times New Roman"/>
                <w:b/>
                <w:bCs/>
                <w:u w:val="single"/>
                <w:lang w:val="en-US"/>
              </w:rPr>
              <w:t>OR</w:t>
            </w:r>
            <w:r w:rsidR="00C23BA4">
              <w:rPr>
                <w:rFonts w:eastAsia="Times New Roman"/>
                <w:b/>
                <w:bCs/>
                <w:u w:val="single"/>
                <w:lang w:val="en-US"/>
              </w:rPr>
              <w:t xml:space="preserve">  </w:t>
            </w:r>
          </w:p>
          <w:p w14:paraId="7227CBB5" w14:textId="69A8EE1B" w:rsidR="005F150F" w:rsidRPr="00900B62" w:rsidRDefault="005F150F" w:rsidP="00BF41DC">
            <w:pPr>
              <w:numPr>
                <w:ilvl w:val="0"/>
                <w:numId w:val="18"/>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lang w:val="en-US"/>
              </w:rPr>
              <w:t>Serologic</w:t>
            </w:r>
            <w:r w:rsidR="00C23BA4">
              <w:rPr>
                <w:rFonts w:eastAsia="Times New Roman"/>
                <w:lang w:val="en-US"/>
              </w:rPr>
              <w:t xml:space="preserve"> </w:t>
            </w:r>
            <w:r w:rsidRPr="00900B62">
              <w:rPr>
                <w:rFonts w:eastAsia="Times New Roman"/>
                <w:lang w:val="en-US"/>
              </w:rPr>
              <w:t>evidence</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immunity</w:t>
            </w:r>
            <w:r w:rsidR="00C23BA4">
              <w:rPr>
                <w:rFonts w:eastAsia="Times New Roman"/>
                <w:lang w:val="en-US"/>
              </w:rPr>
              <w:t xml:space="preserve"> </w:t>
            </w:r>
          </w:p>
        </w:tc>
      </w:tr>
      <w:tr w:rsidR="005F150F" w:rsidRPr="00900B62" w14:paraId="3802922D" w14:textId="77777777" w:rsidTr="4BF529F7">
        <w:trPr>
          <w:trHeight w:val="645"/>
        </w:trPr>
        <w:tc>
          <w:tcPr>
            <w:tcW w:w="29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319D8C" w14:textId="7C21A8CA"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00900B62">
              <w:rPr>
                <w:rFonts w:eastAsia="Times New Roman"/>
                <w:b/>
                <w:bCs/>
                <w:color w:val="000000"/>
                <w:lang w:val="en-US"/>
              </w:rPr>
              <w:t>Hepatitis</w:t>
            </w:r>
            <w:r w:rsidR="00C23BA4">
              <w:rPr>
                <w:rFonts w:eastAsia="Times New Roman"/>
                <w:b/>
                <w:bCs/>
                <w:color w:val="000000"/>
                <w:lang w:val="en-US"/>
              </w:rPr>
              <w:t xml:space="preserve"> </w:t>
            </w:r>
            <w:r w:rsidRPr="00900B62">
              <w:rPr>
                <w:rFonts w:eastAsia="Times New Roman"/>
                <w:b/>
                <w:bCs/>
                <w:color w:val="000000"/>
                <w:lang w:val="en-US"/>
              </w:rPr>
              <w:t>B</w:t>
            </w:r>
            <w:r w:rsidR="00C23BA4">
              <w:rPr>
                <w:rFonts w:eastAsia="Times New Roman"/>
                <w:b/>
                <w:bCs/>
                <w:color w:val="000000"/>
                <w:lang w:val="en-US"/>
              </w:rPr>
              <w:t xml:space="preserve">  </w:t>
            </w:r>
          </w:p>
        </w:tc>
        <w:tc>
          <w:tcPr>
            <w:tcW w:w="6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75EAE4" w14:textId="5CA6A007" w:rsidR="005F150F" w:rsidRPr="00900B62" w:rsidRDefault="005F150F" w:rsidP="00BF41DC">
            <w:pPr>
              <w:numPr>
                <w:ilvl w:val="0"/>
                <w:numId w:val="19"/>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color w:val="000000"/>
                <w:lang w:val="en-US"/>
              </w:rPr>
              <w:t>2-dose</w:t>
            </w:r>
            <w:r w:rsidR="00C23BA4">
              <w:rPr>
                <w:rFonts w:eastAsia="Times New Roman"/>
                <w:color w:val="000000"/>
                <w:lang w:val="en-US"/>
              </w:rPr>
              <w:t xml:space="preserve"> </w:t>
            </w:r>
            <w:r w:rsidRPr="00900B62">
              <w:rPr>
                <w:rFonts w:eastAsia="Times New Roman"/>
                <w:color w:val="000000"/>
                <w:lang w:val="en-US"/>
              </w:rPr>
              <w:t>(</w:t>
            </w:r>
            <w:proofErr w:type="spellStart"/>
            <w:r w:rsidRPr="00900B62">
              <w:rPr>
                <w:rFonts w:eastAsia="Times New Roman"/>
                <w:i/>
                <w:iCs/>
                <w:color w:val="000000"/>
                <w:lang w:val="en-US"/>
              </w:rPr>
              <w:t>Heplisav</w:t>
            </w:r>
            <w:proofErr w:type="spellEnd"/>
            <w:r w:rsidRPr="00900B62">
              <w:rPr>
                <w:rFonts w:eastAsia="Times New Roman"/>
                <w:i/>
                <w:iCs/>
                <w:color w:val="000000"/>
                <w:lang w:val="en-US"/>
              </w:rPr>
              <w:t>-B</w:t>
            </w:r>
            <w:r w:rsidRPr="00900B62">
              <w:rPr>
                <w:rFonts w:eastAsia="Times New Roman"/>
                <w:color w:val="000000"/>
                <w:lang w:val="en-US"/>
              </w:rPr>
              <w:t>)</w:t>
            </w:r>
            <w:r w:rsidR="00C23BA4">
              <w:rPr>
                <w:rFonts w:eastAsia="Times New Roman"/>
                <w:color w:val="000000"/>
                <w:lang w:val="en-US"/>
              </w:rPr>
              <w:t xml:space="preserve"> </w:t>
            </w:r>
            <w:r w:rsidRPr="00900B62">
              <w:rPr>
                <w:rFonts w:eastAsia="Times New Roman"/>
                <w:color w:val="000000"/>
                <w:lang w:val="en-US"/>
              </w:rPr>
              <w:t>or</w:t>
            </w:r>
            <w:r w:rsidR="00C23BA4">
              <w:rPr>
                <w:rFonts w:eastAsia="Times New Roman"/>
                <w:color w:val="000000"/>
                <w:lang w:val="en-US"/>
              </w:rPr>
              <w:t xml:space="preserve"> </w:t>
            </w:r>
            <w:r w:rsidRPr="00900B62">
              <w:rPr>
                <w:rFonts w:eastAsia="Times New Roman"/>
                <w:color w:val="000000"/>
                <w:lang w:val="en-US"/>
              </w:rPr>
              <w:t>3-dose</w:t>
            </w:r>
            <w:r w:rsidR="00C23BA4">
              <w:rPr>
                <w:rFonts w:eastAsia="Times New Roman"/>
                <w:color w:val="000000"/>
                <w:lang w:val="en-US"/>
              </w:rPr>
              <w:t xml:space="preserve"> </w:t>
            </w:r>
            <w:r w:rsidRPr="00900B62">
              <w:rPr>
                <w:rFonts w:eastAsia="Times New Roman"/>
                <w:color w:val="000000"/>
                <w:lang w:val="en-US"/>
              </w:rPr>
              <w:t>(</w:t>
            </w:r>
            <w:proofErr w:type="spellStart"/>
            <w:r w:rsidRPr="00900B62">
              <w:rPr>
                <w:rFonts w:eastAsia="Times New Roman"/>
                <w:i/>
                <w:iCs/>
                <w:color w:val="000000"/>
                <w:lang w:val="en-US"/>
              </w:rPr>
              <w:t>Engerix</w:t>
            </w:r>
            <w:proofErr w:type="spellEnd"/>
            <w:r w:rsidRPr="00900B62">
              <w:rPr>
                <w:rFonts w:eastAsia="Times New Roman"/>
                <w:i/>
                <w:iCs/>
                <w:color w:val="000000"/>
                <w:lang w:val="en-US"/>
              </w:rPr>
              <w:t>-B</w:t>
            </w:r>
            <w:r w:rsidR="00C23BA4">
              <w:rPr>
                <w:rFonts w:eastAsia="Times New Roman"/>
                <w:i/>
                <w:iCs/>
                <w:color w:val="000000"/>
                <w:lang w:val="en-US"/>
              </w:rPr>
              <w:t xml:space="preserve"> </w:t>
            </w:r>
            <w:r w:rsidRPr="00900B62">
              <w:rPr>
                <w:rFonts w:eastAsia="Times New Roman"/>
                <w:i/>
                <w:iCs/>
                <w:color w:val="000000"/>
                <w:lang w:val="en-US"/>
              </w:rPr>
              <w:t>or</w:t>
            </w:r>
            <w:r w:rsidR="00C23BA4">
              <w:rPr>
                <w:rFonts w:eastAsia="Times New Roman"/>
                <w:i/>
                <w:iCs/>
                <w:color w:val="000000"/>
                <w:lang w:val="en-US"/>
              </w:rPr>
              <w:t xml:space="preserve"> </w:t>
            </w:r>
            <w:proofErr w:type="spellStart"/>
            <w:r w:rsidRPr="00900B62">
              <w:rPr>
                <w:rFonts w:eastAsia="Times New Roman"/>
                <w:i/>
                <w:iCs/>
                <w:color w:val="000000"/>
                <w:lang w:val="en-US"/>
              </w:rPr>
              <w:t>Recombivax</w:t>
            </w:r>
            <w:proofErr w:type="spellEnd"/>
            <w:r w:rsidRPr="00900B62">
              <w:rPr>
                <w:rFonts w:eastAsia="Times New Roman"/>
                <w:i/>
                <w:iCs/>
                <w:color w:val="000000"/>
                <w:lang w:val="en-US"/>
              </w:rPr>
              <w:t>-HB</w:t>
            </w:r>
            <w:r w:rsidRPr="00900B62">
              <w:rPr>
                <w:rFonts w:eastAsia="Times New Roman"/>
                <w:color w:val="000000"/>
                <w:lang w:val="en-US"/>
              </w:rPr>
              <w:t>)</w:t>
            </w:r>
            <w:r w:rsidR="00C23BA4">
              <w:rPr>
                <w:rFonts w:eastAsia="Times New Roman"/>
                <w:color w:val="000000"/>
                <w:lang w:val="en-US"/>
              </w:rPr>
              <w:t xml:space="preserve"> </w:t>
            </w:r>
            <w:r w:rsidRPr="00900B62">
              <w:rPr>
                <w:rFonts w:eastAsia="Times New Roman"/>
                <w:color w:val="000000"/>
                <w:lang w:val="en-US"/>
              </w:rPr>
              <w:t>Hep</w:t>
            </w:r>
            <w:r w:rsidR="00C23BA4">
              <w:rPr>
                <w:rFonts w:eastAsia="Times New Roman"/>
                <w:color w:val="000000"/>
                <w:lang w:val="en-US"/>
              </w:rPr>
              <w:t xml:space="preserve"> </w:t>
            </w:r>
            <w:r w:rsidRPr="00900B62">
              <w:rPr>
                <w:rFonts w:eastAsia="Times New Roman"/>
                <w:color w:val="000000"/>
                <w:lang w:val="en-US"/>
              </w:rPr>
              <w:t>B</w:t>
            </w:r>
            <w:r w:rsidR="00C23BA4">
              <w:rPr>
                <w:rFonts w:eastAsia="Times New Roman"/>
                <w:color w:val="000000"/>
                <w:lang w:val="en-US"/>
              </w:rPr>
              <w:t xml:space="preserve"> </w:t>
            </w:r>
            <w:r w:rsidRPr="00900B62">
              <w:rPr>
                <w:rFonts w:eastAsia="Times New Roman"/>
                <w:color w:val="000000"/>
                <w:lang w:val="en-US"/>
              </w:rPr>
              <w:t>vaccine</w:t>
            </w:r>
            <w:r w:rsidR="00C23BA4">
              <w:rPr>
                <w:rFonts w:eastAsia="Times New Roman"/>
                <w:color w:val="000000"/>
                <w:lang w:val="en-US"/>
              </w:rPr>
              <w:t xml:space="preserve"> </w:t>
            </w:r>
            <w:r w:rsidRPr="00900B62">
              <w:rPr>
                <w:rFonts w:eastAsia="Times New Roman"/>
                <w:color w:val="000000"/>
                <w:lang w:val="en-US"/>
              </w:rPr>
              <w:t>regimen</w:t>
            </w:r>
            <w:r w:rsidR="00C23BA4">
              <w:rPr>
                <w:rFonts w:eastAsia="Times New Roman"/>
                <w:color w:val="000000"/>
                <w:lang w:val="en-US"/>
              </w:rPr>
              <w:t xml:space="preserve"> </w:t>
            </w:r>
            <w:r w:rsidRPr="00900B62">
              <w:rPr>
                <w:rFonts w:eastAsia="Times New Roman"/>
                <w:color w:val="000000"/>
                <w:lang w:val="en-US"/>
              </w:rPr>
              <w:t>on</w:t>
            </w:r>
            <w:r w:rsidR="00C23BA4">
              <w:rPr>
                <w:rFonts w:eastAsia="Times New Roman"/>
                <w:color w:val="000000"/>
                <w:lang w:val="en-US"/>
              </w:rPr>
              <w:t xml:space="preserve"> </w:t>
            </w:r>
            <w:r w:rsidRPr="00900B62">
              <w:rPr>
                <w:rFonts w:eastAsia="Times New Roman"/>
                <w:color w:val="000000"/>
                <w:lang w:val="en-US"/>
              </w:rPr>
              <w:t>a</w:t>
            </w:r>
            <w:r w:rsidR="00C23BA4">
              <w:rPr>
                <w:rFonts w:eastAsia="Times New Roman"/>
                <w:color w:val="000000"/>
                <w:lang w:val="en-US"/>
              </w:rPr>
              <w:t xml:space="preserve"> </w:t>
            </w:r>
            <w:r w:rsidRPr="00900B62">
              <w:rPr>
                <w:rFonts w:eastAsia="Times New Roman"/>
                <w:color w:val="000000"/>
                <w:lang w:val="en-US"/>
              </w:rPr>
              <w:t>routine</w:t>
            </w:r>
            <w:r w:rsidR="00C23BA4">
              <w:rPr>
                <w:rFonts w:eastAsia="Times New Roman"/>
                <w:color w:val="000000"/>
                <w:lang w:val="en-US"/>
              </w:rPr>
              <w:t xml:space="preserve"> </w:t>
            </w:r>
            <w:r w:rsidRPr="00900B62">
              <w:rPr>
                <w:rFonts w:eastAsia="Times New Roman"/>
                <w:color w:val="000000"/>
                <w:lang w:val="en-US"/>
              </w:rPr>
              <w:t>schedule</w:t>
            </w:r>
            <w:r w:rsidR="00C23BA4">
              <w:rPr>
                <w:rFonts w:eastAsia="Times New Roman"/>
                <w:b/>
                <w:bCs/>
                <w:color w:val="000000"/>
                <w:u w:val="single"/>
                <w:lang w:val="en-US"/>
              </w:rPr>
              <w:t xml:space="preserve"> </w:t>
            </w:r>
            <w:r w:rsidRPr="00900B62">
              <w:rPr>
                <w:rFonts w:eastAsia="Times New Roman"/>
                <w:b/>
                <w:bCs/>
                <w:color w:val="000000"/>
                <w:u w:val="single"/>
                <w:lang w:val="en-US"/>
              </w:rPr>
              <w:t>AND</w:t>
            </w:r>
            <w:r w:rsidR="00C23BA4">
              <w:rPr>
                <w:rFonts w:eastAsia="Times New Roman"/>
                <w:color w:val="000000"/>
                <w:lang w:val="en-US"/>
              </w:rPr>
              <w:t xml:space="preserve">  </w:t>
            </w:r>
          </w:p>
          <w:p w14:paraId="23C0D6F1" w14:textId="13E2B75F" w:rsidR="005F150F" w:rsidRPr="00900B62" w:rsidRDefault="005F150F" w:rsidP="00BF41DC">
            <w:pPr>
              <w:numPr>
                <w:ilvl w:val="0"/>
                <w:numId w:val="20"/>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color w:val="000000"/>
                <w:lang w:val="en-US"/>
              </w:rPr>
              <w:t>Anti-HBs</w:t>
            </w:r>
            <w:r w:rsidR="00C23BA4">
              <w:rPr>
                <w:rFonts w:eastAsia="Times New Roman"/>
                <w:color w:val="000000"/>
                <w:lang w:val="en-US"/>
              </w:rPr>
              <w:t xml:space="preserve"> </w:t>
            </w:r>
            <w:r w:rsidRPr="00900B62">
              <w:rPr>
                <w:rFonts w:eastAsia="Times New Roman"/>
                <w:color w:val="000000"/>
                <w:lang w:val="en-US"/>
              </w:rPr>
              <w:t>a</w:t>
            </w:r>
            <w:r w:rsidR="00C23BA4">
              <w:rPr>
                <w:rFonts w:eastAsia="Times New Roman"/>
                <w:color w:val="000000"/>
                <w:lang w:val="en-US"/>
              </w:rPr>
              <w:t xml:space="preserve"> </w:t>
            </w:r>
            <w:r w:rsidRPr="00900B62">
              <w:rPr>
                <w:rFonts w:eastAsia="Times New Roman"/>
                <w:color w:val="000000"/>
                <w:lang w:val="en-US"/>
              </w:rPr>
              <w:t>minimum</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1-2</w:t>
            </w:r>
            <w:r w:rsidR="00C23BA4">
              <w:rPr>
                <w:rFonts w:eastAsia="Times New Roman"/>
                <w:color w:val="000000"/>
                <w:lang w:val="en-US"/>
              </w:rPr>
              <w:t xml:space="preserve"> </w:t>
            </w:r>
            <w:r w:rsidRPr="00900B62">
              <w:rPr>
                <w:rFonts w:eastAsia="Times New Roman"/>
                <w:color w:val="000000"/>
                <w:lang w:val="en-US"/>
              </w:rPr>
              <w:t>months</w:t>
            </w:r>
            <w:r w:rsidR="00C23BA4">
              <w:rPr>
                <w:rFonts w:eastAsia="Times New Roman"/>
                <w:color w:val="000000"/>
                <w:lang w:val="en-US"/>
              </w:rPr>
              <w:t xml:space="preserve"> </w:t>
            </w:r>
            <w:r w:rsidRPr="00900B62">
              <w:rPr>
                <w:rFonts w:eastAsia="Times New Roman"/>
                <w:color w:val="000000"/>
                <w:lang w:val="en-US"/>
              </w:rPr>
              <w:t>after</w:t>
            </w:r>
            <w:r w:rsidR="00C23BA4">
              <w:rPr>
                <w:rFonts w:eastAsia="Times New Roman"/>
                <w:color w:val="000000"/>
                <w:lang w:val="en-US"/>
              </w:rPr>
              <w:t xml:space="preserve"> </w:t>
            </w:r>
            <w:r w:rsidRPr="00900B62">
              <w:rPr>
                <w:rFonts w:eastAsia="Times New Roman"/>
                <w:color w:val="000000"/>
                <w:lang w:val="en-US"/>
              </w:rPr>
              <w:t>series</w:t>
            </w:r>
            <w:r w:rsidR="00C23BA4">
              <w:rPr>
                <w:rFonts w:eastAsia="Times New Roman"/>
                <w:color w:val="000000"/>
                <w:lang w:val="en-US"/>
              </w:rPr>
              <w:t xml:space="preserve"> </w:t>
            </w:r>
            <w:r w:rsidRPr="00900B62">
              <w:rPr>
                <w:rFonts w:eastAsia="Times New Roman"/>
                <w:color w:val="000000"/>
                <w:lang w:val="en-US"/>
              </w:rPr>
              <w:t>completion.</w:t>
            </w:r>
            <w:r w:rsidR="00C23BA4">
              <w:rPr>
                <w:rFonts w:eastAsia="Times New Roman"/>
                <w:color w:val="000000"/>
                <w:lang w:val="en-US"/>
              </w:rPr>
              <w:t xml:space="preserve">  </w:t>
            </w:r>
          </w:p>
        </w:tc>
      </w:tr>
      <w:tr w:rsidR="005F150F" w:rsidRPr="00900B62" w14:paraId="07D91C18" w14:textId="77777777" w:rsidTr="4BF529F7">
        <w:trPr>
          <w:trHeight w:val="1245"/>
        </w:trPr>
        <w:tc>
          <w:tcPr>
            <w:tcW w:w="2955" w:type="dxa"/>
            <w:vMerge/>
            <w:vAlign w:val="center"/>
            <w:hideMark/>
          </w:tcPr>
          <w:p w14:paraId="55AE9749" w14:textId="77777777" w:rsidR="005F150F" w:rsidRPr="00900B62" w:rsidRDefault="005F150F" w:rsidP="00900B62">
            <w:pPr>
              <w:spacing w:before="120" w:after="120" w:line="360" w:lineRule="auto"/>
              <w:rPr>
                <w:rFonts w:eastAsia="Times New Roman"/>
                <w:sz w:val="24"/>
                <w:szCs w:val="24"/>
                <w:lang w:val="en-US"/>
              </w:rPr>
            </w:pPr>
          </w:p>
        </w:tc>
        <w:tc>
          <w:tcPr>
            <w:tcW w:w="6404"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hideMark/>
          </w:tcPr>
          <w:p w14:paraId="25EE9FE4" w14:textId="1A9C4D24" w:rsidR="005F150F" w:rsidRPr="00900B62" w:rsidRDefault="005F150F" w:rsidP="00BF41DC">
            <w:pPr>
              <w:numPr>
                <w:ilvl w:val="0"/>
                <w:numId w:val="21"/>
              </w:numPr>
              <w:tabs>
                <w:tab w:val="clear" w:pos="720"/>
                <w:tab w:val="num" w:pos="624"/>
              </w:tabs>
              <w:spacing w:before="120" w:after="120" w:line="240" w:lineRule="auto"/>
              <w:ind w:left="624"/>
              <w:textAlignment w:val="baseline"/>
              <w:rPr>
                <w:rFonts w:eastAsia="Times New Roman"/>
                <w:lang w:val="en-US"/>
              </w:rPr>
            </w:pPr>
            <w:r w:rsidRPr="6EFDA071">
              <w:rPr>
                <w:rFonts w:eastAsia="Times New Roman"/>
                <w:color w:val="000000" w:themeColor="text1"/>
                <w:lang w:val="en-US"/>
              </w:rPr>
              <w:t>If</w:t>
            </w:r>
            <w:r w:rsidR="00C23BA4" w:rsidRPr="6EFDA071">
              <w:rPr>
                <w:rFonts w:eastAsia="Times New Roman"/>
                <w:color w:val="000000" w:themeColor="text1"/>
                <w:lang w:val="en-US"/>
              </w:rPr>
              <w:t xml:space="preserve"> </w:t>
            </w:r>
            <w:r w:rsidRPr="6EFDA071">
              <w:rPr>
                <w:rFonts w:eastAsia="Times New Roman"/>
                <w:color w:val="000000" w:themeColor="text1"/>
                <w:lang w:val="en-US"/>
              </w:rPr>
              <w:t>anti-HBs</w:t>
            </w:r>
            <w:r w:rsidR="00C23BA4" w:rsidRPr="6EFDA071">
              <w:rPr>
                <w:rFonts w:eastAsia="Times New Roman"/>
                <w:color w:val="000000" w:themeColor="text1"/>
                <w:lang w:val="en-US"/>
              </w:rPr>
              <w:t xml:space="preserve"> </w:t>
            </w:r>
            <w:r w:rsidRPr="6EFDA071">
              <w:rPr>
                <w:rFonts w:eastAsia="Times New Roman"/>
                <w:color w:val="000000" w:themeColor="text1"/>
                <w:lang w:val="en-US"/>
              </w:rPr>
              <w:t>is</w:t>
            </w:r>
            <w:r w:rsidR="00C23BA4" w:rsidRPr="6EFDA071">
              <w:rPr>
                <w:rFonts w:eastAsia="Times New Roman"/>
                <w:color w:val="000000" w:themeColor="text1"/>
                <w:lang w:val="en-US"/>
              </w:rPr>
              <w:t xml:space="preserve"> </w:t>
            </w:r>
            <w:r w:rsidRPr="6EFDA071">
              <w:rPr>
                <w:rFonts w:eastAsia="Times New Roman"/>
                <w:color w:val="000000" w:themeColor="text1"/>
                <w:lang w:val="en-US"/>
              </w:rPr>
              <w:t>negative,</w:t>
            </w:r>
            <w:r w:rsidR="00C23BA4" w:rsidRPr="6EFDA071">
              <w:rPr>
                <w:rFonts w:eastAsia="Times New Roman"/>
                <w:color w:val="000000" w:themeColor="text1"/>
                <w:lang w:val="en-US"/>
              </w:rPr>
              <w:t xml:space="preserve"> the </w:t>
            </w:r>
            <w:r w:rsidRPr="6EFDA071">
              <w:rPr>
                <w:rFonts w:eastAsia="Times New Roman"/>
                <w:color w:val="000000" w:themeColor="text1"/>
                <w:lang w:val="en-US"/>
              </w:rPr>
              <w:t>student</w:t>
            </w:r>
            <w:r w:rsidR="00C23BA4" w:rsidRPr="6EFDA071">
              <w:rPr>
                <w:rFonts w:eastAsia="Times New Roman"/>
                <w:color w:val="000000" w:themeColor="text1"/>
                <w:lang w:val="en-US"/>
              </w:rPr>
              <w:t xml:space="preserve"> </w:t>
            </w:r>
            <w:r w:rsidRPr="6EFDA071">
              <w:rPr>
                <w:rFonts w:eastAsia="Times New Roman"/>
                <w:color w:val="000000" w:themeColor="text1"/>
                <w:lang w:val="en-US"/>
              </w:rPr>
              <w:t>is</w:t>
            </w:r>
            <w:r w:rsidR="00C23BA4" w:rsidRPr="6EFDA071">
              <w:rPr>
                <w:rFonts w:eastAsia="Times New Roman"/>
                <w:color w:val="000000" w:themeColor="text1"/>
                <w:lang w:val="en-US"/>
              </w:rPr>
              <w:t xml:space="preserve"> </w:t>
            </w:r>
            <w:r w:rsidRPr="6EFDA071">
              <w:rPr>
                <w:rFonts w:eastAsia="Times New Roman"/>
                <w:color w:val="000000" w:themeColor="text1"/>
                <w:lang w:val="en-US"/>
              </w:rPr>
              <w:t>recommended to</w:t>
            </w:r>
            <w:r w:rsidR="00C23BA4" w:rsidRPr="6EFDA071">
              <w:rPr>
                <w:rFonts w:eastAsia="Times New Roman"/>
                <w:color w:val="000000" w:themeColor="text1"/>
                <w:lang w:val="en-US"/>
              </w:rPr>
              <w:t xml:space="preserve"> </w:t>
            </w:r>
            <w:r w:rsidRPr="6EFDA071">
              <w:rPr>
                <w:rFonts w:eastAsia="Times New Roman"/>
                <w:color w:val="000000" w:themeColor="text1"/>
                <w:lang w:val="en-US"/>
              </w:rPr>
              <w:t>receive</w:t>
            </w:r>
            <w:r w:rsidR="00C23BA4" w:rsidRPr="6EFDA071">
              <w:rPr>
                <w:rFonts w:eastAsia="Times New Roman"/>
                <w:color w:val="000000" w:themeColor="text1"/>
                <w:lang w:val="en-US"/>
              </w:rPr>
              <w:t xml:space="preserve"> </w:t>
            </w:r>
            <w:r w:rsidRPr="6EFDA071">
              <w:rPr>
                <w:rFonts w:eastAsia="Times New Roman"/>
                <w:color w:val="000000" w:themeColor="text1"/>
                <w:lang w:val="en-US"/>
              </w:rPr>
              <w:t>additional</w:t>
            </w:r>
            <w:r w:rsidR="00C23BA4" w:rsidRPr="6EFDA071">
              <w:rPr>
                <w:rFonts w:eastAsia="Times New Roman"/>
                <w:color w:val="000000" w:themeColor="text1"/>
                <w:lang w:val="en-US"/>
              </w:rPr>
              <w:t xml:space="preserve"> </w:t>
            </w:r>
            <w:r w:rsidRPr="6EFDA071">
              <w:rPr>
                <w:rFonts w:eastAsia="Times New Roman"/>
                <w:color w:val="000000" w:themeColor="text1"/>
                <w:lang w:val="en-US"/>
              </w:rPr>
              <w:t>2-dose</w:t>
            </w:r>
            <w:r w:rsidR="00C23BA4" w:rsidRPr="6EFDA071">
              <w:rPr>
                <w:rFonts w:eastAsia="Times New Roman"/>
                <w:color w:val="000000" w:themeColor="text1"/>
                <w:lang w:val="en-US"/>
              </w:rPr>
              <w:t xml:space="preserve"> </w:t>
            </w:r>
            <w:r w:rsidRPr="6EFDA071">
              <w:rPr>
                <w:rFonts w:eastAsia="Times New Roman"/>
                <w:color w:val="000000" w:themeColor="text1"/>
                <w:lang w:val="en-US"/>
              </w:rPr>
              <w:t>(</w:t>
            </w:r>
            <w:proofErr w:type="spellStart"/>
            <w:r w:rsidRPr="6EFDA071">
              <w:rPr>
                <w:rFonts w:eastAsia="Times New Roman"/>
                <w:i/>
                <w:iCs/>
                <w:color w:val="000000" w:themeColor="text1"/>
                <w:lang w:val="en-US"/>
              </w:rPr>
              <w:t>Heplisav</w:t>
            </w:r>
            <w:proofErr w:type="spellEnd"/>
            <w:r w:rsidRPr="6EFDA071">
              <w:rPr>
                <w:rFonts w:eastAsia="Times New Roman"/>
                <w:i/>
                <w:iCs/>
                <w:color w:val="000000" w:themeColor="text1"/>
                <w:lang w:val="en-US"/>
              </w:rPr>
              <w:t>-B</w:t>
            </w:r>
            <w:r w:rsidRPr="6EFDA071">
              <w:rPr>
                <w:rFonts w:eastAsia="Times New Roman"/>
                <w:color w:val="000000" w:themeColor="text1"/>
                <w:lang w:val="en-US"/>
              </w:rPr>
              <w:t>)</w:t>
            </w:r>
            <w:r w:rsidR="00C23BA4" w:rsidRPr="6EFDA071">
              <w:rPr>
                <w:rFonts w:eastAsia="Times New Roman"/>
                <w:color w:val="000000" w:themeColor="text1"/>
                <w:lang w:val="en-US"/>
              </w:rPr>
              <w:t xml:space="preserve"> </w:t>
            </w:r>
            <w:r w:rsidRPr="6EFDA071">
              <w:rPr>
                <w:rFonts w:eastAsia="Times New Roman"/>
                <w:color w:val="000000" w:themeColor="text1"/>
                <w:lang w:val="en-US"/>
              </w:rPr>
              <w:t>or</w:t>
            </w:r>
            <w:r w:rsidR="00C23BA4" w:rsidRPr="6EFDA071">
              <w:rPr>
                <w:rFonts w:eastAsia="Times New Roman"/>
                <w:color w:val="000000" w:themeColor="text1"/>
                <w:lang w:val="en-US"/>
              </w:rPr>
              <w:t xml:space="preserve"> </w:t>
            </w:r>
            <w:r w:rsidRPr="6EFDA071">
              <w:rPr>
                <w:rFonts w:eastAsia="Times New Roman"/>
                <w:color w:val="000000" w:themeColor="text1"/>
                <w:lang w:val="en-US"/>
              </w:rPr>
              <w:t>3-dose</w:t>
            </w:r>
            <w:r w:rsidR="00C23BA4" w:rsidRPr="6EFDA071">
              <w:rPr>
                <w:rFonts w:eastAsia="Times New Roman"/>
                <w:color w:val="000000" w:themeColor="text1"/>
                <w:lang w:val="en-US"/>
              </w:rPr>
              <w:t xml:space="preserve"> </w:t>
            </w:r>
            <w:r w:rsidRPr="6EFDA071">
              <w:rPr>
                <w:rFonts w:eastAsia="Times New Roman"/>
                <w:color w:val="000000" w:themeColor="text1"/>
                <w:lang w:val="en-US"/>
              </w:rPr>
              <w:t>(</w:t>
            </w:r>
            <w:proofErr w:type="spellStart"/>
            <w:r w:rsidRPr="6EFDA071">
              <w:rPr>
                <w:rFonts w:eastAsia="Times New Roman"/>
                <w:i/>
                <w:iCs/>
                <w:color w:val="000000" w:themeColor="text1"/>
                <w:lang w:val="en-US"/>
              </w:rPr>
              <w:t>Engerix</w:t>
            </w:r>
            <w:proofErr w:type="spellEnd"/>
            <w:r w:rsidRPr="6EFDA071">
              <w:rPr>
                <w:rFonts w:eastAsia="Times New Roman"/>
                <w:i/>
                <w:iCs/>
                <w:color w:val="000000" w:themeColor="text1"/>
                <w:lang w:val="en-US"/>
              </w:rPr>
              <w:t>-B</w:t>
            </w:r>
            <w:r w:rsidR="00C23BA4" w:rsidRPr="6EFDA071">
              <w:rPr>
                <w:rFonts w:eastAsia="Times New Roman"/>
                <w:i/>
                <w:iCs/>
                <w:color w:val="000000" w:themeColor="text1"/>
                <w:lang w:val="en-US"/>
              </w:rPr>
              <w:t xml:space="preserve"> </w:t>
            </w:r>
            <w:r w:rsidRPr="6EFDA071">
              <w:rPr>
                <w:rFonts w:eastAsia="Times New Roman"/>
                <w:i/>
                <w:iCs/>
                <w:color w:val="000000" w:themeColor="text1"/>
                <w:lang w:val="en-US"/>
              </w:rPr>
              <w:t>or</w:t>
            </w:r>
            <w:r w:rsidR="00C23BA4" w:rsidRPr="6EFDA071">
              <w:rPr>
                <w:rFonts w:eastAsia="Times New Roman"/>
                <w:i/>
                <w:iCs/>
                <w:color w:val="000000" w:themeColor="text1"/>
                <w:lang w:val="en-US"/>
              </w:rPr>
              <w:t xml:space="preserve"> </w:t>
            </w:r>
            <w:proofErr w:type="spellStart"/>
            <w:r w:rsidRPr="6EFDA071">
              <w:rPr>
                <w:rFonts w:eastAsia="Times New Roman"/>
                <w:i/>
                <w:iCs/>
                <w:color w:val="000000" w:themeColor="text1"/>
                <w:lang w:val="en-US"/>
              </w:rPr>
              <w:t>Recombivax</w:t>
            </w:r>
            <w:proofErr w:type="spellEnd"/>
            <w:r w:rsidRPr="6EFDA071">
              <w:rPr>
                <w:rFonts w:eastAsia="Times New Roman"/>
                <w:i/>
                <w:iCs/>
                <w:color w:val="000000" w:themeColor="text1"/>
                <w:lang w:val="en-US"/>
              </w:rPr>
              <w:t>-HB</w:t>
            </w:r>
            <w:r w:rsidRPr="6EFDA071">
              <w:rPr>
                <w:rFonts w:eastAsia="Times New Roman"/>
                <w:color w:val="000000" w:themeColor="text1"/>
                <w:lang w:val="en-US"/>
              </w:rPr>
              <w:t>)</w:t>
            </w:r>
            <w:r w:rsidR="00C23BA4" w:rsidRPr="6EFDA071">
              <w:rPr>
                <w:rFonts w:eastAsia="Times New Roman"/>
                <w:color w:val="000000" w:themeColor="text1"/>
                <w:lang w:val="en-US"/>
              </w:rPr>
              <w:t xml:space="preserve"> </w:t>
            </w:r>
            <w:r w:rsidRPr="6EFDA071">
              <w:rPr>
                <w:rFonts w:eastAsia="Times New Roman"/>
                <w:color w:val="000000" w:themeColor="text1"/>
                <w:lang w:val="en-US"/>
              </w:rPr>
              <w:t>Hep</w:t>
            </w:r>
            <w:r w:rsidR="00C23BA4" w:rsidRPr="6EFDA071">
              <w:rPr>
                <w:rFonts w:eastAsia="Times New Roman"/>
                <w:color w:val="000000" w:themeColor="text1"/>
                <w:lang w:val="en-US"/>
              </w:rPr>
              <w:t xml:space="preserve"> </w:t>
            </w:r>
            <w:r w:rsidRPr="6EFDA071">
              <w:rPr>
                <w:rFonts w:eastAsia="Times New Roman"/>
                <w:color w:val="000000" w:themeColor="text1"/>
                <w:lang w:val="en-US"/>
              </w:rPr>
              <w:t>B</w:t>
            </w:r>
            <w:r w:rsidR="00C23BA4" w:rsidRPr="6EFDA071">
              <w:rPr>
                <w:rFonts w:eastAsia="Times New Roman"/>
                <w:color w:val="000000" w:themeColor="text1"/>
                <w:lang w:val="en-US"/>
              </w:rPr>
              <w:t xml:space="preserve"> </w:t>
            </w:r>
            <w:r w:rsidRPr="6EFDA071">
              <w:rPr>
                <w:rFonts w:eastAsia="Times New Roman"/>
                <w:color w:val="000000" w:themeColor="text1"/>
                <w:lang w:val="en-US"/>
              </w:rPr>
              <w:t>vaccine</w:t>
            </w:r>
            <w:r w:rsidR="00C23BA4" w:rsidRPr="6EFDA071">
              <w:rPr>
                <w:rFonts w:eastAsia="Times New Roman"/>
                <w:color w:val="000000" w:themeColor="text1"/>
                <w:lang w:val="en-US"/>
              </w:rPr>
              <w:t xml:space="preserve"> </w:t>
            </w:r>
            <w:r w:rsidRPr="6EFDA071">
              <w:rPr>
                <w:rFonts w:eastAsia="Times New Roman"/>
                <w:color w:val="000000" w:themeColor="text1"/>
                <w:lang w:val="en-US"/>
              </w:rPr>
              <w:t>regimen</w:t>
            </w:r>
            <w:r w:rsidR="00C23BA4" w:rsidRPr="6EFDA071">
              <w:rPr>
                <w:rFonts w:eastAsia="Times New Roman"/>
                <w:color w:val="000000" w:themeColor="text1"/>
                <w:lang w:val="en-US"/>
              </w:rPr>
              <w:t xml:space="preserve"> </w:t>
            </w:r>
            <w:r w:rsidRPr="6EFDA071">
              <w:rPr>
                <w:rFonts w:eastAsia="Times New Roman"/>
                <w:color w:val="000000" w:themeColor="text1"/>
                <w:lang w:val="en-US"/>
              </w:rPr>
              <w:t>on</w:t>
            </w:r>
            <w:r w:rsidR="00C23BA4" w:rsidRPr="6EFDA071">
              <w:rPr>
                <w:rFonts w:eastAsia="Times New Roman"/>
                <w:color w:val="000000" w:themeColor="text1"/>
                <w:lang w:val="en-US"/>
              </w:rPr>
              <w:t xml:space="preserve"> </w:t>
            </w:r>
            <w:r w:rsidRPr="6EFDA071">
              <w:rPr>
                <w:rFonts w:eastAsia="Times New Roman"/>
                <w:color w:val="000000" w:themeColor="text1"/>
                <w:lang w:val="en-US"/>
              </w:rPr>
              <w:t>a</w:t>
            </w:r>
            <w:r w:rsidR="00C23BA4" w:rsidRPr="6EFDA071">
              <w:rPr>
                <w:rFonts w:eastAsia="Times New Roman"/>
                <w:color w:val="000000" w:themeColor="text1"/>
                <w:lang w:val="en-US"/>
              </w:rPr>
              <w:t xml:space="preserve"> </w:t>
            </w:r>
            <w:r w:rsidRPr="6EFDA071">
              <w:rPr>
                <w:rFonts w:eastAsia="Times New Roman"/>
                <w:color w:val="000000" w:themeColor="text1"/>
                <w:lang w:val="en-US"/>
              </w:rPr>
              <w:t>routine</w:t>
            </w:r>
            <w:r w:rsidR="00C23BA4" w:rsidRPr="6EFDA071">
              <w:rPr>
                <w:rFonts w:eastAsia="Times New Roman"/>
                <w:color w:val="000000" w:themeColor="text1"/>
                <w:lang w:val="en-US"/>
              </w:rPr>
              <w:t xml:space="preserve"> </w:t>
            </w:r>
            <w:r w:rsidRPr="6EFDA071">
              <w:rPr>
                <w:rFonts w:eastAsia="Times New Roman"/>
                <w:color w:val="000000" w:themeColor="text1"/>
                <w:lang w:val="en-US"/>
              </w:rPr>
              <w:t>schedule,</w:t>
            </w:r>
            <w:r w:rsidR="00C23BA4" w:rsidRPr="6EFDA071">
              <w:rPr>
                <w:rFonts w:eastAsia="Times New Roman"/>
                <w:color w:val="000000" w:themeColor="text1"/>
                <w:lang w:val="en-US"/>
              </w:rPr>
              <w:t xml:space="preserve"> </w:t>
            </w:r>
            <w:r w:rsidRPr="6EFDA071">
              <w:rPr>
                <w:rFonts w:eastAsia="Times New Roman"/>
                <w:color w:val="000000" w:themeColor="text1"/>
                <w:lang w:val="en-US"/>
              </w:rPr>
              <w:t>followed</w:t>
            </w:r>
            <w:r w:rsidR="00C23BA4" w:rsidRPr="6EFDA071">
              <w:rPr>
                <w:rFonts w:eastAsia="Times New Roman"/>
                <w:color w:val="000000" w:themeColor="text1"/>
                <w:lang w:val="en-US"/>
              </w:rPr>
              <w:t xml:space="preserve"> </w:t>
            </w:r>
            <w:r w:rsidRPr="6EFDA071">
              <w:rPr>
                <w:rFonts w:eastAsia="Times New Roman"/>
                <w:color w:val="000000" w:themeColor="text1"/>
                <w:lang w:val="en-US"/>
              </w:rPr>
              <w:t>by</w:t>
            </w:r>
            <w:r w:rsidR="00C23BA4" w:rsidRPr="6EFDA071">
              <w:rPr>
                <w:rFonts w:eastAsia="Times New Roman"/>
                <w:color w:val="000000" w:themeColor="text1"/>
                <w:lang w:val="en-US"/>
              </w:rPr>
              <w:t xml:space="preserve"> </w:t>
            </w:r>
            <w:r w:rsidRPr="6EFDA071">
              <w:rPr>
                <w:rFonts w:eastAsia="Times New Roman"/>
                <w:color w:val="000000" w:themeColor="text1"/>
                <w:lang w:val="en-US"/>
              </w:rPr>
              <w:t>repeat</w:t>
            </w:r>
            <w:r w:rsidR="00C23BA4" w:rsidRPr="6EFDA071">
              <w:rPr>
                <w:rFonts w:eastAsia="Times New Roman"/>
                <w:color w:val="000000" w:themeColor="text1"/>
                <w:lang w:val="en-US"/>
              </w:rPr>
              <w:t xml:space="preserve"> </w:t>
            </w:r>
            <w:r w:rsidRPr="6EFDA071">
              <w:rPr>
                <w:rFonts w:eastAsia="Times New Roman"/>
                <w:color w:val="000000" w:themeColor="text1"/>
                <w:lang w:val="en-US"/>
              </w:rPr>
              <w:t>anti-HBs</w:t>
            </w:r>
            <w:r w:rsidR="00C23BA4" w:rsidRPr="6EFDA071">
              <w:rPr>
                <w:rFonts w:eastAsia="Times New Roman"/>
                <w:color w:val="000000" w:themeColor="text1"/>
                <w:lang w:val="en-US"/>
              </w:rPr>
              <w:t xml:space="preserve"> </w:t>
            </w:r>
            <w:r w:rsidRPr="6EFDA071">
              <w:rPr>
                <w:rFonts w:eastAsia="Times New Roman"/>
                <w:color w:val="000000" w:themeColor="text1"/>
                <w:lang w:val="en-US"/>
              </w:rPr>
              <w:t xml:space="preserve">testing. </w:t>
            </w:r>
          </w:p>
          <w:p w14:paraId="4E78B589" w14:textId="714768E9" w:rsidR="005F150F" w:rsidRPr="00900B62" w:rsidRDefault="005F150F" w:rsidP="00BF41DC">
            <w:pPr>
              <w:numPr>
                <w:ilvl w:val="0"/>
                <w:numId w:val="21"/>
              </w:numPr>
              <w:tabs>
                <w:tab w:val="clear" w:pos="720"/>
                <w:tab w:val="num" w:pos="624"/>
              </w:tabs>
              <w:spacing w:before="120" w:after="120" w:line="240" w:lineRule="auto"/>
              <w:ind w:left="624"/>
              <w:textAlignment w:val="baseline"/>
              <w:rPr>
                <w:rFonts w:eastAsia="Times New Roman"/>
                <w:lang w:val="en-US"/>
              </w:rPr>
            </w:pPr>
            <w:r w:rsidRPr="00900B62">
              <w:rPr>
                <w:rFonts w:eastAsia="Times New Roman"/>
                <w:color w:val="000000"/>
                <w:lang w:val="en-US"/>
              </w:rPr>
              <w:t>If</w:t>
            </w:r>
            <w:r w:rsidR="00C23BA4">
              <w:rPr>
                <w:rFonts w:eastAsia="Times New Roman"/>
                <w:color w:val="000000"/>
                <w:lang w:val="en-US"/>
              </w:rPr>
              <w:t xml:space="preserve"> </w:t>
            </w:r>
            <w:r w:rsidRPr="00900B62">
              <w:rPr>
                <w:rFonts w:eastAsia="Times New Roman"/>
                <w:color w:val="000000"/>
                <w:lang w:val="en-US"/>
              </w:rPr>
              <w:t>anti-HBs</w:t>
            </w:r>
            <w:r w:rsidR="00C23BA4">
              <w:rPr>
                <w:rFonts w:eastAsia="Times New Roman"/>
                <w:color w:val="000000"/>
                <w:lang w:val="en-US"/>
              </w:rPr>
              <w:t xml:space="preserve"> </w:t>
            </w:r>
            <w:r w:rsidRPr="00900B62">
              <w:rPr>
                <w:rFonts w:eastAsia="Times New Roman"/>
                <w:color w:val="000000"/>
                <w:lang w:val="en-US"/>
              </w:rPr>
              <w:t>is</w:t>
            </w:r>
            <w:r w:rsidR="00C23BA4">
              <w:rPr>
                <w:rFonts w:eastAsia="Times New Roman"/>
                <w:color w:val="000000"/>
                <w:lang w:val="en-US"/>
              </w:rPr>
              <w:t xml:space="preserve"> </w:t>
            </w:r>
            <w:r w:rsidRPr="00900B62">
              <w:rPr>
                <w:rFonts w:eastAsia="Times New Roman"/>
                <w:color w:val="000000"/>
                <w:lang w:val="en-US"/>
              </w:rPr>
              <w:t>negative</w:t>
            </w:r>
            <w:r w:rsidR="00C23BA4">
              <w:rPr>
                <w:rFonts w:eastAsia="Times New Roman"/>
                <w:color w:val="000000"/>
                <w:lang w:val="en-US"/>
              </w:rPr>
              <w:t xml:space="preserve"> </w:t>
            </w:r>
            <w:r w:rsidRPr="00900B62">
              <w:rPr>
                <w:rFonts w:eastAsia="Times New Roman"/>
                <w:color w:val="000000"/>
                <w:lang w:val="en-US"/>
              </w:rPr>
              <w:t>after</w:t>
            </w:r>
            <w:r w:rsidR="00C23BA4">
              <w:rPr>
                <w:rFonts w:eastAsia="Times New Roman"/>
                <w:color w:val="000000"/>
                <w:lang w:val="en-US"/>
              </w:rPr>
              <w:t xml:space="preserve"> </w:t>
            </w:r>
            <w:r w:rsidRPr="00900B62">
              <w:rPr>
                <w:rFonts w:eastAsia="Times New Roman"/>
                <w:color w:val="000000"/>
                <w:lang w:val="en-US"/>
              </w:rPr>
              <w:t>two</w:t>
            </w:r>
            <w:r w:rsidR="00C23BA4">
              <w:rPr>
                <w:rFonts w:eastAsia="Times New Roman"/>
                <w:color w:val="000000"/>
                <w:lang w:val="en-US"/>
              </w:rPr>
              <w:t xml:space="preserve"> </w:t>
            </w:r>
            <w:r w:rsidRPr="00900B62">
              <w:rPr>
                <w:rFonts w:eastAsia="Times New Roman"/>
                <w:color w:val="000000"/>
                <w:lang w:val="en-US"/>
              </w:rPr>
              <w:t>complete</w:t>
            </w:r>
            <w:r w:rsidR="00C23BA4">
              <w:rPr>
                <w:rFonts w:eastAsia="Times New Roman"/>
                <w:color w:val="000000"/>
                <w:lang w:val="en-US"/>
              </w:rPr>
              <w:t xml:space="preserve"> </w:t>
            </w:r>
            <w:r w:rsidRPr="00900B62">
              <w:rPr>
                <w:rFonts w:eastAsia="Times New Roman"/>
                <w:color w:val="000000"/>
                <w:lang w:val="en-US"/>
              </w:rPr>
              <w:t>series,</w:t>
            </w:r>
            <w:r w:rsidR="00C23BA4">
              <w:rPr>
                <w:rFonts w:eastAsia="Times New Roman"/>
                <w:color w:val="000000"/>
                <w:lang w:val="en-US"/>
              </w:rPr>
              <w:t xml:space="preserve"> </w:t>
            </w:r>
            <w:r w:rsidRPr="00900B62">
              <w:rPr>
                <w:rFonts w:eastAsia="Times New Roman"/>
                <w:color w:val="000000"/>
                <w:lang w:val="en-US"/>
              </w:rPr>
              <w:t>student</w:t>
            </w:r>
            <w:r w:rsidR="00C23BA4">
              <w:rPr>
                <w:rFonts w:eastAsia="Times New Roman"/>
                <w:color w:val="000000"/>
                <w:lang w:val="en-US"/>
              </w:rPr>
              <w:t xml:space="preserve"> </w:t>
            </w:r>
            <w:r w:rsidRPr="00900B62">
              <w:rPr>
                <w:rFonts w:eastAsia="Times New Roman"/>
                <w:color w:val="000000"/>
                <w:lang w:val="en-US"/>
              </w:rPr>
              <w:t>is</w:t>
            </w:r>
            <w:r w:rsidR="00C23BA4">
              <w:rPr>
                <w:rFonts w:eastAsia="Times New Roman"/>
                <w:color w:val="000000"/>
                <w:lang w:val="en-US"/>
              </w:rPr>
              <w:t xml:space="preserve"> </w:t>
            </w:r>
            <w:r w:rsidRPr="00900B62">
              <w:rPr>
                <w:rFonts w:eastAsia="Times New Roman"/>
                <w:color w:val="000000"/>
                <w:lang w:val="en-US"/>
              </w:rPr>
              <w:t>considered</w:t>
            </w:r>
            <w:r w:rsidR="00C23BA4">
              <w:rPr>
                <w:rFonts w:eastAsia="Times New Roman"/>
                <w:color w:val="000000"/>
                <w:lang w:val="en-US"/>
              </w:rPr>
              <w:t xml:space="preserve"> </w:t>
            </w:r>
            <w:r w:rsidRPr="00900B62">
              <w:rPr>
                <w:rFonts w:eastAsia="Times New Roman"/>
                <w:color w:val="000000"/>
                <w:lang w:val="en-US"/>
              </w:rPr>
              <w:t>a</w:t>
            </w:r>
            <w:r w:rsidR="00C23BA4">
              <w:rPr>
                <w:rFonts w:eastAsia="Times New Roman"/>
                <w:color w:val="000000"/>
                <w:lang w:val="en-US"/>
              </w:rPr>
              <w:t xml:space="preserve"> </w:t>
            </w:r>
            <w:r w:rsidRPr="00900B62">
              <w:rPr>
                <w:rFonts w:eastAsia="Times New Roman"/>
                <w:color w:val="000000"/>
                <w:lang w:val="en-US"/>
              </w:rPr>
              <w:t>“non-responder”</w:t>
            </w:r>
            <w:r w:rsidR="00C23BA4">
              <w:rPr>
                <w:rFonts w:eastAsia="Times New Roman"/>
                <w:color w:val="000000"/>
                <w:lang w:val="en-US"/>
              </w:rPr>
              <w:t xml:space="preserve"> </w:t>
            </w:r>
            <w:r w:rsidRPr="00900B62">
              <w:rPr>
                <w:rFonts w:eastAsia="Times New Roman"/>
                <w:color w:val="000000"/>
                <w:lang w:val="en-US"/>
              </w:rPr>
              <w:t>and</w:t>
            </w:r>
            <w:r w:rsidR="00C23BA4">
              <w:rPr>
                <w:rFonts w:eastAsia="Times New Roman"/>
                <w:color w:val="000000"/>
                <w:lang w:val="en-US"/>
              </w:rPr>
              <w:t xml:space="preserve"> </w:t>
            </w:r>
            <w:r w:rsidRPr="00900B62">
              <w:rPr>
                <w:rFonts w:eastAsia="Times New Roman"/>
                <w:color w:val="000000"/>
                <w:lang w:val="en-US"/>
              </w:rPr>
              <w:t>should</w:t>
            </w:r>
            <w:r w:rsidR="00C23BA4">
              <w:rPr>
                <w:rFonts w:eastAsia="Times New Roman"/>
                <w:color w:val="000000"/>
                <w:lang w:val="en-US"/>
              </w:rPr>
              <w:t xml:space="preserve"> </w:t>
            </w:r>
            <w:r w:rsidRPr="00900B62">
              <w:rPr>
                <w:rFonts w:eastAsia="Times New Roman"/>
                <w:color w:val="000000"/>
                <w:lang w:val="en-US"/>
              </w:rPr>
              <w:t>be</w:t>
            </w:r>
            <w:r w:rsidR="00C23BA4">
              <w:rPr>
                <w:rFonts w:eastAsia="Times New Roman"/>
                <w:color w:val="000000"/>
                <w:lang w:val="en-US"/>
              </w:rPr>
              <w:t xml:space="preserve"> </w:t>
            </w:r>
            <w:r w:rsidRPr="00900B62">
              <w:rPr>
                <w:rFonts w:eastAsia="Times New Roman"/>
                <w:color w:val="000000"/>
                <w:lang w:val="en-US"/>
              </w:rPr>
              <w:t>tested</w:t>
            </w:r>
            <w:r w:rsidR="00C23BA4">
              <w:rPr>
                <w:rFonts w:eastAsia="Times New Roman"/>
                <w:color w:val="000000"/>
                <w:lang w:val="en-US"/>
              </w:rPr>
              <w:t xml:space="preserve"> </w:t>
            </w:r>
            <w:r w:rsidRPr="00900B62">
              <w:rPr>
                <w:rFonts w:eastAsia="Times New Roman"/>
                <w:color w:val="000000"/>
                <w:lang w:val="en-US"/>
              </w:rPr>
              <w:t>for</w:t>
            </w:r>
            <w:r w:rsidR="00C23BA4">
              <w:rPr>
                <w:rFonts w:eastAsia="Times New Roman"/>
                <w:color w:val="000000"/>
                <w:lang w:val="en-US"/>
              </w:rPr>
              <w:t xml:space="preserve"> </w:t>
            </w:r>
            <w:proofErr w:type="spellStart"/>
            <w:r w:rsidRPr="00900B62">
              <w:rPr>
                <w:rFonts w:eastAsia="Times New Roman"/>
                <w:color w:val="000000"/>
                <w:lang w:val="en-US"/>
              </w:rPr>
              <w:t>HepB</w:t>
            </w:r>
            <w:proofErr w:type="spellEnd"/>
            <w:r w:rsidR="00C23BA4">
              <w:rPr>
                <w:rFonts w:eastAsia="Times New Roman"/>
                <w:color w:val="000000"/>
                <w:lang w:val="en-US"/>
              </w:rPr>
              <w:t xml:space="preserve"> </w:t>
            </w:r>
            <w:r w:rsidRPr="00900B62">
              <w:rPr>
                <w:rFonts w:eastAsia="Times New Roman"/>
                <w:color w:val="000000"/>
                <w:lang w:val="en-US"/>
              </w:rPr>
              <w:t>surface</w:t>
            </w:r>
            <w:r w:rsidR="00C23BA4">
              <w:rPr>
                <w:rFonts w:eastAsia="Times New Roman"/>
                <w:color w:val="000000"/>
                <w:lang w:val="en-US"/>
              </w:rPr>
              <w:t xml:space="preserve"> </w:t>
            </w:r>
            <w:r w:rsidRPr="00900B62">
              <w:rPr>
                <w:rFonts w:eastAsia="Times New Roman"/>
                <w:color w:val="000000"/>
                <w:lang w:val="en-US"/>
              </w:rPr>
              <w:t>antigen</w:t>
            </w:r>
            <w:r w:rsidR="00C23BA4">
              <w:rPr>
                <w:rFonts w:eastAsia="Times New Roman"/>
                <w:color w:val="000000"/>
                <w:lang w:val="en-US"/>
              </w:rPr>
              <w:t xml:space="preserve"> </w:t>
            </w:r>
            <w:r w:rsidRPr="00900B62">
              <w:rPr>
                <w:rFonts w:eastAsia="Times New Roman"/>
                <w:color w:val="000000"/>
                <w:lang w:val="en-US"/>
              </w:rPr>
              <w:t>(HBsAg)</w:t>
            </w:r>
            <w:r w:rsidR="00C23BA4">
              <w:rPr>
                <w:rFonts w:eastAsia="Times New Roman"/>
                <w:color w:val="000000"/>
                <w:lang w:val="en-US"/>
              </w:rPr>
              <w:t xml:space="preserve"> </w:t>
            </w:r>
            <w:r w:rsidRPr="00900B62">
              <w:rPr>
                <w:rFonts w:eastAsia="Times New Roman"/>
                <w:color w:val="000000"/>
                <w:lang w:val="en-US"/>
              </w:rPr>
              <w:t>and</w:t>
            </w:r>
            <w:r w:rsidR="00C23BA4">
              <w:rPr>
                <w:rFonts w:eastAsia="Times New Roman"/>
                <w:color w:val="000000"/>
                <w:lang w:val="en-US"/>
              </w:rPr>
              <w:t xml:space="preserve"> </w:t>
            </w:r>
            <w:r w:rsidRPr="00900B62">
              <w:rPr>
                <w:rFonts w:eastAsia="Times New Roman"/>
                <w:color w:val="000000"/>
                <w:lang w:val="en-US"/>
              </w:rPr>
              <w:t>counseled</w:t>
            </w:r>
            <w:r w:rsidR="00C23BA4">
              <w:rPr>
                <w:rFonts w:eastAsia="Times New Roman"/>
                <w:color w:val="000000"/>
                <w:lang w:val="en-US"/>
              </w:rPr>
              <w:t xml:space="preserve"> </w:t>
            </w:r>
            <w:r w:rsidRPr="00900B62">
              <w:rPr>
                <w:rFonts w:eastAsia="Times New Roman"/>
                <w:color w:val="000000"/>
                <w:lang w:val="en-US"/>
              </w:rPr>
              <w:t>by</w:t>
            </w:r>
            <w:r w:rsidR="00C23BA4">
              <w:rPr>
                <w:rFonts w:eastAsia="Times New Roman"/>
                <w:color w:val="000000"/>
                <w:lang w:val="en-US"/>
              </w:rPr>
              <w:t xml:space="preserve"> </w:t>
            </w:r>
            <w:r w:rsidRPr="00900B62">
              <w:rPr>
                <w:rFonts w:eastAsia="Times New Roman"/>
                <w:color w:val="000000"/>
                <w:lang w:val="en-US"/>
              </w:rPr>
              <w:t>primary</w:t>
            </w:r>
            <w:r w:rsidR="00C23BA4">
              <w:rPr>
                <w:rFonts w:eastAsia="Times New Roman"/>
                <w:color w:val="000000"/>
                <w:lang w:val="en-US"/>
              </w:rPr>
              <w:t xml:space="preserve"> </w:t>
            </w:r>
            <w:r w:rsidRPr="00900B62">
              <w:rPr>
                <w:rFonts w:eastAsia="Times New Roman"/>
                <w:color w:val="000000"/>
                <w:lang w:val="en-US"/>
              </w:rPr>
              <w:t>care</w:t>
            </w:r>
            <w:r w:rsidR="00C23BA4">
              <w:rPr>
                <w:rFonts w:eastAsia="Times New Roman"/>
                <w:color w:val="000000"/>
                <w:lang w:val="en-US"/>
              </w:rPr>
              <w:t xml:space="preserve"> </w:t>
            </w:r>
            <w:r w:rsidRPr="00900B62">
              <w:rPr>
                <w:rFonts w:eastAsia="Times New Roman"/>
                <w:color w:val="000000"/>
                <w:lang w:val="en-US"/>
              </w:rPr>
              <w:t>provider.</w:t>
            </w:r>
            <w:r w:rsidR="00C23BA4">
              <w:rPr>
                <w:rFonts w:eastAsia="Times New Roman"/>
                <w:color w:val="000000"/>
                <w:lang w:val="en-US"/>
              </w:rPr>
              <w:t xml:space="preserve">  </w:t>
            </w:r>
          </w:p>
        </w:tc>
      </w:tr>
      <w:tr w:rsidR="005F150F" w:rsidRPr="00900B62" w14:paraId="58198701" w14:textId="77777777" w:rsidTr="4BF529F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F177799" w14:textId="49F127BD" w:rsidR="005F150F" w:rsidRPr="00900B62" w:rsidRDefault="005F150F" w:rsidP="00900B62">
            <w:pPr>
              <w:spacing w:before="120" w:after="120" w:line="360" w:lineRule="auto"/>
              <w:ind w:left="75"/>
              <w:jc w:val="center"/>
              <w:textAlignment w:val="baseline"/>
              <w:rPr>
                <w:rFonts w:eastAsia="Times New Roman"/>
                <w:sz w:val="24"/>
                <w:szCs w:val="24"/>
                <w:lang w:val="en-US"/>
              </w:rPr>
            </w:pPr>
            <w:r w:rsidRPr="00900B62">
              <w:rPr>
                <w:rFonts w:eastAsia="Times New Roman"/>
                <w:b/>
                <w:bCs/>
                <w:color w:val="000000"/>
                <w:lang w:val="en-US"/>
              </w:rPr>
              <w:t>Annual</w:t>
            </w:r>
            <w:r w:rsidR="00C23BA4">
              <w:rPr>
                <w:rFonts w:eastAsia="Times New Roman"/>
                <w:b/>
                <w:bCs/>
                <w:color w:val="000000"/>
                <w:lang w:val="en-US"/>
              </w:rPr>
              <w:t xml:space="preserve"> </w:t>
            </w:r>
            <w:r w:rsidRPr="00900B62">
              <w:rPr>
                <w:rFonts w:eastAsia="Times New Roman"/>
                <w:b/>
                <w:bCs/>
                <w:color w:val="000000"/>
                <w:lang w:val="en-US"/>
              </w:rPr>
              <w:t>Influenza</w:t>
            </w:r>
            <w:r w:rsidR="00C23BA4">
              <w:rPr>
                <w:rFonts w:eastAsia="Times New Roman"/>
                <w:b/>
                <w:bCs/>
                <w:color w:val="000000"/>
                <w:lang w:val="en-US"/>
              </w:rPr>
              <w:t xml:space="preserve">  </w:t>
            </w:r>
          </w:p>
        </w:tc>
        <w:tc>
          <w:tcPr>
            <w:tcW w:w="6404" w:type="dxa"/>
            <w:tcBorders>
              <w:top w:val="single" w:sz="6" w:space="0" w:color="auto"/>
              <w:left w:val="single" w:sz="6" w:space="0" w:color="auto"/>
              <w:bottom w:val="single" w:sz="6" w:space="0" w:color="auto"/>
              <w:right w:val="single" w:sz="6" w:space="0" w:color="auto"/>
            </w:tcBorders>
            <w:shd w:val="clear" w:color="auto" w:fill="auto"/>
            <w:hideMark/>
          </w:tcPr>
          <w:p w14:paraId="3253E8DF" w14:textId="1F5AADA1" w:rsidR="005F150F" w:rsidRPr="00900B62" w:rsidRDefault="00C23BA4" w:rsidP="6EFDA071">
            <w:pPr>
              <w:tabs>
                <w:tab w:val="num" w:pos="624"/>
              </w:tabs>
              <w:spacing w:before="120" w:after="120" w:line="240" w:lineRule="auto"/>
              <w:ind w:left="624" w:hanging="360"/>
              <w:textAlignment w:val="baseline"/>
              <w:rPr>
                <w:rFonts w:eastAsia="Times New Roman"/>
                <w:color w:val="000000" w:themeColor="text1"/>
                <w:lang w:val="en-US"/>
              </w:rPr>
            </w:pPr>
            <w:r w:rsidRPr="6EFDA071">
              <w:rPr>
                <w:rFonts w:eastAsia="Times New Roman"/>
                <w:color w:val="000000" w:themeColor="text1"/>
                <w:lang w:val="en-US"/>
              </w:rPr>
              <w:t xml:space="preserve"> </w:t>
            </w:r>
            <w:r w:rsidR="005F150F" w:rsidRPr="6EFDA071">
              <w:rPr>
                <w:rFonts w:eastAsia="Times New Roman"/>
                <w:color w:val="000000" w:themeColor="text1"/>
                <w:lang w:val="en-US"/>
              </w:rPr>
              <w:t>One</w:t>
            </w:r>
            <w:r w:rsidRPr="6EFDA071">
              <w:rPr>
                <w:rFonts w:eastAsia="Times New Roman"/>
                <w:color w:val="000000" w:themeColor="text1"/>
                <w:lang w:val="en-US"/>
              </w:rPr>
              <w:t xml:space="preserve"> </w:t>
            </w:r>
            <w:r w:rsidR="005F150F" w:rsidRPr="6EFDA071">
              <w:rPr>
                <w:rFonts w:eastAsia="Times New Roman"/>
                <w:color w:val="000000" w:themeColor="text1"/>
                <w:lang w:val="en-US"/>
              </w:rPr>
              <w:t>dose</w:t>
            </w:r>
            <w:r w:rsidRPr="6EFDA071">
              <w:rPr>
                <w:rFonts w:eastAsia="Times New Roman"/>
                <w:color w:val="000000" w:themeColor="text1"/>
                <w:lang w:val="en-US"/>
              </w:rPr>
              <w:t xml:space="preserve"> </w:t>
            </w:r>
            <w:r w:rsidR="005F150F" w:rsidRPr="6EFDA071">
              <w:rPr>
                <w:rFonts w:eastAsia="Times New Roman"/>
                <w:color w:val="000000" w:themeColor="text1"/>
                <w:lang w:val="en-US"/>
              </w:rPr>
              <w:t>of</w:t>
            </w:r>
            <w:r w:rsidRPr="6EFDA071">
              <w:rPr>
                <w:rFonts w:eastAsia="Times New Roman"/>
                <w:color w:val="000000" w:themeColor="text1"/>
                <w:lang w:val="en-US"/>
              </w:rPr>
              <w:t xml:space="preserve"> </w:t>
            </w:r>
            <w:r w:rsidR="005F150F" w:rsidRPr="6EFDA071">
              <w:rPr>
                <w:rFonts w:eastAsia="Times New Roman"/>
                <w:color w:val="000000" w:themeColor="text1"/>
                <w:lang w:val="en-US"/>
              </w:rPr>
              <w:t>influenza</w:t>
            </w:r>
            <w:r w:rsidRPr="6EFDA071">
              <w:rPr>
                <w:rFonts w:eastAsia="Times New Roman"/>
                <w:color w:val="000000" w:themeColor="text1"/>
                <w:lang w:val="en-US"/>
              </w:rPr>
              <w:t xml:space="preserve"> </w:t>
            </w:r>
            <w:r w:rsidR="005F150F" w:rsidRPr="6EFDA071">
              <w:rPr>
                <w:rFonts w:eastAsia="Times New Roman"/>
                <w:color w:val="000000" w:themeColor="text1"/>
                <w:lang w:val="en-US"/>
              </w:rPr>
              <w:t>vaccination</w:t>
            </w:r>
            <w:r w:rsidRPr="6EFDA071">
              <w:rPr>
                <w:rFonts w:eastAsia="Times New Roman"/>
                <w:color w:val="000000" w:themeColor="text1"/>
                <w:lang w:val="en-US"/>
              </w:rPr>
              <w:t xml:space="preserve"> </w:t>
            </w:r>
            <w:r w:rsidR="005F150F" w:rsidRPr="6EFDA071">
              <w:rPr>
                <w:rFonts w:eastAsia="Times New Roman"/>
                <w:color w:val="000000" w:themeColor="text1"/>
                <w:lang w:val="en-US"/>
              </w:rPr>
              <w:t>by</w:t>
            </w:r>
            <w:r w:rsidRPr="6EFDA071">
              <w:rPr>
                <w:rFonts w:eastAsia="Times New Roman"/>
                <w:color w:val="000000" w:themeColor="text1"/>
                <w:lang w:val="en-US"/>
              </w:rPr>
              <w:t xml:space="preserve"> </w:t>
            </w:r>
            <w:r w:rsidR="005F150F" w:rsidRPr="6EFDA071">
              <w:rPr>
                <w:rFonts w:eastAsia="Times New Roman"/>
                <w:color w:val="000000" w:themeColor="text1"/>
                <w:lang w:val="en-US"/>
              </w:rPr>
              <w:t>October</w:t>
            </w:r>
            <w:r w:rsidRPr="6EFDA071">
              <w:rPr>
                <w:rFonts w:eastAsia="Times New Roman"/>
                <w:color w:val="000000" w:themeColor="text1"/>
                <w:lang w:val="en-US"/>
              </w:rPr>
              <w:t xml:space="preserve"> </w:t>
            </w:r>
            <w:r w:rsidR="005F150F" w:rsidRPr="6EFDA071">
              <w:rPr>
                <w:rFonts w:eastAsia="Times New Roman"/>
                <w:color w:val="000000" w:themeColor="text1"/>
                <w:lang w:val="en-US"/>
              </w:rPr>
              <w:t>31</w:t>
            </w:r>
            <w:r w:rsidRPr="6EFDA071">
              <w:rPr>
                <w:rFonts w:eastAsia="Times New Roman"/>
                <w:color w:val="000000" w:themeColor="text1"/>
                <w:lang w:val="en-US"/>
              </w:rPr>
              <w:t xml:space="preserve"> </w:t>
            </w:r>
            <w:r w:rsidR="005F150F" w:rsidRPr="6EFDA071">
              <w:rPr>
                <w:rFonts w:eastAsia="Times New Roman"/>
                <w:color w:val="000000" w:themeColor="text1"/>
                <w:lang w:val="en-US"/>
              </w:rPr>
              <w:t xml:space="preserve">annually (not needed for May matriculation). </w:t>
            </w:r>
          </w:p>
        </w:tc>
      </w:tr>
      <w:tr w:rsidR="6EFDA071" w14:paraId="6494CCE0" w14:textId="77777777" w:rsidTr="4BF529F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23E54ED" w14:textId="3C8C400F" w:rsidR="6EFDA071" w:rsidRDefault="6EFDA071" w:rsidP="6EFDA071">
            <w:pPr>
              <w:spacing w:line="360" w:lineRule="auto"/>
              <w:jc w:val="center"/>
              <w:rPr>
                <w:rFonts w:eastAsia="Times New Roman"/>
                <w:b/>
                <w:bCs/>
                <w:color w:val="000000" w:themeColor="text1"/>
                <w:lang w:val="en-US"/>
              </w:rPr>
            </w:pPr>
            <w:r w:rsidRPr="716F9D8A">
              <w:rPr>
                <w:rFonts w:eastAsia="Times New Roman"/>
                <w:b/>
                <w:bCs/>
                <w:color w:val="000000" w:themeColor="text1"/>
                <w:lang w:val="en-US"/>
              </w:rPr>
              <w:t>COVID</w:t>
            </w:r>
            <w:r w:rsidR="24577117" w:rsidRPr="716F9D8A">
              <w:rPr>
                <w:rFonts w:eastAsia="Times New Roman"/>
                <w:b/>
                <w:bCs/>
                <w:color w:val="000000" w:themeColor="text1"/>
                <w:lang w:val="en-US"/>
              </w:rPr>
              <w:t>-19</w:t>
            </w:r>
          </w:p>
        </w:tc>
        <w:tc>
          <w:tcPr>
            <w:tcW w:w="6404" w:type="dxa"/>
            <w:tcBorders>
              <w:top w:val="single" w:sz="6" w:space="0" w:color="auto"/>
              <w:left w:val="single" w:sz="6" w:space="0" w:color="auto"/>
              <w:bottom w:val="single" w:sz="6" w:space="0" w:color="auto"/>
              <w:right w:val="single" w:sz="6" w:space="0" w:color="auto"/>
            </w:tcBorders>
            <w:shd w:val="clear" w:color="auto" w:fill="auto"/>
            <w:hideMark/>
          </w:tcPr>
          <w:p w14:paraId="0C1C15B9" w14:textId="43D28990" w:rsidR="6EFDA071" w:rsidRDefault="6EFDA071" w:rsidP="6EFDA071">
            <w:pPr>
              <w:spacing w:line="240" w:lineRule="auto"/>
              <w:rPr>
                <w:rFonts w:eastAsia="Times New Roman"/>
                <w:color w:val="000000" w:themeColor="text1"/>
                <w:lang w:val="en-US"/>
              </w:rPr>
            </w:pPr>
          </w:p>
          <w:p w14:paraId="69DE0966" w14:textId="2CEF6BF7" w:rsidR="6EFDA071" w:rsidRDefault="6EFDA071" w:rsidP="00BF41DC">
            <w:pPr>
              <w:pStyle w:val="ListParagraph"/>
              <w:numPr>
                <w:ilvl w:val="0"/>
                <w:numId w:val="3"/>
              </w:numPr>
              <w:spacing w:line="240" w:lineRule="auto"/>
              <w:rPr>
                <w:color w:val="000000" w:themeColor="text1"/>
                <w:lang w:val="en-US"/>
              </w:rPr>
            </w:pPr>
            <w:r w:rsidRPr="6EFDA071">
              <w:rPr>
                <w:rFonts w:eastAsia="Times New Roman"/>
                <w:color w:val="000000" w:themeColor="text1"/>
                <w:lang w:val="en-US"/>
              </w:rPr>
              <w:t xml:space="preserve">J&amp;J (Jannsen)-- single dose </w:t>
            </w:r>
          </w:p>
          <w:p w14:paraId="55B4AD74" w14:textId="2A39BDD2" w:rsidR="6EFDA071" w:rsidRDefault="6EFDA071" w:rsidP="00BF41DC">
            <w:pPr>
              <w:pStyle w:val="ListParagraph"/>
              <w:numPr>
                <w:ilvl w:val="0"/>
                <w:numId w:val="3"/>
              </w:numPr>
              <w:spacing w:line="240" w:lineRule="auto"/>
              <w:rPr>
                <w:color w:val="000000" w:themeColor="text1"/>
                <w:lang w:val="en-US"/>
              </w:rPr>
            </w:pPr>
            <w:r w:rsidRPr="6EFDA071">
              <w:rPr>
                <w:rFonts w:eastAsia="Times New Roman"/>
                <w:color w:val="000000" w:themeColor="text1"/>
                <w:lang w:val="en-US"/>
              </w:rPr>
              <w:t>Moderna—</w:t>
            </w:r>
            <w:r w:rsidRPr="6EFDA071">
              <w:rPr>
                <w:color w:val="000000" w:themeColor="text1"/>
                <w:lang w:val="en-US"/>
              </w:rPr>
              <w:t>Two doses: 2</w:t>
            </w:r>
            <w:r w:rsidRPr="6EFDA071">
              <w:rPr>
                <w:color w:val="000000" w:themeColor="text1"/>
                <w:vertAlign w:val="superscript"/>
                <w:lang w:val="en-US"/>
              </w:rPr>
              <w:t>nd</w:t>
            </w:r>
            <w:r w:rsidRPr="6EFDA071">
              <w:rPr>
                <w:color w:val="000000" w:themeColor="text1"/>
                <w:lang w:val="en-US"/>
              </w:rPr>
              <w:t xml:space="preserve"> dose given four weeks (28 days) after 1</w:t>
            </w:r>
            <w:r w:rsidRPr="6EFDA071">
              <w:rPr>
                <w:color w:val="000000" w:themeColor="text1"/>
                <w:vertAlign w:val="superscript"/>
                <w:lang w:val="en-US"/>
              </w:rPr>
              <w:t>st</w:t>
            </w:r>
            <w:r w:rsidRPr="6EFDA071">
              <w:rPr>
                <w:color w:val="000000" w:themeColor="text1"/>
                <w:lang w:val="en-US"/>
              </w:rPr>
              <w:t xml:space="preserve"> </w:t>
            </w:r>
            <w:proofErr w:type="gramStart"/>
            <w:r w:rsidRPr="6EFDA071">
              <w:rPr>
                <w:color w:val="000000" w:themeColor="text1"/>
                <w:lang w:val="en-US"/>
              </w:rPr>
              <w:t>dose</w:t>
            </w:r>
            <w:proofErr w:type="gramEnd"/>
          </w:p>
          <w:p w14:paraId="1FF43B44" w14:textId="6DF6269B" w:rsidR="6EFDA071" w:rsidRDefault="6EFDA071" w:rsidP="00BF41DC">
            <w:pPr>
              <w:pStyle w:val="ListParagraph"/>
              <w:numPr>
                <w:ilvl w:val="0"/>
                <w:numId w:val="3"/>
              </w:numPr>
              <w:spacing w:line="240" w:lineRule="auto"/>
              <w:rPr>
                <w:color w:val="000000" w:themeColor="text1"/>
                <w:lang w:val="en-US"/>
              </w:rPr>
            </w:pPr>
            <w:r w:rsidRPr="6EFDA071">
              <w:rPr>
                <w:rFonts w:eastAsia="Times New Roman"/>
                <w:color w:val="000000" w:themeColor="text1"/>
                <w:lang w:val="en-US"/>
              </w:rPr>
              <w:lastRenderedPageBreak/>
              <w:t xml:space="preserve">Pfizer-- </w:t>
            </w:r>
            <w:r w:rsidRPr="6EFDA071">
              <w:rPr>
                <w:color w:val="000000" w:themeColor="text1"/>
                <w:lang w:val="en-US"/>
              </w:rPr>
              <w:t>Two doses: 2</w:t>
            </w:r>
            <w:r w:rsidRPr="6EFDA071">
              <w:rPr>
                <w:color w:val="000000" w:themeColor="text1"/>
                <w:vertAlign w:val="superscript"/>
                <w:lang w:val="en-US"/>
              </w:rPr>
              <w:t>nd</w:t>
            </w:r>
            <w:r w:rsidRPr="6EFDA071">
              <w:rPr>
                <w:color w:val="000000" w:themeColor="text1"/>
                <w:lang w:val="en-US"/>
              </w:rPr>
              <w:t xml:space="preserve"> dose given three weeks (21 days) after 1</w:t>
            </w:r>
            <w:r w:rsidRPr="6EFDA071">
              <w:rPr>
                <w:color w:val="000000" w:themeColor="text1"/>
                <w:vertAlign w:val="superscript"/>
                <w:lang w:val="en-US"/>
              </w:rPr>
              <w:t>st</w:t>
            </w:r>
            <w:r w:rsidRPr="6EFDA071">
              <w:rPr>
                <w:color w:val="000000" w:themeColor="text1"/>
                <w:lang w:val="en-US"/>
              </w:rPr>
              <w:t xml:space="preserve"> </w:t>
            </w:r>
            <w:proofErr w:type="gramStart"/>
            <w:r w:rsidRPr="6EFDA071">
              <w:rPr>
                <w:color w:val="000000" w:themeColor="text1"/>
                <w:lang w:val="en-US"/>
              </w:rPr>
              <w:t>dose</w:t>
            </w:r>
            <w:proofErr w:type="gramEnd"/>
          </w:p>
          <w:p w14:paraId="600FBA92" w14:textId="094859CF" w:rsidR="6EFDA071" w:rsidRDefault="6EFDA071" w:rsidP="6EFDA071">
            <w:pPr>
              <w:spacing w:line="240" w:lineRule="auto"/>
              <w:rPr>
                <w:rFonts w:eastAsia="Times New Roman"/>
                <w:color w:val="000000" w:themeColor="text1"/>
                <w:lang w:val="en-US"/>
              </w:rPr>
            </w:pPr>
          </w:p>
          <w:p w14:paraId="6CC9E9FE" w14:textId="7B9E2C38" w:rsidR="6EFDA071" w:rsidRDefault="6EFDA071" w:rsidP="6EFDA071">
            <w:pPr>
              <w:spacing w:line="240" w:lineRule="auto"/>
              <w:rPr>
                <w:rFonts w:eastAsia="Times New Roman"/>
                <w:color w:val="000000" w:themeColor="text1"/>
                <w:lang w:val="en-US"/>
              </w:rPr>
            </w:pPr>
            <w:r w:rsidRPr="6EFDA071">
              <w:rPr>
                <w:rFonts w:eastAsia="Times New Roman"/>
                <w:color w:val="000000" w:themeColor="text1"/>
                <w:lang w:val="en-US"/>
              </w:rPr>
              <w:t>A booster will be recommended as guided by the CDC.</w:t>
            </w:r>
          </w:p>
          <w:p w14:paraId="7F7EC39A" w14:textId="5C3C9880" w:rsidR="6EFDA071" w:rsidRDefault="6EFDA071" w:rsidP="6EFDA071">
            <w:pPr>
              <w:spacing w:line="240" w:lineRule="auto"/>
              <w:rPr>
                <w:rFonts w:eastAsia="Times New Roman"/>
                <w:color w:val="000000" w:themeColor="text1"/>
                <w:lang w:val="en-US"/>
              </w:rPr>
            </w:pPr>
          </w:p>
          <w:p w14:paraId="59D81022" w14:textId="7075A51C" w:rsidR="6EFDA071" w:rsidRDefault="00000000" w:rsidP="6EFDA071">
            <w:pPr>
              <w:spacing w:line="240" w:lineRule="auto"/>
              <w:rPr>
                <w:rFonts w:eastAsia="Times New Roman"/>
                <w:color w:val="000000" w:themeColor="text1"/>
                <w:lang w:val="en-US"/>
              </w:rPr>
            </w:pPr>
            <w:hyperlink r:id="rId75">
              <w:r w:rsidR="6EFDA071" w:rsidRPr="6EFDA071">
                <w:rPr>
                  <w:rStyle w:val="Hyperlink"/>
                  <w:rFonts w:eastAsia="Times New Roman"/>
                  <w:lang w:val="en-US"/>
                </w:rPr>
                <w:t>https://www.cdc.gov/coronavirus/2019-ncov/vaccines/recommendations/immuno.html</w:t>
              </w:r>
            </w:hyperlink>
            <w:r w:rsidR="6EFDA071" w:rsidRPr="6EFDA071">
              <w:rPr>
                <w:rFonts w:eastAsia="Times New Roman"/>
                <w:color w:val="000000" w:themeColor="text1"/>
                <w:lang w:val="en-US"/>
              </w:rPr>
              <w:t xml:space="preserve"> </w:t>
            </w:r>
          </w:p>
        </w:tc>
      </w:tr>
      <w:tr w:rsidR="716F9D8A" w14:paraId="74632688" w14:textId="77777777" w:rsidTr="4BF529F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B445479" w14:textId="530B769E" w:rsidR="2042430C" w:rsidRDefault="4BF529F7" w:rsidP="716F9D8A">
            <w:pPr>
              <w:spacing w:line="360" w:lineRule="auto"/>
              <w:jc w:val="center"/>
              <w:rPr>
                <w:rFonts w:eastAsia="Times New Roman"/>
                <w:b/>
                <w:bCs/>
                <w:color w:val="000000" w:themeColor="text1"/>
                <w:highlight w:val="yellow"/>
                <w:lang w:val="en-US"/>
              </w:rPr>
            </w:pPr>
            <w:r w:rsidRPr="4BF529F7">
              <w:rPr>
                <w:rFonts w:eastAsia="Times New Roman"/>
                <w:b/>
                <w:bCs/>
                <w:color w:val="000000" w:themeColor="text1"/>
                <w:lang w:val="en-US"/>
              </w:rPr>
              <w:lastRenderedPageBreak/>
              <w:t>Meningococcal**</w:t>
            </w:r>
          </w:p>
        </w:tc>
        <w:tc>
          <w:tcPr>
            <w:tcW w:w="6404" w:type="dxa"/>
            <w:tcBorders>
              <w:top w:val="single" w:sz="6" w:space="0" w:color="auto"/>
              <w:left w:val="single" w:sz="6" w:space="0" w:color="auto"/>
              <w:bottom w:val="single" w:sz="6" w:space="0" w:color="auto"/>
              <w:right w:val="single" w:sz="6" w:space="0" w:color="auto"/>
            </w:tcBorders>
            <w:shd w:val="clear" w:color="auto" w:fill="auto"/>
            <w:hideMark/>
          </w:tcPr>
          <w:p w14:paraId="74818786" w14:textId="0BDB90B5" w:rsidR="6D0C732C" w:rsidRDefault="4BF529F7" w:rsidP="716F9D8A">
            <w:pPr>
              <w:spacing w:line="240" w:lineRule="auto"/>
              <w:rPr>
                <w:rFonts w:eastAsia="Times New Roman"/>
                <w:color w:val="000000" w:themeColor="text1"/>
                <w:highlight w:val="yellow"/>
                <w:lang w:val="en-US"/>
              </w:rPr>
            </w:pPr>
            <w:r w:rsidRPr="4BF529F7">
              <w:rPr>
                <w:rFonts w:eastAsia="Times New Roman"/>
                <w:color w:val="000000" w:themeColor="text1"/>
                <w:lang w:val="en-US"/>
              </w:rPr>
              <w:t xml:space="preserve"> As per CDC guidelines</w:t>
            </w:r>
          </w:p>
        </w:tc>
      </w:tr>
    </w:tbl>
    <w:p w14:paraId="665D22F4" w14:textId="1CB58C24" w:rsidR="005F150F" w:rsidRPr="00900B62" w:rsidRDefault="4BF529F7" w:rsidP="716F9D8A">
      <w:pPr>
        <w:spacing w:before="120" w:after="120" w:line="360" w:lineRule="auto"/>
        <w:textAlignment w:val="baseline"/>
        <w:rPr>
          <w:highlight w:val="yellow"/>
          <w:lang w:val="en-US"/>
        </w:rPr>
      </w:pPr>
      <w:r w:rsidRPr="4BF529F7">
        <w:rPr>
          <w:lang w:val="en-US"/>
        </w:rPr>
        <w:t xml:space="preserve">*University specific requirements </w:t>
      </w:r>
    </w:p>
    <w:p w14:paraId="436B5186" w14:textId="44B41A1B" w:rsidR="0015D8BE" w:rsidRDefault="4BF529F7" w:rsidP="716F9D8A">
      <w:pPr>
        <w:spacing w:before="120" w:after="120" w:line="360" w:lineRule="auto"/>
        <w:rPr>
          <w:lang w:val="en-US"/>
        </w:rPr>
      </w:pPr>
      <w:r w:rsidRPr="4BF529F7">
        <w:rPr>
          <w:lang w:val="en-US"/>
        </w:rPr>
        <w:t xml:space="preserve">**University specific requirement (if meet criteria). Recommended for all healthcare workers per CDC. </w:t>
      </w:r>
    </w:p>
    <w:p w14:paraId="1E12D292" w14:textId="1F1D6BB6" w:rsidR="005F150F" w:rsidRPr="00471D0A" w:rsidRDefault="005F150F" w:rsidP="00471D0A">
      <w:pPr>
        <w:pStyle w:val="Heading3"/>
        <w:rPr>
          <w:rFonts w:eastAsia="Times New Roman"/>
          <w:lang w:val="en-US"/>
        </w:rPr>
      </w:pPr>
      <w:bookmarkStart w:id="93" w:name="_Toc160713425"/>
      <w:r w:rsidRPr="00471D0A">
        <w:rPr>
          <w:rFonts w:eastAsia="Times New Roman"/>
          <w:lang w:val="en-US"/>
        </w:rPr>
        <w:t>TB</w:t>
      </w:r>
      <w:r w:rsidR="00C23BA4">
        <w:rPr>
          <w:rFonts w:eastAsia="Times New Roman"/>
          <w:lang w:val="en-US"/>
        </w:rPr>
        <w:t xml:space="preserve"> </w:t>
      </w:r>
      <w:r w:rsidRPr="00471D0A">
        <w:rPr>
          <w:rFonts w:eastAsia="Times New Roman"/>
          <w:lang w:val="en-US"/>
        </w:rPr>
        <w:t>Screening</w:t>
      </w:r>
      <w:r w:rsidR="00C23BA4">
        <w:rPr>
          <w:rFonts w:eastAsia="Times New Roman"/>
          <w:lang w:val="en-US"/>
        </w:rPr>
        <w:t xml:space="preserve"> </w:t>
      </w:r>
      <w:r w:rsidRPr="00471D0A">
        <w:rPr>
          <w:rFonts w:eastAsia="Times New Roman"/>
          <w:lang w:val="en-US"/>
        </w:rPr>
        <w:t>&amp;</w:t>
      </w:r>
      <w:r w:rsidR="00C23BA4">
        <w:rPr>
          <w:rFonts w:eastAsia="Times New Roman"/>
          <w:lang w:val="en-US"/>
        </w:rPr>
        <w:t xml:space="preserve"> </w:t>
      </w:r>
      <w:r w:rsidRPr="00471D0A">
        <w:rPr>
          <w:rFonts w:eastAsia="Times New Roman"/>
          <w:lang w:val="en-US"/>
        </w:rPr>
        <w:t>Testing</w:t>
      </w:r>
      <w:bookmarkEnd w:id="93"/>
    </w:p>
    <w:p w14:paraId="5324DC0B" w14:textId="2835B965" w:rsidR="005F150F" w:rsidRPr="00900B62" w:rsidRDefault="005F150F" w:rsidP="00900B62">
      <w:pPr>
        <w:spacing w:before="120" w:after="120" w:line="360" w:lineRule="auto"/>
        <w:textAlignment w:val="baseline"/>
        <w:rPr>
          <w:rFonts w:eastAsia="Times New Roman"/>
          <w:lang w:val="en-US"/>
        </w:rPr>
      </w:pPr>
      <w:r w:rsidRPr="00900B62">
        <w:rPr>
          <w:rFonts w:eastAsia="Times New Roman"/>
          <w:lang w:val="en-US"/>
        </w:rPr>
        <w:t>All</w:t>
      </w:r>
      <w:r w:rsidR="00C23BA4">
        <w:rPr>
          <w:rFonts w:eastAsia="Times New Roman"/>
          <w:lang w:val="en-US"/>
        </w:rPr>
        <w:t xml:space="preserve"> </w:t>
      </w:r>
      <w:r w:rsidRPr="00900B62">
        <w:rPr>
          <w:rFonts w:eastAsia="Times New Roman"/>
          <w:lang w:val="en-US"/>
        </w:rPr>
        <w:t>students</w:t>
      </w:r>
      <w:r w:rsidR="00C23BA4">
        <w:rPr>
          <w:rFonts w:eastAsia="Times New Roman"/>
          <w:lang w:val="en-US"/>
        </w:rPr>
        <w:t xml:space="preserve"> </w:t>
      </w:r>
      <w:r w:rsidRPr="00900B62">
        <w:rPr>
          <w:rFonts w:eastAsia="Times New Roman"/>
          <w:lang w:val="en-US"/>
        </w:rPr>
        <w:t>will</w:t>
      </w:r>
      <w:r w:rsidR="00C23BA4">
        <w:rPr>
          <w:rFonts w:eastAsia="Times New Roman"/>
          <w:lang w:val="en-US"/>
        </w:rPr>
        <w:t xml:space="preserve"> </w:t>
      </w:r>
      <w:r w:rsidRPr="00900B62">
        <w:rPr>
          <w:rFonts w:eastAsia="Times New Roman"/>
          <w:lang w:val="en-US"/>
        </w:rPr>
        <w:t>be</w:t>
      </w:r>
      <w:r w:rsidR="00C23BA4">
        <w:rPr>
          <w:rFonts w:eastAsia="Times New Roman"/>
          <w:lang w:val="en-US"/>
        </w:rPr>
        <w:t xml:space="preserve"> </w:t>
      </w:r>
      <w:r w:rsidRPr="00900B62">
        <w:rPr>
          <w:rFonts w:eastAsia="Times New Roman"/>
          <w:lang w:val="en-US"/>
        </w:rPr>
        <w:t>required</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900B62">
        <w:rPr>
          <w:rFonts w:eastAsia="Times New Roman"/>
          <w:lang w:val="en-US"/>
        </w:rPr>
        <w:t>undergo</w:t>
      </w:r>
      <w:r w:rsidR="00C23BA4">
        <w:rPr>
          <w:rFonts w:eastAsia="Times New Roman"/>
          <w:lang w:val="en-US"/>
        </w:rPr>
        <w:t xml:space="preserve"> </w:t>
      </w:r>
      <w:r w:rsidRPr="00900B62">
        <w:rPr>
          <w:rFonts w:eastAsia="Times New Roman"/>
          <w:lang w:val="en-US"/>
        </w:rPr>
        <w:t>comprehensive</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screening</w:t>
      </w:r>
      <w:r w:rsidR="00C23BA4">
        <w:rPr>
          <w:rFonts w:eastAsia="Times New Roman"/>
          <w:lang w:val="en-US"/>
        </w:rPr>
        <w:t xml:space="preserve"> </w:t>
      </w:r>
      <w:r w:rsidRPr="00900B62">
        <w:rPr>
          <w:rFonts w:eastAsia="Times New Roman"/>
          <w:lang w:val="en-US"/>
        </w:rPr>
        <w:t>both</w:t>
      </w:r>
      <w:r w:rsidR="00C23BA4">
        <w:rPr>
          <w:rFonts w:eastAsia="Times New Roman"/>
          <w:lang w:val="en-US"/>
        </w:rPr>
        <w:t xml:space="preserve"> </w:t>
      </w:r>
      <w:r w:rsidRPr="00900B62">
        <w:rPr>
          <w:rFonts w:eastAsia="Times New Roman"/>
          <w:lang w:val="en-US"/>
        </w:rPr>
        <w:t>at</w:t>
      </w:r>
      <w:r w:rsidR="00C23BA4">
        <w:rPr>
          <w:rFonts w:eastAsia="Times New Roman"/>
          <w:lang w:val="en-US"/>
        </w:rPr>
        <w:t xml:space="preserve"> </w:t>
      </w:r>
      <w:r w:rsidRPr="00900B62">
        <w:rPr>
          <w:rFonts w:eastAsia="Times New Roman"/>
          <w:lang w:val="en-US"/>
        </w:rPr>
        <w:t>matriculation</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prior</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900B62">
        <w:rPr>
          <w:rFonts w:eastAsia="Times New Roman"/>
          <w:lang w:val="en-US"/>
        </w:rPr>
        <w:t>entry</w:t>
      </w:r>
      <w:r w:rsidR="00C23BA4">
        <w:rPr>
          <w:rFonts w:eastAsia="Times New Roman"/>
          <w:lang w:val="en-US"/>
        </w:rPr>
        <w:t xml:space="preserve"> </w:t>
      </w:r>
      <w:r w:rsidRPr="00900B62">
        <w:rPr>
          <w:rFonts w:eastAsia="Times New Roman"/>
          <w:lang w:val="en-US"/>
        </w:rPr>
        <w:t>into</w:t>
      </w:r>
      <w:r w:rsidR="00C23BA4">
        <w:rPr>
          <w:rFonts w:eastAsia="Times New Roman"/>
          <w:lang w:val="en-US"/>
        </w:rPr>
        <w:t xml:space="preserve"> </w:t>
      </w:r>
      <w:r w:rsidRPr="00900B62">
        <w:rPr>
          <w:rFonts w:eastAsia="Times New Roman"/>
          <w:lang w:val="en-US"/>
        </w:rPr>
        <w:t>supervised</w:t>
      </w:r>
      <w:r w:rsidR="00C23BA4">
        <w:rPr>
          <w:rFonts w:eastAsia="Times New Roman"/>
          <w:lang w:val="en-US"/>
        </w:rPr>
        <w:t xml:space="preserve"> </w:t>
      </w:r>
      <w:r w:rsidRPr="00900B62">
        <w:rPr>
          <w:rFonts w:eastAsia="Times New Roman"/>
          <w:lang w:val="en-US"/>
        </w:rPr>
        <w:t>clinical</w:t>
      </w:r>
      <w:r w:rsidR="00C23BA4">
        <w:rPr>
          <w:rFonts w:eastAsia="Times New Roman"/>
          <w:lang w:val="en-US"/>
        </w:rPr>
        <w:t xml:space="preserve"> </w:t>
      </w:r>
      <w:r w:rsidRPr="00900B62">
        <w:rPr>
          <w:rFonts w:eastAsia="Times New Roman"/>
          <w:lang w:val="en-US"/>
        </w:rPr>
        <w:t>practice</w:t>
      </w:r>
      <w:r w:rsidR="00C23BA4">
        <w:rPr>
          <w:rFonts w:eastAsia="Times New Roman"/>
          <w:lang w:val="en-US"/>
        </w:rPr>
        <w:t xml:space="preserve"> </w:t>
      </w:r>
      <w:r w:rsidRPr="00900B62">
        <w:rPr>
          <w:rFonts w:eastAsia="Times New Roman"/>
          <w:lang w:val="en-US"/>
        </w:rPr>
        <w:t>experience</w:t>
      </w:r>
      <w:r w:rsidR="00C23BA4">
        <w:rPr>
          <w:rFonts w:eastAsia="Times New Roman"/>
          <w:lang w:val="en-US"/>
        </w:rPr>
        <w:t xml:space="preserve"> </w:t>
      </w:r>
      <w:r w:rsidRPr="00900B62">
        <w:rPr>
          <w:rFonts w:eastAsia="Times New Roman"/>
          <w:lang w:val="en-US"/>
        </w:rPr>
        <w:t>as</w:t>
      </w:r>
      <w:r w:rsidR="00C23BA4">
        <w:rPr>
          <w:rFonts w:eastAsia="Times New Roman"/>
          <w:lang w:val="en-US"/>
        </w:rPr>
        <w:t xml:space="preserve"> </w:t>
      </w:r>
      <w:r w:rsidRPr="00900B62">
        <w:rPr>
          <w:rFonts w:eastAsia="Times New Roman"/>
          <w:lang w:val="en-US"/>
        </w:rPr>
        <w:t>stated</w:t>
      </w:r>
      <w:r w:rsidR="00C23BA4">
        <w:rPr>
          <w:rFonts w:eastAsia="Times New Roman"/>
          <w:lang w:val="en-US"/>
        </w:rPr>
        <w:t xml:space="preserve"> </w:t>
      </w:r>
      <w:r w:rsidRPr="00900B62">
        <w:rPr>
          <w:rFonts w:eastAsia="Times New Roman"/>
          <w:lang w:val="en-US"/>
        </w:rPr>
        <w:t>in</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chart</w:t>
      </w:r>
      <w:r w:rsidR="00C23BA4">
        <w:rPr>
          <w:rFonts w:eastAsia="Times New Roman"/>
          <w:lang w:val="en-US"/>
        </w:rPr>
        <w:t xml:space="preserve"> </w:t>
      </w:r>
      <w:r w:rsidR="117934EE" w:rsidRPr="0BFF0965">
        <w:rPr>
          <w:rFonts w:eastAsia="Times New Roman"/>
          <w:lang w:val="en-US"/>
        </w:rPr>
        <w:t>following</w:t>
      </w:r>
      <w:r w:rsidRPr="0BFF0965">
        <w:rPr>
          <w:rFonts w:eastAsia="Times New Roman"/>
          <w:lang w:val="en-US"/>
        </w:rPr>
        <w:t>.</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screening</w:t>
      </w:r>
      <w:r w:rsidR="00C23BA4">
        <w:rPr>
          <w:rFonts w:eastAsia="Times New Roman"/>
          <w:lang w:val="en-US"/>
        </w:rPr>
        <w:t xml:space="preserve"> </w:t>
      </w:r>
      <w:r w:rsidRPr="00900B62">
        <w:rPr>
          <w:rFonts w:eastAsia="Times New Roman"/>
          <w:lang w:val="en-US"/>
        </w:rPr>
        <w:t>requirements</w:t>
      </w:r>
      <w:r w:rsidR="00C23BA4">
        <w:rPr>
          <w:rFonts w:eastAsia="Times New Roman"/>
          <w:lang w:val="en-US"/>
        </w:rPr>
        <w:t xml:space="preserve"> </w:t>
      </w:r>
      <w:r w:rsidRPr="00900B62">
        <w:rPr>
          <w:rFonts w:eastAsia="Times New Roman"/>
          <w:lang w:val="en-US"/>
        </w:rPr>
        <w:t>will</w:t>
      </w:r>
      <w:r w:rsidR="00C23BA4">
        <w:rPr>
          <w:rFonts w:eastAsia="Times New Roman"/>
          <w:lang w:val="en-US"/>
        </w:rPr>
        <w:t xml:space="preserve"> </w:t>
      </w:r>
      <w:r w:rsidRPr="00900B62">
        <w:rPr>
          <w:rFonts w:eastAsia="Times New Roman"/>
          <w:lang w:val="en-US"/>
        </w:rPr>
        <w:t>include</w:t>
      </w:r>
      <w:r w:rsidR="00C23BA4">
        <w:rPr>
          <w:rFonts w:eastAsia="Times New Roman"/>
          <w:lang w:val="en-US"/>
        </w:rPr>
        <w:t xml:space="preserve"> </w:t>
      </w:r>
      <w:r w:rsidRPr="00900B62">
        <w:rPr>
          <w:rFonts w:eastAsia="Times New Roman"/>
          <w:lang w:val="en-US"/>
        </w:rPr>
        <w:t>risk</w:t>
      </w:r>
      <w:r w:rsidR="00C23BA4">
        <w:rPr>
          <w:rFonts w:eastAsia="Times New Roman"/>
          <w:lang w:val="en-US"/>
        </w:rPr>
        <w:t xml:space="preserve"> </w:t>
      </w:r>
      <w:r w:rsidRPr="00900B62">
        <w:rPr>
          <w:rFonts w:eastAsia="Times New Roman"/>
          <w:lang w:val="en-US"/>
        </w:rPr>
        <w:t>assessments,</w:t>
      </w:r>
      <w:r w:rsidR="00C23BA4">
        <w:rPr>
          <w:rFonts w:eastAsia="Times New Roman"/>
          <w:lang w:val="en-US"/>
        </w:rPr>
        <w:t xml:space="preserve"> </w:t>
      </w:r>
      <w:r w:rsidRPr="00900B62">
        <w:rPr>
          <w:rFonts w:eastAsia="Times New Roman"/>
          <w:lang w:val="en-US"/>
        </w:rPr>
        <w:t>symptoms</w:t>
      </w:r>
      <w:r w:rsidR="00C23BA4">
        <w:rPr>
          <w:rFonts w:eastAsia="Times New Roman"/>
          <w:lang w:val="en-US"/>
        </w:rPr>
        <w:t xml:space="preserve"> </w:t>
      </w:r>
      <w:r w:rsidRPr="00900B62">
        <w:rPr>
          <w:rFonts w:eastAsia="Times New Roman"/>
          <w:lang w:val="en-US"/>
        </w:rPr>
        <w:t>evaluation,</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testing</w:t>
      </w:r>
      <w:r w:rsidR="00C23BA4">
        <w:rPr>
          <w:rFonts w:eastAsia="Times New Roman"/>
          <w:lang w:val="en-US"/>
        </w:rPr>
        <w:t xml:space="preserve"> </w:t>
      </w:r>
      <w:r w:rsidRPr="00900B62">
        <w:rPr>
          <w:rFonts w:eastAsia="Times New Roman"/>
          <w:lang w:val="en-US"/>
        </w:rPr>
        <w:t>as</w:t>
      </w:r>
      <w:r w:rsidR="00C23BA4">
        <w:rPr>
          <w:rFonts w:eastAsia="Times New Roman"/>
          <w:lang w:val="en-US"/>
        </w:rPr>
        <w:t xml:space="preserve"> </w:t>
      </w:r>
      <w:r w:rsidR="32DE7F01" w:rsidRPr="0BFF0965">
        <w:rPr>
          <w:rFonts w:eastAsia="Times New Roman"/>
          <w:lang w:val="en-US"/>
        </w:rPr>
        <w:t>follows</w:t>
      </w:r>
      <w:r w:rsidRPr="0BFF0965">
        <w:rPr>
          <w:rFonts w:eastAsia="Times New Roman"/>
          <w:lang w:val="en-US"/>
        </w:rPr>
        <w:t>:</w:t>
      </w:r>
      <w:r w:rsidR="00C23BA4" w:rsidRPr="0BFF0965">
        <w:rPr>
          <w:rFonts w:eastAsia="Times New Roman"/>
          <w:lang w:val="en-US"/>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59"/>
      </w:tblGrid>
      <w:tr w:rsidR="005F150F" w:rsidRPr="00900B62" w14:paraId="6DB25D7C" w14:textId="77777777" w:rsidTr="005F150F">
        <w:tc>
          <w:tcPr>
            <w:tcW w:w="2685" w:type="dxa"/>
            <w:tcBorders>
              <w:top w:val="single" w:sz="6" w:space="0" w:color="000000"/>
              <w:left w:val="single" w:sz="6" w:space="0" w:color="000000"/>
              <w:bottom w:val="single" w:sz="6" w:space="0" w:color="000000"/>
              <w:right w:val="single" w:sz="6" w:space="0" w:color="000000"/>
            </w:tcBorders>
            <w:shd w:val="clear" w:color="auto" w:fill="0070C0"/>
            <w:hideMark/>
          </w:tcPr>
          <w:p w14:paraId="481A63E4" w14:textId="28C242E9"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FFFFFF"/>
                <w:lang w:val="en-US"/>
              </w:rPr>
              <w:t>Screening</w:t>
            </w:r>
            <w:r w:rsidR="00C23BA4">
              <w:rPr>
                <w:rFonts w:eastAsia="Times New Roman"/>
                <w:b/>
                <w:bCs/>
                <w:color w:val="FFFFFF"/>
                <w:lang w:val="en-US"/>
              </w:rPr>
              <w:t xml:space="preserve"> </w:t>
            </w:r>
            <w:r w:rsidRPr="00900B62">
              <w:rPr>
                <w:rFonts w:eastAsia="Times New Roman"/>
                <w:b/>
                <w:bCs/>
                <w:color w:val="FFFFFF"/>
                <w:lang w:val="en-US"/>
              </w:rPr>
              <w:t>Tool</w:t>
            </w:r>
            <w:r w:rsidR="00C23BA4">
              <w:rPr>
                <w:rFonts w:eastAsia="Times New Roman"/>
                <w:color w:val="FFFFFF"/>
                <w:lang w:val="en-US"/>
              </w:rPr>
              <w:t xml:space="preserve"> </w:t>
            </w:r>
          </w:p>
        </w:tc>
        <w:tc>
          <w:tcPr>
            <w:tcW w:w="6645" w:type="dxa"/>
            <w:tcBorders>
              <w:top w:val="single" w:sz="6" w:space="0" w:color="000000"/>
              <w:left w:val="nil"/>
              <w:bottom w:val="single" w:sz="6" w:space="0" w:color="000000"/>
              <w:right w:val="single" w:sz="6" w:space="0" w:color="000000"/>
            </w:tcBorders>
            <w:shd w:val="clear" w:color="auto" w:fill="0070C0"/>
            <w:hideMark/>
          </w:tcPr>
          <w:p w14:paraId="37771020" w14:textId="654F69CA"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FFFFFF"/>
                <w:lang w:val="en-US"/>
              </w:rPr>
              <w:t>MTSU</w:t>
            </w:r>
            <w:r w:rsidR="00C23BA4">
              <w:rPr>
                <w:rFonts w:eastAsia="Times New Roman"/>
                <w:b/>
                <w:bCs/>
                <w:color w:val="FFFFFF"/>
                <w:lang w:val="en-US"/>
              </w:rPr>
              <w:t xml:space="preserve"> </w:t>
            </w:r>
            <w:r w:rsidRPr="00900B62">
              <w:rPr>
                <w:rFonts w:eastAsia="Times New Roman"/>
                <w:b/>
                <w:bCs/>
                <w:color w:val="FFFFFF"/>
                <w:lang w:val="en-US"/>
              </w:rPr>
              <w:t>Requirement</w:t>
            </w:r>
            <w:r w:rsidR="00C23BA4">
              <w:rPr>
                <w:rFonts w:eastAsia="Times New Roman"/>
                <w:color w:val="FFFFFF"/>
                <w:lang w:val="en-US"/>
              </w:rPr>
              <w:t xml:space="preserve"> </w:t>
            </w:r>
          </w:p>
        </w:tc>
      </w:tr>
      <w:tr w:rsidR="005F150F" w:rsidRPr="00900B62" w14:paraId="2C24FDDB" w14:textId="77777777" w:rsidTr="005F150F">
        <w:tc>
          <w:tcPr>
            <w:tcW w:w="2685" w:type="dxa"/>
            <w:tcBorders>
              <w:top w:val="nil"/>
              <w:left w:val="single" w:sz="6" w:space="0" w:color="000000"/>
              <w:bottom w:val="single" w:sz="6" w:space="0" w:color="000000"/>
              <w:right w:val="single" w:sz="6" w:space="0" w:color="000000"/>
            </w:tcBorders>
            <w:shd w:val="clear" w:color="auto" w:fill="auto"/>
            <w:vAlign w:val="center"/>
            <w:hideMark/>
          </w:tcPr>
          <w:p w14:paraId="6EB95149" w14:textId="32AF87D1"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lang w:val="en-US"/>
              </w:rPr>
              <w:t>TB</w:t>
            </w:r>
            <w:r w:rsidR="00C23BA4">
              <w:rPr>
                <w:rFonts w:eastAsia="Times New Roman"/>
                <w:b/>
                <w:bCs/>
                <w:lang w:val="en-US"/>
              </w:rPr>
              <w:t xml:space="preserve"> </w:t>
            </w:r>
            <w:r w:rsidRPr="00900B62">
              <w:rPr>
                <w:rFonts w:eastAsia="Times New Roman"/>
                <w:b/>
                <w:bCs/>
                <w:lang w:val="en-US"/>
              </w:rPr>
              <w:t>Risk</w:t>
            </w:r>
            <w:r w:rsidR="00C23BA4">
              <w:rPr>
                <w:rFonts w:eastAsia="Times New Roman"/>
                <w:b/>
                <w:bCs/>
                <w:lang w:val="en-US"/>
              </w:rPr>
              <w:t xml:space="preserve"> </w:t>
            </w:r>
            <w:r w:rsidRPr="00900B62">
              <w:rPr>
                <w:rFonts w:eastAsia="Times New Roman"/>
                <w:b/>
                <w:bCs/>
                <w:lang w:val="en-US"/>
              </w:rPr>
              <w:t>Assessment</w:t>
            </w:r>
            <w:r w:rsidRPr="00900B62">
              <w:rPr>
                <w:rFonts w:eastAsia="Times New Roman"/>
                <w:b/>
                <w:bCs/>
                <w:sz w:val="17"/>
                <w:szCs w:val="17"/>
                <w:vertAlign w:val="superscript"/>
                <w:lang w:val="en-US"/>
              </w:rPr>
              <w:t>1</w:t>
            </w:r>
            <w:r w:rsidR="00C23BA4">
              <w:rPr>
                <w:rFonts w:eastAsia="Times New Roman"/>
                <w:sz w:val="17"/>
                <w:szCs w:val="17"/>
                <w:lang w:val="en-US"/>
              </w:rPr>
              <w:t xml:space="preserve"> </w:t>
            </w:r>
          </w:p>
        </w:tc>
        <w:tc>
          <w:tcPr>
            <w:tcW w:w="6645" w:type="dxa"/>
            <w:vMerge w:val="restart"/>
            <w:tcBorders>
              <w:top w:val="nil"/>
              <w:left w:val="nil"/>
              <w:bottom w:val="single" w:sz="6" w:space="0" w:color="000000"/>
              <w:right w:val="single" w:sz="6" w:space="0" w:color="000000"/>
            </w:tcBorders>
            <w:shd w:val="clear" w:color="auto" w:fill="auto"/>
            <w:vAlign w:val="center"/>
            <w:hideMark/>
          </w:tcPr>
          <w:p w14:paraId="56704572" w14:textId="4D4A64D8" w:rsidR="005F150F" w:rsidRPr="00900B62" w:rsidRDefault="005F150F" w:rsidP="007B7177">
            <w:pPr>
              <w:spacing w:before="120" w:after="120" w:line="240" w:lineRule="auto"/>
              <w:ind w:left="374"/>
              <w:textAlignment w:val="baseline"/>
              <w:rPr>
                <w:rFonts w:eastAsia="Times New Roman"/>
                <w:sz w:val="24"/>
                <w:szCs w:val="24"/>
                <w:lang w:val="en-US"/>
              </w:rPr>
            </w:pPr>
            <w:r w:rsidRPr="00900B62">
              <w:rPr>
                <w:rFonts w:eastAsia="Times New Roman"/>
                <w:lang w:val="en-US"/>
              </w:rPr>
              <w:t>Submission</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completed</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Screening</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Evaluation</w:t>
            </w:r>
            <w:r w:rsidR="00C23BA4">
              <w:rPr>
                <w:rFonts w:eastAsia="Times New Roman"/>
                <w:lang w:val="en-US"/>
              </w:rPr>
              <w:t xml:space="preserve"> </w:t>
            </w:r>
            <w:r w:rsidRPr="00900B62">
              <w:rPr>
                <w:rFonts w:eastAsia="Times New Roman"/>
                <w:lang w:val="en-US"/>
              </w:rPr>
              <w:t>Form,</w:t>
            </w:r>
            <w:r w:rsidR="00C23BA4">
              <w:rPr>
                <w:rFonts w:eastAsia="Times New Roman"/>
                <w:lang w:val="en-US"/>
              </w:rPr>
              <w:t xml:space="preserve"> </w:t>
            </w:r>
            <w:r w:rsidRPr="00900B62">
              <w:rPr>
                <w:rFonts w:eastAsia="Times New Roman"/>
                <w:lang w:val="en-US"/>
              </w:rPr>
              <w:t>signed</w:t>
            </w:r>
            <w:r w:rsidR="00C23BA4">
              <w:rPr>
                <w:rFonts w:eastAsia="Times New Roman"/>
                <w:lang w:val="en-US"/>
              </w:rPr>
              <w:t xml:space="preserve"> </w:t>
            </w:r>
            <w:r w:rsidRPr="00900B62">
              <w:rPr>
                <w:rFonts w:eastAsia="Times New Roman"/>
                <w:lang w:val="en-US"/>
              </w:rPr>
              <w:t>by</w:t>
            </w:r>
            <w:r w:rsidR="00C23BA4">
              <w:rPr>
                <w:rFonts w:eastAsia="Times New Roman"/>
                <w:lang w:val="en-US"/>
              </w:rPr>
              <w:t xml:space="preserve"> </w:t>
            </w:r>
            <w:r w:rsidRPr="00900B62">
              <w:rPr>
                <w:rFonts w:eastAsia="Times New Roman"/>
                <w:lang w:val="en-US"/>
              </w:rPr>
              <w:t>your</w:t>
            </w:r>
            <w:r w:rsidR="00C23BA4">
              <w:rPr>
                <w:rFonts w:eastAsia="Times New Roman"/>
                <w:lang w:val="en-US"/>
              </w:rPr>
              <w:t xml:space="preserve"> </w:t>
            </w:r>
            <w:r w:rsidRPr="00900B62">
              <w:rPr>
                <w:rFonts w:eastAsia="Times New Roman"/>
                <w:lang w:val="en-US"/>
              </w:rPr>
              <w:t>medical</w:t>
            </w:r>
            <w:r w:rsidR="00C23BA4">
              <w:rPr>
                <w:rFonts w:eastAsia="Times New Roman"/>
                <w:lang w:val="en-US"/>
              </w:rPr>
              <w:t xml:space="preserve"> </w:t>
            </w:r>
            <w:r w:rsidRPr="00900B62">
              <w:rPr>
                <w:rFonts w:eastAsia="Times New Roman"/>
                <w:lang w:val="en-US"/>
              </w:rPr>
              <w:t>provider.</w:t>
            </w:r>
            <w:r w:rsidR="00C23BA4">
              <w:rPr>
                <w:rFonts w:eastAsia="Times New Roman"/>
                <w:lang w:val="en-US"/>
              </w:rPr>
              <w:t xml:space="preserve"> </w:t>
            </w:r>
          </w:p>
        </w:tc>
      </w:tr>
      <w:tr w:rsidR="005F150F" w:rsidRPr="00900B62" w14:paraId="7321FE61" w14:textId="77777777" w:rsidTr="005F150F">
        <w:tc>
          <w:tcPr>
            <w:tcW w:w="2685" w:type="dxa"/>
            <w:tcBorders>
              <w:top w:val="nil"/>
              <w:left w:val="single" w:sz="6" w:space="0" w:color="000000"/>
              <w:bottom w:val="single" w:sz="6" w:space="0" w:color="000000"/>
              <w:right w:val="single" w:sz="6" w:space="0" w:color="000000"/>
            </w:tcBorders>
            <w:shd w:val="clear" w:color="auto" w:fill="auto"/>
            <w:vAlign w:val="center"/>
            <w:hideMark/>
          </w:tcPr>
          <w:p w14:paraId="222B936D" w14:textId="4FDA4CE9"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lang w:val="en-US"/>
              </w:rPr>
              <w:t>TB</w:t>
            </w:r>
            <w:r w:rsidR="00C23BA4">
              <w:rPr>
                <w:rFonts w:eastAsia="Times New Roman"/>
                <w:b/>
                <w:bCs/>
                <w:lang w:val="en-US"/>
              </w:rPr>
              <w:t xml:space="preserve"> </w:t>
            </w:r>
            <w:r w:rsidRPr="00900B62">
              <w:rPr>
                <w:rFonts w:eastAsia="Times New Roman"/>
                <w:b/>
                <w:bCs/>
                <w:lang w:val="en-US"/>
              </w:rPr>
              <w:t>symptoms</w:t>
            </w:r>
            <w:r w:rsidR="00C23BA4">
              <w:rPr>
                <w:rFonts w:eastAsia="Times New Roman"/>
                <w:b/>
                <w:bCs/>
                <w:lang w:val="en-US"/>
              </w:rPr>
              <w:t xml:space="preserve"> </w:t>
            </w:r>
            <w:r w:rsidRPr="00900B62">
              <w:rPr>
                <w:rFonts w:eastAsia="Times New Roman"/>
                <w:b/>
                <w:bCs/>
                <w:lang w:val="en-US"/>
              </w:rPr>
              <w:t>Evaluation</w:t>
            </w:r>
            <w:r w:rsidRPr="00900B62">
              <w:rPr>
                <w:rFonts w:eastAsia="Times New Roman"/>
                <w:b/>
                <w:bCs/>
                <w:sz w:val="17"/>
                <w:szCs w:val="17"/>
                <w:vertAlign w:val="superscript"/>
                <w:lang w:val="en-US"/>
              </w:rPr>
              <w:t>1</w:t>
            </w:r>
            <w:r w:rsidR="00C23BA4">
              <w:rPr>
                <w:rFonts w:eastAsia="Times New Roman"/>
                <w:sz w:val="17"/>
                <w:szCs w:val="17"/>
                <w:lang w:val="en-US"/>
              </w:rPr>
              <w:t xml:space="preserve"> </w:t>
            </w:r>
          </w:p>
        </w:tc>
        <w:tc>
          <w:tcPr>
            <w:tcW w:w="0" w:type="auto"/>
            <w:vMerge/>
            <w:tcBorders>
              <w:top w:val="nil"/>
              <w:left w:val="nil"/>
              <w:bottom w:val="single" w:sz="6" w:space="0" w:color="000000"/>
              <w:right w:val="single" w:sz="6" w:space="0" w:color="000000"/>
            </w:tcBorders>
            <w:shd w:val="clear" w:color="auto" w:fill="auto"/>
            <w:vAlign w:val="center"/>
            <w:hideMark/>
          </w:tcPr>
          <w:p w14:paraId="7CC38068" w14:textId="77777777" w:rsidR="005F150F" w:rsidRPr="00900B62" w:rsidRDefault="005F150F" w:rsidP="007B7177">
            <w:pPr>
              <w:spacing w:before="120" w:after="120" w:line="240" w:lineRule="auto"/>
              <w:ind w:left="374"/>
              <w:rPr>
                <w:rFonts w:eastAsia="Times New Roman"/>
                <w:sz w:val="24"/>
                <w:szCs w:val="24"/>
                <w:lang w:val="en-US"/>
              </w:rPr>
            </w:pPr>
          </w:p>
        </w:tc>
      </w:tr>
      <w:tr w:rsidR="005F150F" w:rsidRPr="00900B62" w14:paraId="79E0EDF5" w14:textId="77777777" w:rsidTr="005F150F">
        <w:tc>
          <w:tcPr>
            <w:tcW w:w="2685" w:type="dxa"/>
            <w:tcBorders>
              <w:top w:val="nil"/>
              <w:left w:val="single" w:sz="6" w:space="0" w:color="000000"/>
              <w:bottom w:val="single" w:sz="6" w:space="0" w:color="000000"/>
              <w:right w:val="single" w:sz="6" w:space="0" w:color="000000"/>
            </w:tcBorders>
            <w:shd w:val="clear" w:color="auto" w:fill="auto"/>
            <w:vAlign w:val="center"/>
            <w:hideMark/>
          </w:tcPr>
          <w:p w14:paraId="7A28BEF4" w14:textId="5495FB9B"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lang w:val="en-US"/>
              </w:rPr>
              <w:t>TB</w:t>
            </w:r>
            <w:r w:rsidR="00C23BA4">
              <w:rPr>
                <w:rFonts w:eastAsia="Times New Roman"/>
                <w:b/>
                <w:bCs/>
                <w:lang w:val="en-US"/>
              </w:rPr>
              <w:t xml:space="preserve"> </w:t>
            </w:r>
            <w:r w:rsidRPr="00900B62">
              <w:rPr>
                <w:rFonts w:eastAsia="Times New Roman"/>
                <w:b/>
                <w:bCs/>
                <w:lang w:val="en-US"/>
              </w:rPr>
              <w:t>Testing</w:t>
            </w:r>
            <w:r w:rsidRPr="00900B62">
              <w:rPr>
                <w:rFonts w:eastAsia="Times New Roman"/>
                <w:b/>
                <w:bCs/>
                <w:sz w:val="17"/>
                <w:szCs w:val="17"/>
                <w:vertAlign w:val="superscript"/>
                <w:lang w:val="en-US"/>
              </w:rPr>
              <w:t>1,3</w:t>
            </w:r>
            <w:r w:rsidR="00C23BA4">
              <w:rPr>
                <w:rFonts w:eastAsia="Times New Roman"/>
                <w:sz w:val="17"/>
                <w:szCs w:val="17"/>
                <w:lang w:val="en-US"/>
              </w:rPr>
              <w:t xml:space="preserve"> </w:t>
            </w:r>
          </w:p>
        </w:tc>
        <w:tc>
          <w:tcPr>
            <w:tcW w:w="6645" w:type="dxa"/>
            <w:tcBorders>
              <w:top w:val="nil"/>
              <w:left w:val="nil"/>
              <w:bottom w:val="single" w:sz="6" w:space="0" w:color="000000"/>
              <w:right w:val="single" w:sz="6" w:space="0" w:color="000000"/>
            </w:tcBorders>
            <w:shd w:val="clear" w:color="auto" w:fill="auto"/>
            <w:vAlign w:val="center"/>
            <w:hideMark/>
          </w:tcPr>
          <w:p w14:paraId="08329041" w14:textId="25BFC376" w:rsidR="005F150F" w:rsidRPr="00900B62" w:rsidRDefault="005F150F" w:rsidP="00BF41DC">
            <w:pPr>
              <w:numPr>
                <w:ilvl w:val="0"/>
                <w:numId w:val="22"/>
              </w:numPr>
              <w:spacing w:before="120" w:after="120" w:line="240" w:lineRule="auto"/>
              <w:ind w:left="374" w:firstLine="0"/>
              <w:textAlignment w:val="baseline"/>
              <w:rPr>
                <w:rFonts w:eastAsia="Times New Roman"/>
                <w:lang w:val="en-US"/>
              </w:rPr>
            </w:pPr>
            <w:r w:rsidRPr="00900B62">
              <w:rPr>
                <w:rFonts w:eastAsia="Times New Roman"/>
                <w:lang w:val="en-US"/>
              </w:rPr>
              <w:t>Two-step</w:t>
            </w:r>
            <w:r w:rsidR="00C23BA4">
              <w:rPr>
                <w:rFonts w:eastAsia="Times New Roman"/>
                <w:lang w:val="en-US"/>
              </w:rPr>
              <w:t xml:space="preserve"> </w:t>
            </w:r>
            <w:r w:rsidRPr="00900B62">
              <w:rPr>
                <w:rFonts w:eastAsia="Times New Roman"/>
                <w:lang w:val="en-US"/>
              </w:rPr>
              <w:t>Testing:</w:t>
            </w:r>
            <w:r w:rsidR="00C23BA4">
              <w:rPr>
                <w:rFonts w:eastAsia="Times New Roman"/>
                <w:lang w:val="en-US"/>
              </w:rPr>
              <w:t xml:space="preserve"> </w:t>
            </w:r>
            <w:r w:rsidRPr="00900B62">
              <w:rPr>
                <w:rFonts w:eastAsia="Times New Roman"/>
                <w:lang w:val="en-US"/>
              </w:rPr>
              <w:t>Two</w:t>
            </w:r>
            <w:r w:rsidR="00C23BA4">
              <w:rPr>
                <w:rFonts w:eastAsia="Times New Roman"/>
                <w:lang w:val="en-US"/>
              </w:rPr>
              <w:t xml:space="preserve"> </w:t>
            </w:r>
            <w:r w:rsidRPr="00900B62">
              <w:rPr>
                <w:rFonts w:eastAsia="Times New Roman"/>
                <w:lang w:val="en-US"/>
              </w:rPr>
              <w:t>separate</w:t>
            </w:r>
            <w:r w:rsidR="00C23BA4">
              <w:rPr>
                <w:rFonts w:eastAsia="Times New Roman"/>
                <w:lang w:val="en-US"/>
              </w:rPr>
              <w:t xml:space="preserve"> </w:t>
            </w:r>
            <w:r w:rsidRPr="00900B62">
              <w:rPr>
                <w:rFonts w:eastAsia="Times New Roman"/>
                <w:lang w:val="en-US"/>
              </w:rPr>
              <w:t>Mantoux</w:t>
            </w:r>
            <w:r w:rsidR="00C23BA4">
              <w:rPr>
                <w:rFonts w:eastAsia="Times New Roman"/>
                <w:lang w:val="en-US"/>
              </w:rPr>
              <w:t xml:space="preserve"> </w:t>
            </w:r>
            <w:r w:rsidRPr="00900B62">
              <w:rPr>
                <w:rFonts w:eastAsia="Times New Roman"/>
                <w:lang w:val="en-US"/>
              </w:rPr>
              <w:t>PPD</w:t>
            </w:r>
            <w:r w:rsidR="00C23BA4">
              <w:rPr>
                <w:rFonts w:eastAsia="Times New Roman"/>
                <w:lang w:val="en-US"/>
              </w:rPr>
              <w:t xml:space="preserve"> </w:t>
            </w:r>
            <w:r w:rsidRPr="00900B62">
              <w:rPr>
                <w:rFonts w:eastAsia="Times New Roman"/>
                <w:lang w:val="en-US"/>
              </w:rPr>
              <w:t>skin</w:t>
            </w:r>
            <w:r w:rsidR="00C23BA4">
              <w:rPr>
                <w:rFonts w:eastAsia="Times New Roman"/>
                <w:lang w:val="en-US"/>
              </w:rPr>
              <w:t xml:space="preserve"> </w:t>
            </w:r>
            <w:r w:rsidRPr="00900B62">
              <w:rPr>
                <w:rFonts w:eastAsia="Times New Roman"/>
                <w:lang w:val="en-US"/>
              </w:rPr>
              <w:t>test</w:t>
            </w:r>
            <w:r w:rsidR="00C23BA4">
              <w:rPr>
                <w:rFonts w:eastAsia="Times New Roman"/>
                <w:lang w:val="en-US"/>
              </w:rPr>
              <w:t xml:space="preserve"> </w:t>
            </w:r>
            <w:r w:rsidRPr="00900B62">
              <w:rPr>
                <w:rFonts w:eastAsia="Times New Roman"/>
                <w:lang w:val="en-US"/>
              </w:rPr>
              <w:t>done</w:t>
            </w:r>
            <w:r w:rsidR="00C23BA4">
              <w:rPr>
                <w:rFonts w:eastAsia="Times New Roman"/>
                <w:lang w:val="en-US"/>
              </w:rPr>
              <w:t xml:space="preserve"> </w:t>
            </w:r>
            <w:r w:rsidRPr="00900B62">
              <w:rPr>
                <w:rFonts w:eastAsia="Times New Roman"/>
                <w:lang w:val="en-US"/>
              </w:rPr>
              <w:t>1-3</w:t>
            </w:r>
            <w:r w:rsidR="00C23BA4">
              <w:rPr>
                <w:rFonts w:eastAsia="Times New Roman"/>
                <w:lang w:val="en-US"/>
              </w:rPr>
              <w:t xml:space="preserve"> </w:t>
            </w:r>
            <w:r w:rsidRPr="00900B62">
              <w:rPr>
                <w:rFonts w:eastAsia="Times New Roman"/>
                <w:lang w:val="en-US"/>
              </w:rPr>
              <w:t>weeks</w:t>
            </w:r>
            <w:r w:rsidR="00C23BA4">
              <w:rPr>
                <w:rFonts w:eastAsia="Times New Roman"/>
                <w:lang w:val="en-US"/>
              </w:rPr>
              <w:t xml:space="preserve"> </w:t>
            </w:r>
            <w:r w:rsidRPr="00900B62">
              <w:rPr>
                <w:rFonts w:eastAsia="Times New Roman"/>
                <w:lang w:val="en-US"/>
              </w:rPr>
              <w:t>apart</w:t>
            </w:r>
            <w:r w:rsidR="00C23BA4">
              <w:rPr>
                <w:rFonts w:eastAsia="Times New Roman"/>
                <w:lang w:val="en-US"/>
              </w:rPr>
              <w:t xml:space="preserve"> </w:t>
            </w:r>
            <w:r w:rsidRPr="00900B62">
              <w:rPr>
                <w:rFonts w:eastAsia="Times New Roman"/>
                <w:b/>
                <w:bCs/>
                <w:u w:val="single"/>
                <w:lang w:val="en-US"/>
              </w:rPr>
              <w:t>OR</w:t>
            </w:r>
            <w:r w:rsidR="00C23BA4">
              <w:rPr>
                <w:rFonts w:eastAsia="Times New Roman"/>
                <w:lang w:val="en-US"/>
              </w:rPr>
              <w:t xml:space="preserve"> </w:t>
            </w:r>
          </w:p>
          <w:p w14:paraId="16D4B999" w14:textId="604A899C" w:rsidR="005F150F" w:rsidRPr="00900B62" w:rsidRDefault="005F150F" w:rsidP="00BF41DC">
            <w:pPr>
              <w:numPr>
                <w:ilvl w:val="0"/>
                <w:numId w:val="23"/>
              </w:numPr>
              <w:spacing w:before="120" w:after="120" w:line="240" w:lineRule="auto"/>
              <w:ind w:left="374" w:firstLine="0"/>
              <w:textAlignment w:val="baseline"/>
              <w:rPr>
                <w:rFonts w:eastAsia="Times New Roman"/>
                <w:lang w:val="en-US"/>
              </w:rPr>
            </w:pPr>
            <w:r w:rsidRPr="00900B62">
              <w:rPr>
                <w:rFonts w:eastAsia="Times New Roman"/>
                <w:lang w:val="en-US"/>
              </w:rPr>
              <w:t>Interferon</w:t>
            </w:r>
            <w:r w:rsidR="00C23BA4">
              <w:rPr>
                <w:rFonts w:eastAsia="Times New Roman"/>
                <w:lang w:val="en-US"/>
              </w:rPr>
              <w:t xml:space="preserve"> </w:t>
            </w:r>
            <w:r w:rsidRPr="00900B62">
              <w:rPr>
                <w:rFonts w:eastAsia="Times New Roman"/>
                <w:lang w:val="en-US"/>
              </w:rPr>
              <w:t>Gamma</w:t>
            </w:r>
            <w:r w:rsidR="00C23BA4">
              <w:rPr>
                <w:rFonts w:eastAsia="Times New Roman"/>
                <w:lang w:val="en-US"/>
              </w:rPr>
              <w:t xml:space="preserve"> </w:t>
            </w:r>
            <w:r w:rsidRPr="00900B62">
              <w:rPr>
                <w:rFonts w:eastAsia="Times New Roman"/>
                <w:lang w:val="en-US"/>
              </w:rPr>
              <w:t>Release</w:t>
            </w:r>
            <w:r w:rsidR="00C23BA4">
              <w:rPr>
                <w:rFonts w:eastAsia="Times New Roman"/>
                <w:lang w:val="en-US"/>
              </w:rPr>
              <w:t xml:space="preserve"> </w:t>
            </w:r>
            <w:r w:rsidRPr="00900B62">
              <w:rPr>
                <w:rFonts w:eastAsia="Times New Roman"/>
                <w:lang w:val="en-US"/>
              </w:rPr>
              <w:t>Assay</w:t>
            </w:r>
            <w:r w:rsidR="00C23BA4">
              <w:rPr>
                <w:rFonts w:eastAsia="Times New Roman"/>
                <w:lang w:val="en-US"/>
              </w:rPr>
              <w:t xml:space="preserve"> </w:t>
            </w:r>
            <w:r w:rsidRPr="00900B62">
              <w:rPr>
                <w:rFonts w:eastAsia="Times New Roman"/>
                <w:lang w:val="en-US"/>
              </w:rPr>
              <w:t>(IGRA)</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blood</w:t>
            </w:r>
            <w:r w:rsidR="00C23BA4">
              <w:rPr>
                <w:rFonts w:eastAsia="Times New Roman"/>
                <w:lang w:val="en-US"/>
              </w:rPr>
              <w:t xml:space="preserve"> </w:t>
            </w:r>
            <w:r w:rsidRPr="00900B62">
              <w:rPr>
                <w:rFonts w:eastAsia="Times New Roman"/>
                <w:lang w:val="en-US"/>
              </w:rPr>
              <w:t>test</w:t>
            </w:r>
            <w:r w:rsidRPr="00900B62">
              <w:rPr>
                <w:rFonts w:eastAsia="Times New Roman"/>
                <w:sz w:val="17"/>
                <w:szCs w:val="17"/>
                <w:vertAlign w:val="superscript"/>
                <w:lang w:val="en-US"/>
              </w:rPr>
              <w:t>2</w:t>
            </w:r>
            <w:r w:rsidR="00C23BA4">
              <w:rPr>
                <w:rFonts w:eastAsia="Times New Roman"/>
                <w:sz w:val="17"/>
                <w:szCs w:val="17"/>
                <w:lang w:val="en-US"/>
              </w:rPr>
              <w:t xml:space="preserve"> </w:t>
            </w:r>
          </w:p>
        </w:tc>
      </w:tr>
      <w:tr w:rsidR="005F150F" w:rsidRPr="00900B62" w14:paraId="4FFB6880" w14:textId="77777777" w:rsidTr="005F150F">
        <w:tc>
          <w:tcPr>
            <w:tcW w:w="9345" w:type="dxa"/>
            <w:gridSpan w:val="2"/>
            <w:tcBorders>
              <w:top w:val="nil"/>
              <w:left w:val="single" w:sz="6" w:space="0" w:color="000000"/>
              <w:bottom w:val="single" w:sz="6" w:space="0" w:color="000000"/>
              <w:right w:val="single" w:sz="6" w:space="0" w:color="000000"/>
            </w:tcBorders>
            <w:shd w:val="clear" w:color="auto" w:fill="auto"/>
            <w:vAlign w:val="center"/>
            <w:hideMark/>
          </w:tcPr>
          <w:p w14:paraId="4515C5DE" w14:textId="3D9B8247" w:rsidR="005F150F" w:rsidRPr="00900B62" w:rsidRDefault="005F150F" w:rsidP="007B7177">
            <w:pPr>
              <w:spacing w:before="120" w:after="120" w:line="240" w:lineRule="auto"/>
              <w:textAlignment w:val="baseline"/>
              <w:rPr>
                <w:rFonts w:eastAsia="Times New Roman"/>
                <w:sz w:val="24"/>
                <w:szCs w:val="24"/>
                <w:lang w:val="en-US"/>
              </w:rPr>
            </w:pPr>
            <w:r w:rsidRPr="00900B62">
              <w:rPr>
                <w:rFonts w:eastAsia="Times New Roman"/>
                <w:b/>
                <w:bCs/>
                <w:sz w:val="17"/>
                <w:szCs w:val="17"/>
                <w:vertAlign w:val="superscript"/>
                <w:lang w:val="en-US"/>
              </w:rPr>
              <w:t>1</w:t>
            </w:r>
            <w:r w:rsidR="00C23BA4">
              <w:rPr>
                <w:rFonts w:eastAsia="Times New Roman"/>
                <w:b/>
                <w:bCs/>
                <w:sz w:val="17"/>
                <w:szCs w:val="17"/>
                <w:vertAlign w:val="superscript"/>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screening</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evaluation</w:t>
            </w:r>
            <w:r w:rsidR="00C23BA4">
              <w:rPr>
                <w:rFonts w:eastAsia="Times New Roman"/>
                <w:lang w:val="en-US"/>
              </w:rPr>
              <w:t xml:space="preserve"> </w:t>
            </w:r>
            <w:r w:rsidRPr="00900B62">
              <w:rPr>
                <w:rFonts w:eastAsia="Times New Roman"/>
                <w:lang w:val="en-US"/>
              </w:rPr>
              <w:t>from</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all</w:t>
            </w:r>
            <w:r w:rsidR="00C23BA4">
              <w:rPr>
                <w:rFonts w:eastAsia="Times New Roman"/>
                <w:lang w:val="en-US"/>
              </w:rPr>
              <w:t xml:space="preserve"> </w:t>
            </w:r>
            <w:r w:rsidRPr="00900B62">
              <w:rPr>
                <w:rFonts w:eastAsia="Times New Roman"/>
                <w:lang w:val="en-US"/>
              </w:rPr>
              <w:t>related</w:t>
            </w:r>
            <w:r w:rsidR="00C23BA4">
              <w:rPr>
                <w:rFonts w:eastAsia="Times New Roman"/>
                <w:lang w:val="en-US"/>
              </w:rPr>
              <w:t xml:space="preserve"> </w:t>
            </w:r>
            <w:r w:rsidRPr="00900B62">
              <w:rPr>
                <w:rFonts w:eastAsia="Times New Roman"/>
                <w:lang w:val="en-US"/>
              </w:rPr>
              <w:t>testing</w:t>
            </w:r>
            <w:r w:rsidR="00C23BA4">
              <w:rPr>
                <w:rFonts w:eastAsia="Times New Roman"/>
                <w:lang w:val="en-US"/>
              </w:rPr>
              <w:t xml:space="preserve"> </w:t>
            </w:r>
            <w:r w:rsidRPr="00900B62">
              <w:rPr>
                <w:rFonts w:eastAsia="Times New Roman"/>
                <w:lang w:val="en-US"/>
              </w:rPr>
              <w:t>should</w:t>
            </w:r>
            <w:r w:rsidR="00C23BA4">
              <w:rPr>
                <w:rFonts w:eastAsia="Times New Roman"/>
                <w:lang w:val="en-US"/>
              </w:rPr>
              <w:t xml:space="preserve"> </w:t>
            </w:r>
            <w:r w:rsidRPr="00900B62">
              <w:rPr>
                <w:rFonts w:eastAsia="Times New Roman"/>
                <w:lang w:val="en-US"/>
              </w:rPr>
              <w:t>be</w:t>
            </w:r>
            <w:r w:rsidR="00C23BA4">
              <w:rPr>
                <w:rFonts w:eastAsia="Times New Roman"/>
                <w:lang w:val="en-US"/>
              </w:rPr>
              <w:t xml:space="preserve"> </w:t>
            </w:r>
            <w:r w:rsidRPr="00900B62">
              <w:rPr>
                <w:rFonts w:eastAsia="Times New Roman"/>
                <w:lang w:val="en-US"/>
              </w:rPr>
              <w:t>completed</w:t>
            </w:r>
            <w:r w:rsidR="00C23BA4">
              <w:rPr>
                <w:rFonts w:eastAsia="Times New Roman"/>
                <w:lang w:val="en-US"/>
              </w:rPr>
              <w:t xml:space="preserve"> </w:t>
            </w:r>
            <w:r w:rsidRPr="00900B62">
              <w:rPr>
                <w:rFonts w:eastAsia="Times New Roman"/>
                <w:lang w:val="en-US"/>
              </w:rPr>
              <w:t>prior</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900B62">
              <w:rPr>
                <w:rFonts w:eastAsia="Times New Roman"/>
                <w:lang w:val="en-US"/>
              </w:rPr>
              <w:t>yet</w:t>
            </w:r>
            <w:r w:rsidR="00C23BA4">
              <w:rPr>
                <w:rFonts w:eastAsia="Times New Roman"/>
                <w:lang w:val="en-US"/>
              </w:rPr>
              <w:t xml:space="preserve"> </w:t>
            </w:r>
            <w:r w:rsidRPr="00900B62">
              <w:rPr>
                <w:rFonts w:eastAsia="Times New Roman"/>
                <w:lang w:val="en-US"/>
              </w:rPr>
              <w:t>within</w:t>
            </w:r>
            <w:r w:rsidR="00C23BA4">
              <w:rPr>
                <w:rFonts w:eastAsia="Times New Roman"/>
                <w:lang w:val="en-US"/>
              </w:rPr>
              <w:t xml:space="preserve"> </w:t>
            </w:r>
            <w:r w:rsidRPr="00900B62">
              <w:rPr>
                <w:rFonts w:eastAsia="Times New Roman"/>
                <w:lang w:val="en-US"/>
              </w:rPr>
              <w:t>one</w:t>
            </w:r>
            <w:r w:rsidR="00C23BA4">
              <w:rPr>
                <w:rFonts w:eastAsia="Times New Roman"/>
                <w:lang w:val="en-US"/>
              </w:rPr>
              <w:t xml:space="preserve"> </w:t>
            </w:r>
            <w:r w:rsidRPr="00900B62">
              <w:rPr>
                <w:rFonts w:eastAsia="Times New Roman"/>
                <w:lang w:val="en-US"/>
              </w:rPr>
              <w:t>month,</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matriculation.</w:t>
            </w:r>
            <w:r w:rsidR="00C23BA4">
              <w:rPr>
                <w:rFonts w:eastAsia="Times New Roman"/>
                <w:lang w:val="en-US"/>
              </w:rPr>
              <w:t xml:space="preserve"> </w:t>
            </w:r>
          </w:p>
          <w:p w14:paraId="7915E28B" w14:textId="36B16370" w:rsidR="005F150F" w:rsidRPr="00900B62" w:rsidRDefault="005F150F" w:rsidP="007B7177">
            <w:pPr>
              <w:spacing w:before="120" w:after="120" w:line="240" w:lineRule="auto"/>
              <w:textAlignment w:val="baseline"/>
              <w:rPr>
                <w:rFonts w:eastAsia="Times New Roman"/>
                <w:sz w:val="24"/>
                <w:szCs w:val="24"/>
                <w:lang w:val="en-US"/>
              </w:rPr>
            </w:pPr>
            <w:r w:rsidRPr="00900B62">
              <w:rPr>
                <w:rFonts w:eastAsia="Times New Roman"/>
                <w:sz w:val="17"/>
                <w:szCs w:val="17"/>
                <w:vertAlign w:val="superscript"/>
                <w:lang w:val="en-US"/>
              </w:rPr>
              <w:t>2</w:t>
            </w:r>
            <w:r w:rsidR="00C23BA4">
              <w:rPr>
                <w:rFonts w:eastAsia="Times New Roman"/>
                <w:sz w:val="17"/>
                <w:szCs w:val="17"/>
                <w:vertAlign w:val="superscript"/>
                <w:lang w:val="en-US"/>
              </w:rPr>
              <w:t xml:space="preserve"> </w:t>
            </w:r>
            <w:r w:rsidRPr="00900B62">
              <w:rPr>
                <w:rFonts w:eastAsia="Times New Roman"/>
                <w:lang w:val="en-US"/>
              </w:rPr>
              <w:t>People</w:t>
            </w:r>
            <w:r w:rsidR="00C23BA4">
              <w:rPr>
                <w:rFonts w:eastAsia="Times New Roman"/>
                <w:lang w:val="en-US"/>
              </w:rPr>
              <w:t xml:space="preserve"> </w:t>
            </w:r>
            <w:r w:rsidRPr="00900B62">
              <w:rPr>
                <w:rFonts w:eastAsia="Times New Roman"/>
                <w:lang w:val="en-US"/>
              </w:rPr>
              <w:t>born</w:t>
            </w:r>
            <w:r w:rsidR="00C23BA4">
              <w:rPr>
                <w:rFonts w:eastAsia="Times New Roman"/>
                <w:lang w:val="en-US"/>
              </w:rPr>
              <w:t xml:space="preserve"> </w:t>
            </w:r>
            <w:r w:rsidRPr="00900B62">
              <w:rPr>
                <w:rFonts w:eastAsia="Times New Roman"/>
                <w:lang w:val="en-US"/>
              </w:rPr>
              <w:t>outside</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the</w:t>
            </w:r>
            <w:r w:rsidR="00C23BA4">
              <w:rPr>
                <w:rFonts w:eastAsia="Times New Roman"/>
                <w:lang w:val="en-US"/>
              </w:rPr>
              <w:t xml:space="preserve"> </w:t>
            </w:r>
            <w:r w:rsidRPr="00900B62">
              <w:rPr>
                <w:rFonts w:eastAsia="Times New Roman"/>
                <w:lang w:val="en-US"/>
              </w:rPr>
              <w:t>United</w:t>
            </w:r>
            <w:r w:rsidR="00C23BA4">
              <w:rPr>
                <w:rFonts w:eastAsia="Times New Roman"/>
                <w:lang w:val="en-US"/>
              </w:rPr>
              <w:t xml:space="preserve"> </w:t>
            </w:r>
            <w:r w:rsidRPr="00900B62">
              <w:rPr>
                <w:rFonts w:eastAsia="Times New Roman"/>
                <w:lang w:val="en-US"/>
              </w:rPr>
              <w:t>States</w:t>
            </w:r>
            <w:r w:rsidR="00C23BA4">
              <w:rPr>
                <w:rFonts w:eastAsia="Times New Roman"/>
                <w:lang w:val="en-US"/>
              </w:rPr>
              <w:t xml:space="preserve"> </w:t>
            </w:r>
            <w:r w:rsidRPr="00900B62">
              <w:rPr>
                <w:rFonts w:eastAsia="Times New Roman"/>
                <w:lang w:val="en-US"/>
              </w:rPr>
              <w:t>may</w:t>
            </w:r>
            <w:r w:rsidR="00C23BA4">
              <w:rPr>
                <w:rFonts w:eastAsia="Times New Roman"/>
                <w:lang w:val="en-US"/>
              </w:rPr>
              <w:t xml:space="preserve"> </w:t>
            </w:r>
            <w:r w:rsidRPr="00900B62">
              <w:rPr>
                <w:rFonts w:eastAsia="Times New Roman"/>
                <w:lang w:val="en-US"/>
              </w:rPr>
              <w:t>have</w:t>
            </w:r>
            <w:r w:rsidR="00C23BA4">
              <w:rPr>
                <w:rFonts w:eastAsia="Times New Roman"/>
                <w:lang w:val="en-US"/>
              </w:rPr>
              <w:t xml:space="preserve"> </w:t>
            </w:r>
            <w:r w:rsidRPr="00900B62">
              <w:rPr>
                <w:rFonts w:eastAsia="Times New Roman"/>
                <w:lang w:val="en-US"/>
              </w:rPr>
              <w:t>been</w:t>
            </w:r>
            <w:r w:rsidR="00C23BA4">
              <w:rPr>
                <w:rFonts w:eastAsia="Times New Roman"/>
                <w:lang w:val="en-US"/>
              </w:rPr>
              <w:t xml:space="preserve"> </w:t>
            </w:r>
            <w:r w:rsidRPr="00900B62">
              <w:rPr>
                <w:rFonts w:eastAsia="Times New Roman"/>
                <w:lang w:val="en-US"/>
              </w:rPr>
              <w:t>vaccinated</w:t>
            </w:r>
            <w:r w:rsidR="00C23BA4">
              <w:rPr>
                <w:rFonts w:eastAsia="Times New Roman"/>
                <w:lang w:val="en-US"/>
              </w:rPr>
              <w:t xml:space="preserve"> </w:t>
            </w:r>
            <w:r w:rsidRPr="00900B62">
              <w:rPr>
                <w:rFonts w:eastAsia="Times New Roman"/>
                <w:lang w:val="en-US"/>
              </w:rPr>
              <w:t>with</w:t>
            </w:r>
            <w:r w:rsidR="00C23BA4">
              <w:rPr>
                <w:rFonts w:eastAsia="Times New Roman"/>
                <w:lang w:val="en-US"/>
              </w:rPr>
              <w:t xml:space="preserve"> </w:t>
            </w:r>
            <w:proofErr w:type="spellStart"/>
            <w:r w:rsidRPr="00900B62">
              <w:rPr>
                <w:rFonts w:eastAsia="Times New Roman"/>
                <w:lang w:val="en-US"/>
              </w:rPr>
              <w:t>Bacille</w:t>
            </w:r>
            <w:proofErr w:type="spellEnd"/>
            <w:r w:rsidR="00C23BA4">
              <w:rPr>
                <w:rFonts w:eastAsia="Times New Roman"/>
                <w:lang w:val="en-US"/>
              </w:rPr>
              <w:t xml:space="preserve"> </w:t>
            </w:r>
            <w:r w:rsidRPr="00900B62">
              <w:rPr>
                <w:rFonts w:eastAsia="Times New Roman"/>
                <w:lang w:val="en-US"/>
              </w:rPr>
              <w:t>Calmette-Guerin</w:t>
            </w:r>
            <w:r w:rsidR="00C23BA4">
              <w:rPr>
                <w:rFonts w:eastAsia="Times New Roman"/>
                <w:lang w:val="en-US"/>
              </w:rPr>
              <w:t xml:space="preserve"> </w:t>
            </w:r>
            <w:r w:rsidRPr="00900B62">
              <w:rPr>
                <w:rFonts w:eastAsia="Times New Roman"/>
                <w:lang w:val="en-US"/>
              </w:rPr>
              <w:t>(BCG)</w:t>
            </w:r>
            <w:r w:rsidR="00C23BA4">
              <w:rPr>
                <w:rFonts w:eastAsia="Times New Roman"/>
                <w:lang w:val="en-US"/>
              </w:rPr>
              <w:t xml:space="preserve"> </w:t>
            </w:r>
            <w:r w:rsidRPr="00900B62">
              <w:rPr>
                <w:rFonts w:eastAsia="Times New Roman"/>
                <w:lang w:val="en-US"/>
              </w:rPr>
              <w:t>vaccine</w:t>
            </w:r>
            <w:r w:rsidR="00C23BA4">
              <w:rPr>
                <w:rFonts w:eastAsia="Times New Roman"/>
                <w:lang w:val="en-US"/>
              </w:rPr>
              <w:t xml:space="preserve"> </w:t>
            </w:r>
            <w:r w:rsidRPr="00900B62">
              <w:rPr>
                <w:rFonts w:eastAsia="Times New Roman"/>
                <w:lang w:val="en-US"/>
              </w:rPr>
              <w:t>for</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While</w:t>
            </w:r>
            <w:r w:rsidR="00C23BA4">
              <w:rPr>
                <w:rFonts w:eastAsia="Times New Roman"/>
                <w:lang w:val="en-US"/>
              </w:rPr>
              <w:t xml:space="preserve"> </w:t>
            </w:r>
            <w:r w:rsidRPr="00900B62">
              <w:rPr>
                <w:rFonts w:eastAsia="Times New Roman"/>
                <w:lang w:val="en-US"/>
              </w:rPr>
              <w:t>people</w:t>
            </w:r>
            <w:r w:rsidR="00C23BA4">
              <w:rPr>
                <w:rFonts w:eastAsia="Times New Roman"/>
                <w:lang w:val="en-US"/>
              </w:rPr>
              <w:t xml:space="preserve"> </w:t>
            </w:r>
            <w:r w:rsidRPr="00900B62">
              <w:rPr>
                <w:rFonts w:eastAsia="Times New Roman"/>
                <w:lang w:val="en-US"/>
              </w:rPr>
              <w:t>vaccinated</w:t>
            </w:r>
            <w:r w:rsidR="00C23BA4">
              <w:rPr>
                <w:rFonts w:eastAsia="Times New Roman"/>
                <w:lang w:val="en-US"/>
              </w:rPr>
              <w:t xml:space="preserve"> </w:t>
            </w:r>
            <w:r w:rsidRPr="00900B62">
              <w:rPr>
                <w:rFonts w:eastAsia="Times New Roman"/>
                <w:lang w:val="en-US"/>
              </w:rPr>
              <w:t>with</w:t>
            </w:r>
            <w:r w:rsidR="00C23BA4">
              <w:rPr>
                <w:rFonts w:eastAsia="Times New Roman"/>
                <w:lang w:val="en-US"/>
              </w:rPr>
              <w:t xml:space="preserve"> </w:t>
            </w:r>
            <w:r w:rsidRPr="00900B62">
              <w:rPr>
                <w:rFonts w:eastAsia="Times New Roman"/>
                <w:lang w:val="en-US"/>
              </w:rPr>
              <w:t>BCG</w:t>
            </w:r>
            <w:r w:rsidR="00C23BA4">
              <w:rPr>
                <w:rFonts w:eastAsia="Times New Roman"/>
                <w:lang w:val="en-US"/>
              </w:rPr>
              <w:t xml:space="preserve"> </w:t>
            </w:r>
            <w:r w:rsidRPr="00900B62">
              <w:rPr>
                <w:rFonts w:eastAsia="Times New Roman"/>
                <w:lang w:val="en-US"/>
              </w:rPr>
              <w:t>may</w:t>
            </w:r>
            <w:r w:rsidR="00C23BA4">
              <w:rPr>
                <w:rFonts w:eastAsia="Times New Roman"/>
                <w:lang w:val="en-US"/>
              </w:rPr>
              <w:t xml:space="preserve"> </w:t>
            </w:r>
            <w:r w:rsidRPr="00900B62">
              <w:rPr>
                <w:rFonts w:eastAsia="Times New Roman"/>
                <w:lang w:val="en-US"/>
              </w:rPr>
              <w:t>have</w:t>
            </w:r>
            <w:r w:rsidR="00C23BA4">
              <w:rPr>
                <w:rFonts w:eastAsia="Times New Roman"/>
                <w:lang w:val="en-US"/>
              </w:rPr>
              <w:t xml:space="preserve"> </w:t>
            </w:r>
            <w:r w:rsidRPr="00900B62">
              <w:rPr>
                <w:rFonts w:eastAsia="Times New Roman"/>
                <w:lang w:val="en-US"/>
              </w:rPr>
              <w:t>a</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skin</w:t>
            </w:r>
            <w:r w:rsidR="00C23BA4">
              <w:rPr>
                <w:rFonts w:eastAsia="Times New Roman"/>
                <w:lang w:val="en-US"/>
              </w:rPr>
              <w:t xml:space="preserve"> </w:t>
            </w:r>
            <w:r w:rsidRPr="00900B62">
              <w:rPr>
                <w:rFonts w:eastAsia="Times New Roman"/>
                <w:lang w:val="en-US"/>
              </w:rPr>
              <w:t>test,</w:t>
            </w:r>
            <w:r w:rsidR="00C23BA4">
              <w:rPr>
                <w:rFonts w:eastAsia="Times New Roman"/>
                <w:lang w:val="en-US"/>
              </w:rPr>
              <w:t xml:space="preserve"> </w:t>
            </w:r>
            <w:r w:rsidRPr="00900B62">
              <w:rPr>
                <w:rFonts w:eastAsia="Times New Roman"/>
                <w:lang w:val="en-US"/>
              </w:rPr>
              <w:t>it</w:t>
            </w:r>
            <w:r w:rsidR="00C23BA4">
              <w:rPr>
                <w:rFonts w:eastAsia="Times New Roman"/>
                <w:lang w:val="en-US"/>
              </w:rPr>
              <w:t xml:space="preserve"> </w:t>
            </w:r>
            <w:r w:rsidRPr="00900B62">
              <w:rPr>
                <w:rFonts w:eastAsia="Times New Roman"/>
                <w:lang w:val="en-US"/>
              </w:rPr>
              <w:t>may</w:t>
            </w:r>
            <w:r w:rsidR="00C23BA4">
              <w:rPr>
                <w:rFonts w:eastAsia="Times New Roman"/>
                <w:lang w:val="en-US"/>
              </w:rPr>
              <w:t xml:space="preserve"> </w:t>
            </w:r>
            <w:r w:rsidRPr="00900B62">
              <w:rPr>
                <w:rFonts w:eastAsia="Times New Roman"/>
                <w:lang w:val="en-US"/>
              </w:rPr>
              <w:t>cause</w:t>
            </w:r>
            <w:r w:rsidR="00C23BA4">
              <w:rPr>
                <w:rFonts w:eastAsia="Times New Roman"/>
                <w:lang w:val="en-US"/>
              </w:rPr>
              <w:t xml:space="preserve"> </w:t>
            </w:r>
            <w:r w:rsidRPr="00900B62">
              <w:rPr>
                <w:rFonts w:eastAsia="Times New Roman"/>
                <w:lang w:val="en-US"/>
              </w:rPr>
              <w:t>a</w:t>
            </w:r>
            <w:r w:rsidR="00C23BA4">
              <w:rPr>
                <w:rFonts w:eastAsia="Times New Roman"/>
                <w:lang w:val="en-US"/>
              </w:rPr>
              <w:t xml:space="preserve"> </w:t>
            </w:r>
            <w:r w:rsidRPr="00900B62">
              <w:rPr>
                <w:rFonts w:eastAsia="Times New Roman"/>
                <w:lang w:val="en-US"/>
              </w:rPr>
              <w:t>false</w:t>
            </w:r>
            <w:r w:rsidR="00C23BA4">
              <w:rPr>
                <w:rFonts w:eastAsia="Times New Roman"/>
                <w:lang w:val="en-US"/>
              </w:rPr>
              <w:t xml:space="preserve"> </w:t>
            </w:r>
            <w:r w:rsidRPr="00900B62">
              <w:rPr>
                <w:rFonts w:eastAsia="Times New Roman"/>
                <w:lang w:val="en-US"/>
              </w:rPr>
              <w:t>positive</w:t>
            </w:r>
            <w:r w:rsidR="00C23BA4">
              <w:rPr>
                <w:rFonts w:eastAsia="Times New Roman"/>
                <w:lang w:val="en-US"/>
              </w:rPr>
              <w:t xml:space="preserve"> </w:t>
            </w:r>
            <w:r w:rsidRPr="00900B62">
              <w:rPr>
                <w:rFonts w:eastAsia="Times New Roman"/>
                <w:lang w:val="en-US"/>
              </w:rPr>
              <w:t>reaction.</w:t>
            </w:r>
            <w:r w:rsidR="00C23BA4">
              <w:rPr>
                <w:rFonts w:eastAsia="Times New Roman"/>
                <w:lang w:val="en-US"/>
              </w:rPr>
              <w:t xml:space="preserve"> </w:t>
            </w:r>
            <w:r w:rsidRPr="00900B62">
              <w:rPr>
                <w:rFonts w:eastAsia="Times New Roman"/>
                <w:lang w:val="en-US"/>
              </w:rPr>
              <w:t>As</w:t>
            </w:r>
            <w:r w:rsidR="00C23BA4">
              <w:rPr>
                <w:rFonts w:eastAsia="Times New Roman"/>
                <w:lang w:val="en-US"/>
              </w:rPr>
              <w:t xml:space="preserve"> </w:t>
            </w:r>
            <w:r w:rsidRPr="00900B62">
              <w:rPr>
                <w:rFonts w:eastAsia="Times New Roman"/>
                <w:lang w:val="en-US"/>
              </w:rPr>
              <w:t>such,</w:t>
            </w:r>
            <w:r w:rsidR="00C23BA4">
              <w:rPr>
                <w:rFonts w:eastAsia="Times New Roman"/>
                <w:lang w:val="en-US"/>
              </w:rPr>
              <w:t xml:space="preserve"> </w:t>
            </w:r>
            <w:r w:rsidRPr="00900B62">
              <w:rPr>
                <w:rFonts w:eastAsia="Times New Roman"/>
                <w:lang w:val="en-US"/>
              </w:rPr>
              <w:t>any</w:t>
            </w:r>
            <w:r w:rsidR="00C23BA4">
              <w:rPr>
                <w:rFonts w:eastAsia="Times New Roman"/>
                <w:lang w:val="en-US"/>
              </w:rPr>
              <w:t xml:space="preserve"> </w:t>
            </w:r>
            <w:r w:rsidRPr="00900B62">
              <w:rPr>
                <w:rFonts w:eastAsia="Times New Roman"/>
                <w:lang w:val="en-US"/>
              </w:rPr>
              <w:t>individuals</w:t>
            </w:r>
            <w:r w:rsidR="00C23BA4">
              <w:rPr>
                <w:rFonts w:eastAsia="Times New Roman"/>
                <w:lang w:val="en-US"/>
              </w:rPr>
              <w:t xml:space="preserve"> </w:t>
            </w:r>
            <w:r w:rsidRPr="00900B62">
              <w:rPr>
                <w:rFonts w:eastAsia="Times New Roman"/>
                <w:lang w:val="en-US"/>
              </w:rPr>
              <w:t>with</w:t>
            </w:r>
            <w:r w:rsidR="00C23BA4">
              <w:rPr>
                <w:rFonts w:eastAsia="Times New Roman"/>
                <w:lang w:val="en-US"/>
              </w:rPr>
              <w:t xml:space="preserve"> </w:t>
            </w:r>
            <w:r w:rsidRPr="00900B62">
              <w:rPr>
                <w:rFonts w:eastAsia="Times New Roman"/>
                <w:lang w:val="en-US"/>
              </w:rPr>
              <w:t>history</w:t>
            </w:r>
            <w:r w:rsidR="00C23BA4">
              <w:rPr>
                <w:rFonts w:eastAsia="Times New Roman"/>
                <w:lang w:val="en-US"/>
              </w:rPr>
              <w:t xml:space="preserve"> </w:t>
            </w:r>
            <w:r w:rsidRPr="00900B62">
              <w:rPr>
                <w:rFonts w:eastAsia="Times New Roman"/>
                <w:lang w:val="en-US"/>
              </w:rPr>
              <w:t>of</w:t>
            </w:r>
            <w:r w:rsidR="00C23BA4">
              <w:rPr>
                <w:rFonts w:eastAsia="Times New Roman"/>
                <w:lang w:val="en-US"/>
              </w:rPr>
              <w:t xml:space="preserve"> </w:t>
            </w:r>
            <w:r w:rsidRPr="00900B62">
              <w:rPr>
                <w:rFonts w:eastAsia="Times New Roman"/>
                <w:lang w:val="en-US"/>
              </w:rPr>
              <w:t>BCG</w:t>
            </w:r>
            <w:r w:rsidR="00C23BA4">
              <w:rPr>
                <w:rFonts w:eastAsia="Times New Roman"/>
                <w:lang w:val="en-US"/>
              </w:rPr>
              <w:t xml:space="preserve"> </w:t>
            </w:r>
            <w:r w:rsidRPr="00900B62">
              <w:rPr>
                <w:rFonts w:eastAsia="Times New Roman"/>
                <w:lang w:val="en-US"/>
              </w:rPr>
              <w:t>vaccination</w:t>
            </w:r>
            <w:r w:rsidR="00C23BA4">
              <w:rPr>
                <w:rFonts w:eastAsia="Times New Roman"/>
                <w:lang w:val="en-US"/>
              </w:rPr>
              <w:t xml:space="preserve"> </w:t>
            </w:r>
            <w:r w:rsidRPr="00900B62">
              <w:rPr>
                <w:rFonts w:eastAsia="Times New Roman"/>
                <w:lang w:val="en-US"/>
              </w:rPr>
              <w:t>should</w:t>
            </w:r>
            <w:r w:rsidR="00C23BA4">
              <w:rPr>
                <w:rFonts w:eastAsia="Times New Roman"/>
                <w:lang w:val="en-US"/>
              </w:rPr>
              <w:t xml:space="preserve"> </w:t>
            </w:r>
            <w:r w:rsidRPr="00900B62">
              <w:rPr>
                <w:rFonts w:eastAsia="Times New Roman"/>
                <w:lang w:val="en-US"/>
              </w:rPr>
              <w:t>be</w:t>
            </w:r>
            <w:r w:rsidR="00C23BA4">
              <w:rPr>
                <w:rFonts w:eastAsia="Times New Roman"/>
                <w:lang w:val="en-US"/>
              </w:rPr>
              <w:t xml:space="preserve"> </w:t>
            </w:r>
            <w:r w:rsidRPr="00900B62">
              <w:rPr>
                <w:rFonts w:eastAsia="Times New Roman"/>
                <w:lang w:val="en-US"/>
              </w:rPr>
              <w:t>screened</w:t>
            </w:r>
            <w:r w:rsidR="00C23BA4">
              <w:rPr>
                <w:rFonts w:eastAsia="Times New Roman"/>
                <w:lang w:val="en-US"/>
              </w:rPr>
              <w:t xml:space="preserve"> </w:t>
            </w:r>
            <w:r w:rsidRPr="00900B62">
              <w:rPr>
                <w:rFonts w:eastAsia="Times New Roman"/>
                <w:lang w:val="en-US"/>
              </w:rPr>
              <w:t>with</w:t>
            </w:r>
            <w:r w:rsidR="00C23BA4">
              <w:rPr>
                <w:rFonts w:eastAsia="Times New Roman"/>
                <w:lang w:val="en-US"/>
              </w:rPr>
              <w:t xml:space="preserve"> </w:t>
            </w:r>
            <w:r w:rsidRPr="00900B62">
              <w:rPr>
                <w:rFonts w:eastAsia="Times New Roman"/>
                <w:lang w:val="en-US"/>
              </w:rPr>
              <w:t>IGRA.</w:t>
            </w:r>
            <w:r w:rsidR="00C23BA4">
              <w:rPr>
                <w:rFonts w:eastAsia="Times New Roman"/>
                <w:lang w:val="en-US"/>
              </w:rPr>
              <w:t xml:space="preserve"> </w:t>
            </w:r>
          </w:p>
          <w:p w14:paraId="57A0D43F" w14:textId="074CE222" w:rsidR="005F150F" w:rsidRPr="00900B62" w:rsidRDefault="005F150F" w:rsidP="00F60E64">
            <w:pPr>
              <w:spacing w:before="120" w:after="120" w:line="240" w:lineRule="auto"/>
              <w:textAlignment w:val="baseline"/>
              <w:rPr>
                <w:rFonts w:eastAsia="Times New Roman"/>
                <w:sz w:val="24"/>
                <w:szCs w:val="24"/>
                <w:lang w:val="en-US"/>
              </w:rPr>
            </w:pPr>
            <w:r w:rsidRPr="00900B62">
              <w:rPr>
                <w:rFonts w:eastAsia="Times New Roman"/>
                <w:sz w:val="17"/>
                <w:szCs w:val="17"/>
                <w:vertAlign w:val="superscript"/>
                <w:lang w:val="en-US"/>
              </w:rPr>
              <w:t>3</w:t>
            </w:r>
            <w:r w:rsidR="00C23BA4">
              <w:rPr>
                <w:rFonts w:eastAsia="Times New Roman"/>
                <w:sz w:val="17"/>
                <w:szCs w:val="17"/>
                <w:vertAlign w:val="superscript"/>
                <w:lang w:val="en-US"/>
              </w:rPr>
              <w:t xml:space="preserve"> </w:t>
            </w:r>
            <w:r w:rsidRPr="00900B62">
              <w:rPr>
                <w:rFonts w:eastAsia="Times New Roman"/>
                <w:lang w:val="en-US"/>
              </w:rPr>
              <w:t>If</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testing</w:t>
            </w:r>
            <w:r w:rsidR="00C23BA4">
              <w:rPr>
                <w:rFonts w:eastAsia="Times New Roman"/>
                <w:lang w:val="en-US"/>
              </w:rPr>
              <w:t xml:space="preserve"> </w:t>
            </w:r>
            <w:r w:rsidRPr="00900B62">
              <w:rPr>
                <w:rFonts w:eastAsia="Times New Roman"/>
                <w:lang w:val="en-US"/>
              </w:rPr>
              <w:t>is</w:t>
            </w:r>
            <w:r w:rsidR="00C23BA4">
              <w:rPr>
                <w:rFonts w:eastAsia="Times New Roman"/>
                <w:lang w:val="en-US"/>
              </w:rPr>
              <w:t xml:space="preserve"> </w:t>
            </w:r>
            <w:r w:rsidRPr="00900B62">
              <w:rPr>
                <w:rFonts w:eastAsia="Times New Roman"/>
                <w:lang w:val="en-US"/>
              </w:rPr>
              <w:t>positive,</w:t>
            </w:r>
            <w:r w:rsidR="00C23BA4">
              <w:rPr>
                <w:rFonts w:eastAsia="Times New Roman"/>
                <w:lang w:val="en-US"/>
              </w:rPr>
              <w:t xml:space="preserve"> </w:t>
            </w:r>
            <w:r w:rsidRPr="00900B62">
              <w:rPr>
                <w:rFonts w:eastAsia="Times New Roman"/>
                <w:lang w:val="en-US"/>
              </w:rPr>
              <w:t>chest</w:t>
            </w:r>
            <w:r w:rsidR="00C23BA4">
              <w:rPr>
                <w:rFonts w:eastAsia="Times New Roman"/>
                <w:lang w:val="en-US"/>
              </w:rPr>
              <w:t xml:space="preserve"> </w:t>
            </w:r>
            <w:r w:rsidRPr="00900B62">
              <w:rPr>
                <w:rFonts w:eastAsia="Times New Roman"/>
                <w:lang w:val="en-US"/>
              </w:rPr>
              <w:t>x-Ray</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medical</w:t>
            </w:r>
            <w:r w:rsidR="00C23BA4">
              <w:rPr>
                <w:rFonts w:eastAsia="Times New Roman"/>
                <w:lang w:val="en-US"/>
              </w:rPr>
              <w:t xml:space="preserve"> </w:t>
            </w:r>
            <w:r w:rsidRPr="00900B62">
              <w:rPr>
                <w:rFonts w:eastAsia="Times New Roman"/>
                <w:lang w:val="en-US"/>
              </w:rPr>
              <w:t>evaluation</w:t>
            </w:r>
            <w:r w:rsidR="00C23BA4">
              <w:rPr>
                <w:rFonts w:eastAsia="Times New Roman"/>
                <w:lang w:val="en-US"/>
              </w:rPr>
              <w:t xml:space="preserve"> </w:t>
            </w:r>
            <w:r w:rsidRPr="00900B62">
              <w:rPr>
                <w:rFonts w:eastAsia="Times New Roman"/>
                <w:lang w:val="en-US"/>
              </w:rPr>
              <w:t>are</w:t>
            </w:r>
            <w:r w:rsidR="00C23BA4">
              <w:rPr>
                <w:rFonts w:eastAsia="Times New Roman"/>
                <w:lang w:val="en-US"/>
              </w:rPr>
              <w:t xml:space="preserve"> </w:t>
            </w:r>
            <w:r w:rsidRPr="00900B62">
              <w:rPr>
                <w:rFonts w:eastAsia="Times New Roman"/>
                <w:lang w:val="en-US"/>
              </w:rPr>
              <w:t>required</w:t>
            </w:r>
            <w:r w:rsidR="00C23BA4">
              <w:rPr>
                <w:rFonts w:eastAsia="Times New Roman"/>
                <w:lang w:val="en-US"/>
              </w:rPr>
              <w:t xml:space="preserve"> </w:t>
            </w:r>
            <w:r w:rsidRPr="00900B62">
              <w:rPr>
                <w:rFonts w:eastAsia="Times New Roman"/>
                <w:lang w:val="en-US"/>
              </w:rPr>
              <w:t>to</w:t>
            </w:r>
            <w:r w:rsidR="00C23BA4">
              <w:rPr>
                <w:rFonts w:eastAsia="Times New Roman"/>
                <w:lang w:val="en-US"/>
              </w:rPr>
              <w:t xml:space="preserve"> </w:t>
            </w:r>
            <w:r w:rsidRPr="00900B62">
              <w:rPr>
                <w:rFonts w:eastAsia="Times New Roman"/>
                <w:lang w:val="en-US"/>
              </w:rPr>
              <w:t>determine</w:t>
            </w:r>
            <w:r w:rsidR="00C23BA4">
              <w:rPr>
                <w:rFonts w:eastAsia="Times New Roman"/>
                <w:lang w:val="en-US"/>
              </w:rPr>
              <w:t xml:space="preserve"> </w:t>
            </w:r>
            <w:r w:rsidRPr="00900B62">
              <w:rPr>
                <w:rFonts w:eastAsia="Times New Roman"/>
                <w:lang w:val="en-US"/>
              </w:rPr>
              <w:t>latent</w:t>
            </w:r>
            <w:r w:rsidR="00C23BA4">
              <w:rPr>
                <w:rFonts w:eastAsia="Times New Roman"/>
                <w:lang w:val="en-US"/>
              </w:rPr>
              <w:t xml:space="preserve"> </w:t>
            </w:r>
            <w:r w:rsidRPr="00900B62">
              <w:rPr>
                <w:rFonts w:eastAsia="Times New Roman"/>
                <w:lang w:val="en-US"/>
              </w:rPr>
              <w:t>vs.</w:t>
            </w:r>
            <w:r w:rsidR="00C23BA4">
              <w:rPr>
                <w:rFonts w:eastAsia="Times New Roman"/>
                <w:lang w:val="en-US"/>
              </w:rPr>
              <w:t xml:space="preserve"> </w:t>
            </w:r>
            <w:r w:rsidRPr="00900B62">
              <w:rPr>
                <w:rFonts w:eastAsia="Times New Roman"/>
                <w:lang w:val="en-US"/>
              </w:rPr>
              <w:t>active</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infection.</w:t>
            </w:r>
            <w:r w:rsidR="00C23BA4">
              <w:rPr>
                <w:rFonts w:eastAsia="Times New Roman"/>
                <w:lang w:val="en-US"/>
              </w:rPr>
              <w:t xml:space="preserve"> </w:t>
            </w:r>
            <w:r w:rsidRPr="00900B62">
              <w:rPr>
                <w:rFonts w:eastAsia="Times New Roman"/>
                <w:lang w:val="en-US"/>
              </w:rPr>
              <w:t>(</w:t>
            </w:r>
            <w:r w:rsidRPr="00900B62">
              <w:rPr>
                <w:rFonts w:eastAsia="Times New Roman"/>
                <w:i/>
                <w:iCs/>
                <w:lang w:val="en-US"/>
              </w:rPr>
              <w:t>Chest</w:t>
            </w:r>
            <w:r w:rsidR="00C23BA4">
              <w:rPr>
                <w:rFonts w:eastAsia="Times New Roman"/>
                <w:i/>
                <w:iCs/>
                <w:lang w:val="en-US"/>
              </w:rPr>
              <w:t xml:space="preserve"> </w:t>
            </w:r>
            <w:r w:rsidRPr="00900B62">
              <w:rPr>
                <w:rFonts w:eastAsia="Times New Roman"/>
                <w:i/>
                <w:iCs/>
                <w:lang w:val="en-US"/>
              </w:rPr>
              <w:t>x-ray</w:t>
            </w:r>
            <w:r w:rsidR="00C23BA4">
              <w:rPr>
                <w:rFonts w:eastAsia="Times New Roman"/>
                <w:i/>
                <w:iCs/>
                <w:lang w:val="en-US"/>
              </w:rPr>
              <w:t xml:space="preserve"> </w:t>
            </w:r>
            <w:r w:rsidRPr="00900B62">
              <w:rPr>
                <w:rFonts w:eastAsia="Times New Roman"/>
                <w:i/>
                <w:iCs/>
                <w:lang w:val="en-US"/>
              </w:rPr>
              <w:t>is</w:t>
            </w:r>
            <w:r w:rsidR="00C23BA4">
              <w:rPr>
                <w:rFonts w:eastAsia="Times New Roman"/>
                <w:i/>
                <w:iCs/>
                <w:lang w:val="en-US"/>
              </w:rPr>
              <w:t xml:space="preserve"> </w:t>
            </w:r>
            <w:r w:rsidRPr="00900B62">
              <w:rPr>
                <w:rFonts w:eastAsia="Times New Roman"/>
                <w:i/>
                <w:iCs/>
                <w:lang w:val="en-US"/>
              </w:rPr>
              <w:t>considered</w:t>
            </w:r>
            <w:r w:rsidR="00C23BA4">
              <w:rPr>
                <w:rFonts w:eastAsia="Times New Roman"/>
                <w:i/>
                <w:iCs/>
                <w:lang w:val="en-US"/>
              </w:rPr>
              <w:t xml:space="preserve"> </w:t>
            </w:r>
            <w:r w:rsidRPr="00900B62">
              <w:rPr>
                <w:rFonts w:eastAsia="Times New Roman"/>
                <w:i/>
                <w:iCs/>
                <w:lang w:val="en-US"/>
              </w:rPr>
              <w:t>protected</w:t>
            </w:r>
            <w:r w:rsidR="00C23BA4">
              <w:rPr>
                <w:rFonts w:eastAsia="Times New Roman"/>
                <w:i/>
                <w:iCs/>
                <w:lang w:val="en-US"/>
              </w:rPr>
              <w:t xml:space="preserve"> </w:t>
            </w:r>
            <w:r w:rsidRPr="00900B62">
              <w:rPr>
                <w:rFonts w:eastAsia="Times New Roman"/>
                <w:i/>
                <w:iCs/>
                <w:lang w:val="en-US"/>
              </w:rPr>
              <w:t>health</w:t>
            </w:r>
            <w:r w:rsidR="00C23BA4">
              <w:rPr>
                <w:rFonts w:eastAsia="Times New Roman"/>
                <w:i/>
                <w:iCs/>
                <w:lang w:val="en-US"/>
              </w:rPr>
              <w:t xml:space="preserve"> </w:t>
            </w:r>
            <w:r w:rsidRPr="00900B62">
              <w:rPr>
                <w:rFonts w:eastAsia="Times New Roman"/>
                <w:i/>
                <w:iCs/>
                <w:lang w:val="en-US"/>
              </w:rPr>
              <w:t>information</w:t>
            </w:r>
            <w:r w:rsidR="00C23BA4">
              <w:rPr>
                <w:rFonts w:eastAsia="Times New Roman"/>
                <w:i/>
                <w:iCs/>
                <w:lang w:val="en-US"/>
              </w:rPr>
              <w:t xml:space="preserve"> </w:t>
            </w:r>
            <w:r w:rsidRPr="00900B62">
              <w:rPr>
                <w:rFonts w:eastAsia="Times New Roman"/>
                <w:i/>
                <w:iCs/>
                <w:lang w:val="en-US"/>
              </w:rPr>
              <w:t>and</w:t>
            </w:r>
            <w:r w:rsidR="00C23BA4">
              <w:rPr>
                <w:rFonts w:eastAsia="Times New Roman"/>
                <w:i/>
                <w:iCs/>
                <w:lang w:val="en-US"/>
              </w:rPr>
              <w:t xml:space="preserve"> </w:t>
            </w:r>
            <w:r w:rsidRPr="00900B62">
              <w:rPr>
                <w:rFonts w:eastAsia="Times New Roman"/>
                <w:i/>
                <w:iCs/>
                <w:lang w:val="en-US"/>
              </w:rPr>
              <w:t>will</w:t>
            </w:r>
            <w:r w:rsidR="00C23BA4">
              <w:rPr>
                <w:rFonts w:eastAsia="Times New Roman"/>
                <w:i/>
                <w:iCs/>
                <w:lang w:val="en-US"/>
              </w:rPr>
              <w:t xml:space="preserve"> </w:t>
            </w:r>
            <w:r w:rsidRPr="00900B62">
              <w:rPr>
                <w:rFonts w:eastAsia="Times New Roman"/>
                <w:i/>
                <w:iCs/>
                <w:lang w:val="en-US"/>
              </w:rPr>
              <w:t>not</w:t>
            </w:r>
            <w:r w:rsidR="00C23BA4">
              <w:rPr>
                <w:rFonts w:eastAsia="Times New Roman"/>
                <w:i/>
                <w:iCs/>
                <w:lang w:val="en-US"/>
              </w:rPr>
              <w:t xml:space="preserve"> </w:t>
            </w:r>
            <w:r w:rsidRPr="00900B62">
              <w:rPr>
                <w:rFonts w:eastAsia="Times New Roman"/>
                <w:i/>
                <w:iCs/>
                <w:lang w:val="en-US"/>
              </w:rPr>
              <w:t>be</w:t>
            </w:r>
            <w:r w:rsidR="00C23BA4">
              <w:rPr>
                <w:rFonts w:eastAsia="Times New Roman"/>
                <w:i/>
                <w:iCs/>
                <w:lang w:val="en-US"/>
              </w:rPr>
              <w:t xml:space="preserve"> </w:t>
            </w:r>
            <w:r w:rsidRPr="00900B62">
              <w:rPr>
                <w:rFonts w:eastAsia="Times New Roman"/>
                <w:i/>
                <w:iCs/>
                <w:lang w:val="en-US"/>
              </w:rPr>
              <w:t>viewable</w:t>
            </w:r>
            <w:r w:rsidR="00C23BA4">
              <w:rPr>
                <w:rFonts w:eastAsia="Times New Roman"/>
                <w:i/>
                <w:iCs/>
                <w:lang w:val="en-US"/>
              </w:rPr>
              <w:t xml:space="preserve"> </w:t>
            </w:r>
            <w:r w:rsidRPr="00900B62">
              <w:rPr>
                <w:rFonts w:eastAsia="Times New Roman"/>
                <w:i/>
                <w:iCs/>
                <w:lang w:val="en-US"/>
              </w:rPr>
              <w:t>to</w:t>
            </w:r>
            <w:r w:rsidR="00C23BA4">
              <w:rPr>
                <w:rFonts w:eastAsia="Times New Roman"/>
                <w:i/>
                <w:iCs/>
                <w:lang w:val="en-US"/>
              </w:rPr>
              <w:t xml:space="preserve"> </w:t>
            </w:r>
            <w:r w:rsidRPr="00900B62">
              <w:rPr>
                <w:rFonts w:eastAsia="Times New Roman"/>
                <w:i/>
                <w:iCs/>
                <w:lang w:val="en-US"/>
              </w:rPr>
              <w:t>MTSU</w:t>
            </w:r>
            <w:r w:rsidR="00C23BA4">
              <w:rPr>
                <w:rFonts w:eastAsia="Times New Roman"/>
                <w:i/>
                <w:iCs/>
                <w:lang w:val="en-US"/>
              </w:rPr>
              <w:t xml:space="preserve"> </w:t>
            </w:r>
            <w:r w:rsidRPr="00900B62">
              <w:rPr>
                <w:rFonts w:eastAsia="Times New Roman"/>
                <w:i/>
                <w:iCs/>
                <w:lang w:val="en-US"/>
              </w:rPr>
              <w:t>PA</w:t>
            </w:r>
            <w:r w:rsidR="00C23BA4">
              <w:rPr>
                <w:rFonts w:eastAsia="Times New Roman"/>
                <w:i/>
                <w:iCs/>
                <w:lang w:val="en-US"/>
              </w:rPr>
              <w:t xml:space="preserve"> </w:t>
            </w:r>
            <w:r w:rsidRPr="00900B62">
              <w:rPr>
                <w:rFonts w:eastAsia="Times New Roman"/>
                <w:i/>
                <w:iCs/>
                <w:lang w:val="en-US"/>
              </w:rPr>
              <w:t>Faculty/Staff</w:t>
            </w:r>
            <w:r w:rsidR="00C23BA4">
              <w:rPr>
                <w:rFonts w:eastAsia="Times New Roman"/>
                <w:i/>
                <w:iCs/>
                <w:lang w:val="en-US"/>
              </w:rPr>
              <w:t xml:space="preserve"> </w:t>
            </w:r>
            <w:r w:rsidRPr="00900B62">
              <w:rPr>
                <w:rFonts w:eastAsia="Times New Roman"/>
                <w:i/>
                <w:iCs/>
                <w:lang w:val="en-US"/>
              </w:rPr>
              <w:t>per</w:t>
            </w:r>
            <w:r w:rsidR="00C23BA4">
              <w:rPr>
                <w:rFonts w:eastAsia="Times New Roman"/>
                <w:i/>
                <w:iCs/>
                <w:lang w:val="en-US"/>
              </w:rPr>
              <w:t xml:space="preserve"> </w:t>
            </w:r>
            <w:r w:rsidRPr="00900B62">
              <w:rPr>
                <w:rFonts w:eastAsia="Times New Roman"/>
                <w:i/>
                <w:iCs/>
                <w:lang w:val="en-US"/>
              </w:rPr>
              <w:t>ARC-PA</w:t>
            </w:r>
            <w:r w:rsidR="00C23BA4">
              <w:rPr>
                <w:rFonts w:eastAsia="Times New Roman"/>
                <w:i/>
                <w:iCs/>
                <w:lang w:val="en-US"/>
              </w:rPr>
              <w:t xml:space="preserve"> </w:t>
            </w:r>
            <w:r w:rsidRPr="00900B62">
              <w:rPr>
                <w:rFonts w:eastAsia="Times New Roman"/>
                <w:i/>
                <w:iCs/>
                <w:lang w:val="en-US"/>
              </w:rPr>
              <w:t>Standard</w:t>
            </w:r>
            <w:r w:rsidR="00C23BA4">
              <w:rPr>
                <w:rFonts w:eastAsia="Times New Roman"/>
                <w:i/>
                <w:iCs/>
                <w:lang w:val="en-US"/>
              </w:rPr>
              <w:t xml:space="preserve"> </w:t>
            </w:r>
            <w:r w:rsidRPr="00900B62">
              <w:rPr>
                <w:rFonts w:eastAsia="Times New Roman"/>
                <w:i/>
                <w:iCs/>
                <w:lang w:val="en-US"/>
              </w:rPr>
              <w:t>A3.19.)</w:t>
            </w:r>
            <w:r w:rsidR="00C23BA4">
              <w:rPr>
                <w:rFonts w:eastAsia="Times New Roman"/>
                <w:b/>
                <w:bCs/>
                <w:sz w:val="18"/>
                <w:szCs w:val="18"/>
                <w:lang w:val="en-US"/>
              </w:rPr>
              <w:t xml:space="preserve">  </w:t>
            </w:r>
          </w:p>
        </w:tc>
      </w:tr>
    </w:tbl>
    <w:p w14:paraId="7AE4DAC0" w14:textId="33F9654A" w:rsidR="005F150F" w:rsidRPr="00900B62" w:rsidRDefault="00C23BA4" w:rsidP="00900B62">
      <w:pPr>
        <w:spacing w:before="120" w:after="120" w:line="360" w:lineRule="auto"/>
        <w:textAlignment w:val="baseline"/>
        <w:rPr>
          <w:rFonts w:eastAsia="Times New Roman"/>
          <w:lang w:val="en-US"/>
        </w:rPr>
      </w:pPr>
      <w:r>
        <w:rPr>
          <w:rFonts w:eastAsia="Times New Roman"/>
          <w:lang w:val="en-US"/>
        </w:rPr>
        <w:t xml:space="preserve"> </w:t>
      </w:r>
    </w:p>
    <w:p w14:paraId="38A8F94D" w14:textId="2A4429EF" w:rsidR="005F150F" w:rsidRPr="00306336" w:rsidRDefault="005F150F" w:rsidP="00306336">
      <w:pPr>
        <w:pStyle w:val="Heading3"/>
        <w:rPr>
          <w:rFonts w:eastAsia="Times New Roman"/>
          <w:lang w:val="en-US"/>
        </w:rPr>
      </w:pPr>
      <w:bookmarkStart w:id="94" w:name="_Toc160713426"/>
      <w:r w:rsidRPr="00306336">
        <w:rPr>
          <w:rFonts w:eastAsia="Times New Roman"/>
          <w:lang w:val="en-US"/>
        </w:rPr>
        <w:lastRenderedPageBreak/>
        <w:t>Acceptable</w:t>
      </w:r>
      <w:r w:rsidR="00C23BA4">
        <w:rPr>
          <w:rFonts w:eastAsia="Times New Roman"/>
          <w:lang w:val="en-US"/>
        </w:rPr>
        <w:t xml:space="preserve"> </w:t>
      </w:r>
      <w:r w:rsidRPr="00306336">
        <w:rPr>
          <w:rFonts w:eastAsia="Times New Roman"/>
          <w:lang w:val="en-US"/>
        </w:rPr>
        <w:t>Documentation</w:t>
      </w:r>
      <w:bookmarkEnd w:id="94"/>
      <w:r w:rsidR="00C23BA4">
        <w:rPr>
          <w:rFonts w:eastAsia="Times New Roman"/>
          <w:lang w:val="en-US"/>
        </w:rPr>
        <w:t xml:space="preserve"> </w:t>
      </w:r>
    </w:p>
    <w:p w14:paraId="4570DB0F" w14:textId="7E0F21F8" w:rsidR="005F150F" w:rsidRPr="00900B62" w:rsidRDefault="005F150F" w:rsidP="00900B62">
      <w:pPr>
        <w:spacing w:before="120" w:after="120" w:line="360" w:lineRule="auto"/>
        <w:textAlignment w:val="baseline"/>
        <w:rPr>
          <w:rFonts w:eastAsia="Times New Roman"/>
          <w:lang w:val="en-US"/>
        </w:rPr>
      </w:pPr>
      <w:r w:rsidRPr="00900B62">
        <w:rPr>
          <w:rFonts w:eastAsia="Times New Roman"/>
          <w:lang w:val="en-US"/>
        </w:rPr>
        <w:t>Acceptable</w:t>
      </w:r>
      <w:r w:rsidR="00C23BA4">
        <w:rPr>
          <w:rFonts w:eastAsia="Times New Roman"/>
          <w:lang w:val="en-US"/>
        </w:rPr>
        <w:t xml:space="preserve"> </w:t>
      </w:r>
      <w:r w:rsidRPr="00900B62">
        <w:rPr>
          <w:rFonts w:eastAsia="Times New Roman"/>
          <w:lang w:val="en-US"/>
        </w:rPr>
        <w:t>documentation</w:t>
      </w:r>
      <w:r w:rsidR="00C23BA4">
        <w:rPr>
          <w:rFonts w:eastAsia="Times New Roman"/>
          <w:lang w:val="en-US"/>
        </w:rPr>
        <w:t xml:space="preserve"> </w:t>
      </w:r>
      <w:r w:rsidRPr="00900B62">
        <w:rPr>
          <w:rFonts w:eastAsia="Times New Roman"/>
          <w:lang w:val="en-US"/>
        </w:rPr>
        <w:t>for</w:t>
      </w:r>
      <w:r w:rsidR="00C23BA4">
        <w:rPr>
          <w:rFonts w:eastAsia="Times New Roman"/>
          <w:lang w:val="en-US"/>
        </w:rPr>
        <w:t xml:space="preserve"> </w:t>
      </w:r>
      <w:r w:rsidRPr="00900B62">
        <w:rPr>
          <w:rFonts w:eastAsia="Times New Roman"/>
          <w:lang w:val="en-US"/>
        </w:rPr>
        <w:t>immunization</w:t>
      </w:r>
      <w:r w:rsidR="00C23BA4">
        <w:rPr>
          <w:rFonts w:eastAsia="Times New Roman"/>
          <w:lang w:val="en-US"/>
        </w:rPr>
        <w:t xml:space="preserve"> </w:t>
      </w:r>
      <w:r w:rsidRPr="00900B62">
        <w:rPr>
          <w:rFonts w:eastAsia="Times New Roman"/>
          <w:lang w:val="en-US"/>
        </w:rPr>
        <w:t>requirements</w:t>
      </w:r>
      <w:r w:rsidR="00C23BA4">
        <w:rPr>
          <w:rFonts w:eastAsia="Times New Roman"/>
          <w:lang w:val="en-US"/>
        </w:rPr>
        <w:t xml:space="preserve"> </w:t>
      </w:r>
      <w:r w:rsidRPr="00900B62">
        <w:rPr>
          <w:rFonts w:eastAsia="Times New Roman"/>
          <w:lang w:val="en-US"/>
        </w:rPr>
        <w:t>and</w:t>
      </w:r>
      <w:r w:rsidR="00C23BA4">
        <w:rPr>
          <w:rFonts w:eastAsia="Times New Roman"/>
          <w:lang w:val="en-US"/>
        </w:rPr>
        <w:t xml:space="preserve"> </w:t>
      </w:r>
      <w:r w:rsidRPr="00900B62">
        <w:rPr>
          <w:rFonts w:eastAsia="Times New Roman"/>
          <w:lang w:val="en-US"/>
        </w:rPr>
        <w:t>TB</w:t>
      </w:r>
      <w:r w:rsidR="00C23BA4">
        <w:rPr>
          <w:rFonts w:eastAsia="Times New Roman"/>
          <w:lang w:val="en-US"/>
        </w:rPr>
        <w:t xml:space="preserve"> </w:t>
      </w:r>
      <w:r w:rsidRPr="00900B62">
        <w:rPr>
          <w:rFonts w:eastAsia="Times New Roman"/>
          <w:lang w:val="en-US"/>
        </w:rPr>
        <w:t>screening/testing:</w:t>
      </w:r>
      <w:r w:rsidR="00C23BA4">
        <w:rPr>
          <w:rFonts w:eastAsia="Times New Roman"/>
          <w:lang w:val="en-US"/>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6783"/>
      </w:tblGrid>
      <w:tr w:rsidR="005F150F" w:rsidRPr="00900B62" w14:paraId="31255DBF" w14:textId="77777777" w:rsidTr="6EFDA071">
        <w:trPr>
          <w:trHeight w:val="300"/>
        </w:trPr>
        <w:tc>
          <w:tcPr>
            <w:tcW w:w="2565" w:type="dxa"/>
            <w:tcBorders>
              <w:top w:val="nil"/>
              <w:left w:val="single" w:sz="6" w:space="0" w:color="000000" w:themeColor="text1"/>
              <w:bottom w:val="single" w:sz="6" w:space="0" w:color="000000" w:themeColor="text1"/>
              <w:right w:val="single" w:sz="6" w:space="0" w:color="000000" w:themeColor="text1"/>
            </w:tcBorders>
            <w:shd w:val="clear" w:color="auto" w:fill="0070C0"/>
            <w:hideMark/>
          </w:tcPr>
          <w:p w14:paraId="1590B15C" w14:textId="3138F277"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FFFFFF"/>
                <w:lang w:val="en-US"/>
              </w:rPr>
              <w:t>Recommendation</w:t>
            </w:r>
            <w:r w:rsidR="00C23BA4">
              <w:rPr>
                <w:rFonts w:eastAsia="Times New Roman"/>
                <w:color w:val="FFFFFF"/>
                <w:lang w:val="en-US"/>
              </w:rPr>
              <w:t xml:space="preserve"> </w:t>
            </w:r>
          </w:p>
        </w:tc>
        <w:tc>
          <w:tcPr>
            <w:tcW w:w="6810" w:type="dxa"/>
            <w:tcBorders>
              <w:top w:val="nil"/>
              <w:left w:val="single" w:sz="6" w:space="0" w:color="000000" w:themeColor="text1"/>
              <w:bottom w:val="single" w:sz="6" w:space="0" w:color="000000" w:themeColor="text1"/>
              <w:right w:val="single" w:sz="6" w:space="0" w:color="000000" w:themeColor="text1"/>
            </w:tcBorders>
            <w:shd w:val="clear" w:color="auto" w:fill="0070C0"/>
            <w:hideMark/>
          </w:tcPr>
          <w:p w14:paraId="6AF0C0E7" w14:textId="584559C3"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FFFFFF"/>
                <w:lang w:val="en-US"/>
              </w:rPr>
              <w:t>Acceptable</w:t>
            </w:r>
            <w:r w:rsidR="00C23BA4">
              <w:rPr>
                <w:rFonts w:eastAsia="Times New Roman"/>
                <w:b/>
                <w:bCs/>
                <w:color w:val="FFFFFF"/>
                <w:lang w:val="en-US"/>
              </w:rPr>
              <w:t xml:space="preserve"> </w:t>
            </w:r>
            <w:r w:rsidRPr="00900B62">
              <w:rPr>
                <w:rFonts w:eastAsia="Times New Roman"/>
                <w:b/>
                <w:bCs/>
                <w:color w:val="FFFFFF"/>
                <w:lang w:val="en-US"/>
              </w:rPr>
              <w:t>Documentation</w:t>
            </w:r>
            <w:r w:rsidR="00C23BA4">
              <w:rPr>
                <w:rFonts w:eastAsia="Times New Roman"/>
                <w:b/>
                <w:bCs/>
                <w:color w:val="FFFFFF"/>
                <w:lang w:val="en-US"/>
              </w:rPr>
              <w:t xml:space="preserve">  </w:t>
            </w:r>
          </w:p>
        </w:tc>
      </w:tr>
      <w:tr w:rsidR="005F150F" w:rsidRPr="00900B62" w14:paraId="510C8CF9" w14:textId="77777777" w:rsidTr="6EFDA071">
        <w:trPr>
          <w:trHeight w:val="36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8A3DBC" w14:textId="4E171002"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000000"/>
                <w:lang w:val="en-US"/>
              </w:rPr>
              <w:t>Vaccination</w:t>
            </w:r>
            <w:r w:rsidR="00C23BA4">
              <w:rPr>
                <w:rFonts w:eastAsia="Times New Roman"/>
                <w:b/>
                <w:bCs/>
                <w:color w:val="000000"/>
                <w:lang w:val="en-US"/>
              </w:rPr>
              <w:t xml:space="preserve"> </w:t>
            </w:r>
            <w:r w:rsidRPr="00900B62">
              <w:rPr>
                <w:rFonts w:eastAsia="Times New Roman"/>
                <w:b/>
                <w:bCs/>
                <w:color w:val="000000"/>
                <w:lang w:val="en-US"/>
              </w:rPr>
              <w:t>records</w:t>
            </w:r>
            <w:r w:rsidR="00C23BA4">
              <w:rPr>
                <w:rFonts w:eastAsia="Times New Roman"/>
                <w:b/>
                <w:bCs/>
                <w:color w:val="000000"/>
                <w:lang w:val="en-US"/>
              </w:rPr>
              <w:t xml:space="preserve">  </w:t>
            </w:r>
          </w:p>
        </w:tc>
        <w:tc>
          <w:tcPr>
            <w:tcW w:w="6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6F0481" w14:textId="316748EE" w:rsidR="005F150F" w:rsidRPr="00900B62" w:rsidRDefault="005F150F" w:rsidP="00F60E64">
            <w:pPr>
              <w:spacing w:before="120" w:after="120" w:line="240" w:lineRule="auto"/>
              <w:ind w:left="317"/>
              <w:textAlignment w:val="baseline"/>
              <w:rPr>
                <w:rFonts w:eastAsia="Times New Roman"/>
                <w:sz w:val="24"/>
                <w:szCs w:val="24"/>
                <w:lang w:val="en-US"/>
              </w:rPr>
            </w:pPr>
            <w:r w:rsidRPr="00900B62">
              <w:rPr>
                <w:rFonts w:eastAsia="Times New Roman"/>
                <w:color w:val="000000"/>
                <w:lang w:val="en-US"/>
              </w:rPr>
              <w:t>Documentation</w:t>
            </w:r>
            <w:r w:rsidR="00C23BA4">
              <w:rPr>
                <w:rFonts w:eastAsia="Times New Roman"/>
                <w:color w:val="000000"/>
                <w:lang w:val="en-US"/>
              </w:rPr>
              <w:t xml:space="preserve"> </w:t>
            </w:r>
            <w:r w:rsidRPr="00900B62">
              <w:rPr>
                <w:rFonts w:eastAsia="Times New Roman"/>
                <w:color w:val="000000"/>
                <w:lang w:val="en-US"/>
              </w:rPr>
              <w:t>from</w:t>
            </w:r>
            <w:r w:rsidR="00C23BA4">
              <w:rPr>
                <w:rFonts w:eastAsia="Times New Roman"/>
                <w:color w:val="000000"/>
                <w:lang w:val="en-US"/>
              </w:rPr>
              <w:t xml:space="preserve"> </w:t>
            </w:r>
            <w:r w:rsidRPr="00900B62">
              <w:rPr>
                <w:rFonts w:eastAsia="Times New Roman"/>
                <w:color w:val="000000"/>
                <w:lang w:val="en-US"/>
              </w:rPr>
              <w:t>your</w:t>
            </w:r>
            <w:r w:rsidR="00C23BA4">
              <w:rPr>
                <w:rFonts w:eastAsia="Times New Roman"/>
                <w:color w:val="000000"/>
                <w:lang w:val="en-US"/>
              </w:rPr>
              <w:t xml:space="preserve"> </w:t>
            </w:r>
            <w:r w:rsidRPr="00900B62">
              <w:rPr>
                <w:rFonts w:eastAsia="Times New Roman"/>
                <w:color w:val="000000"/>
                <w:lang w:val="en-US"/>
              </w:rPr>
              <w:t>health</w:t>
            </w:r>
            <w:r w:rsidR="00C23BA4">
              <w:rPr>
                <w:rFonts w:eastAsia="Times New Roman"/>
                <w:color w:val="000000"/>
                <w:lang w:val="en-US"/>
              </w:rPr>
              <w:t xml:space="preserve"> </w:t>
            </w:r>
            <w:r w:rsidRPr="00900B62">
              <w:rPr>
                <w:rFonts w:eastAsia="Times New Roman"/>
                <w:color w:val="000000"/>
                <w:lang w:val="en-US"/>
              </w:rPr>
              <w:t>care</w:t>
            </w:r>
            <w:r w:rsidR="00C23BA4">
              <w:rPr>
                <w:rFonts w:eastAsia="Times New Roman"/>
                <w:color w:val="000000"/>
                <w:lang w:val="en-US"/>
              </w:rPr>
              <w:t xml:space="preserve"> </w:t>
            </w:r>
            <w:r w:rsidRPr="00900B62">
              <w:rPr>
                <w:rFonts w:eastAsia="Times New Roman"/>
                <w:color w:val="000000"/>
                <w:lang w:val="en-US"/>
              </w:rPr>
              <w:t>providers</w:t>
            </w:r>
            <w:r w:rsidR="00C23BA4">
              <w:rPr>
                <w:rFonts w:eastAsia="Times New Roman"/>
                <w:color w:val="000000"/>
                <w:lang w:val="en-US"/>
              </w:rPr>
              <w:t xml:space="preserve"> </w:t>
            </w:r>
            <w:r w:rsidRPr="00900B62">
              <w:rPr>
                <w:rFonts w:eastAsia="Times New Roman"/>
                <w:color w:val="000000"/>
                <w:lang w:val="en-US"/>
              </w:rPr>
              <w:t>office</w:t>
            </w:r>
            <w:r w:rsidR="00C23BA4">
              <w:rPr>
                <w:rFonts w:eastAsia="Times New Roman"/>
                <w:color w:val="000000"/>
                <w:lang w:val="en-US"/>
              </w:rPr>
              <w:t xml:space="preserve"> </w:t>
            </w:r>
            <w:r w:rsidRPr="00900B62">
              <w:rPr>
                <w:rFonts w:eastAsia="Times New Roman"/>
                <w:color w:val="000000"/>
                <w:lang w:val="en-US"/>
              </w:rPr>
              <w:t>or</w:t>
            </w:r>
            <w:r w:rsidR="00C23BA4">
              <w:rPr>
                <w:rFonts w:eastAsia="Times New Roman"/>
                <w:color w:val="000000"/>
                <w:lang w:val="en-US"/>
              </w:rPr>
              <w:t xml:space="preserve"> </w:t>
            </w:r>
            <w:r w:rsidRPr="00900B62">
              <w:rPr>
                <w:rFonts w:eastAsia="Times New Roman"/>
                <w:color w:val="000000"/>
                <w:lang w:val="en-US"/>
              </w:rPr>
              <w:t>community</w:t>
            </w:r>
            <w:r w:rsidR="00C23BA4">
              <w:rPr>
                <w:rFonts w:eastAsia="Times New Roman"/>
                <w:color w:val="000000"/>
                <w:lang w:val="en-US"/>
              </w:rPr>
              <w:t xml:space="preserve"> </w:t>
            </w:r>
            <w:r w:rsidRPr="00900B62">
              <w:rPr>
                <w:rFonts w:eastAsia="Times New Roman"/>
                <w:color w:val="000000"/>
                <w:lang w:val="en-US"/>
              </w:rPr>
              <w:t>health</w:t>
            </w:r>
            <w:r w:rsidR="00C23BA4">
              <w:rPr>
                <w:rFonts w:eastAsia="Times New Roman"/>
                <w:color w:val="000000"/>
                <w:lang w:val="en-US"/>
              </w:rPr>
              <w:t xml:space="preserve"> </w:t>
            </w:r>
            <w:r w:rsidRPr="00900B62">
              <w:rPr>
                <w:rFonts w:eastAsia="Times New Roman"/>
                <w:color w:val="000000"/>
                <w:lang w:val="en-US"/>
              </w:rPr>
              <w:t>department</w:t>
            </w:r>
            <w:r w:rsidR="00C23BA4">
              <w:rPr>
                <w:rFonts w:eastAsia="Times New Roman"/>
                <w:color w:val="000000"/>
                <w:lang w:val="en-US"/>
              </w:rPr>
              <w:t xml:space="preserve"> </w:t>
            </w:r>
            <w:r w:rsidRPr="00900B62">
              <w:rPr>
                <w:rFonts w:eastAsia="Times New Roman"/>
                <w:color w:val="000000"/>
                <w:lang w:val="en-US"/>
              </w:rPr>
              <w:t>that</w:t>
            </w:r>
            <w:r w:rsidR="00C23BA4">
              <w:rPr>
                <w:rFonts w:eastAsia="Times New Roman"/>
                <w:color w:val="000000"/>
                <w:lang w:val="en-US"/>
              </w:rPr>
              <w:t xml:space="preserve"> </w:t>
            </w:r>
            <w:r w:rsidRPr="00900B62">
              <w:rPr>
                <w:rFonts w:eastAsia="Times New Roman"/>
                <w:color w:val="000000"/>
                <w:lang w:val="en-US"/>
              </w:rPr>
              <w:t>clearly</w:t>
            </w:r>
            <w:r w:rsidR="00C23BA4">
              <w:rPr>
                <w:rFonts w:eastAsia="Times New Roman"/>
                <w:color w:val="000000"/>
                <w:lang w:val="en-US"/>
              </w:rPr>
              <w:t xml:space="preserve"> </w:t>
            </w:r>
            <w:r w:rsidRPr="00900B62">
              <w:rPr>
                <w:rFonts w:eastAsia="Times New Roman"/>
                <w:color w:val="000000"/>
                <w:lang w:val="en-US"/>
              </w:rPr>
              <w:t>shows</w:t>
            </w:r>
            <w:r w:rsidR="00C23BA4">
              <w:rPr>
                <w:rFonts w:eastAsia="Times New Roman"/>
                <w:color w:val="000000"/>
                <w:lang w:val="en-US"/>
              </w:rPr>
              <w:t xml:space="preserve"> </w:t>
            </w:r>
            <w:r w:rsidRPr="00900B62">
              <w:rPr>
                <w:rFonts w:eastAsia="Times New Roman"/>
                <w:color w:val="000000"/>
                <w:lang w:val="en-US"/>
              </w:rPr>
              <w:t>your</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vaccination</w:t>
            </w:r>
            <w:r w:rsidR="00C23BA4">
              <w:rPr>
                <w:rFonts w:eastAsia="Times New Roman"/>
                <w:color w:val="000000"/>
                <w:lang w:val="en-US"/>
              </w:rPr>
              <w:t xml:space="preserve"> </w:t>
            </w:r>
            <w:r w:rsidRPr="00900B62">
              <w:rPr>
                <w:rFonts w:eastAsia="Times New Roman"/>
                <w:color w:val="000000"/>
                <w:lang w:val="en-US"/>
              </w:rPr>
              <w:t>and</w:t>
            </w:r>
            <w:r w:rsidR="00C23BA4">
              <w:rPr>
                <w:rFonts w:eastAsia="Times New Roman"/>
                <w:color w:val="000000"/>
                <w:lang w:val="en-US"/>
              </w:rPr>
              <w:t xml:space="preserve"> </w:t>
            </w:r>
            <w:r w:rsidRPr="00900B62">
              <w:rPr>
                <w:rFonts w:eastAsia="Times New Roman"/>
                <w:color w:val="000000"/>
                <w:lang w:val="en-US"/>
              </w:rPr>
              <w:t>date(s)</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administration.</w:t>
            </w:r>
            <w:r w:rsidR="00C23BA4">
              <w:rPr>
                <w:rFonts w:eastAsia="Times New Roman"/>
                <w:color w:val="000000"/>
                <w:lang w:val="en-US"/>
              </w:rPr>
              <w:t xml:space="preserve">  </w:t>
            </w:r>
          </w:p>
        </w:tc>
      </w:tr>
      <w:tr w:rsidR="005F150F" w:rsidRPr="00900B62" w14:paraId="37A93C99" w14:textId="77777777" w:rsidTr="6EFDA071">
        <w:trPr>
          <w:trHeight w:val="30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9891611" w14:textId="6E1880E2"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000000"/>
                <w:lang w:val="en-US"/>
              </w:rPr>
              <w:t>Serologic</w:t>
            </w:r>
            <w:r w:rsidR="00C23BA4">
              <w:rPr>
                <w:rFonts w:eastAsia="Times New Roman"/>
                <w:b/>
                <w:bCs/>
                <w:color w:val="000000"/>
                <w:lang w:val="en-US"/>
              </w:rPr>
              <w:t xml:space="preserve"> </w:t>
            </w:r>
            <w:r w:rsidRPr="00900B62">
              <w:rPr>
                <w:rFonts w:eastAsia="Times New Roman"/>
                <w:b/>
                <w:bCs/>
                <w:color w:val="000000"/>
                <w:lang w:val="en-US"/>
              </w:rPr>
              <w:t>evidence</w:t>
            </w:r>
            <w:r w:rsidR="00C23BA4">
              <w:rPr>
                <w:rFonts w:eastAsia="Times New Roman"/>
                <w:b/>
                <w:bCs/>
                <w:color w:val="000000"/>
                <w:lang w:val="en-US"/>
              </w:rPr>
              <w:t xml:space="preserve"> </w:t>
            </w:r>
            <w:r w:rsidRPr="00900B62">
              <w:rPr>
                <w:rFonts w:eastAsia="Times New Roman"/>
                <w:b/>
                <w:bCs/>
                <w:color w:val="000000"/>
                <w:lang w:val="en-US"/>
              </w:rPr>
              <w:t>of</w:t>
            </w:r>
            <w:r w:rsidR="00C23BA4">
              <w:rPr>
                <w:rFonts w:eastAsia="Times New Roman"/>
                <w:b/>
                <w:bCs/>
                <w:color w:val="000000"/>
                <w:lang w:val="en-US"/>
              </w:rPr>
              <w:t xml:space="preserve"> </w:t>
            </w:r>
            <w:r w:rsidRPr="00900B62">
              <w:rPr>
                <w:rFonts w:eastAsia="Times New Roman"/>
                <w:b/>
                <w:bCs/>
                <w:color w:val="000000"/>
                <w:lang w:val="en-US"/>
              </w:rPr>
              <w:t>immunity</w:t>
            </w:r>
            <w:r w:rsidR="00C23BA4">
              <w:rPr>
                <w:rFonts w:eastAsia="Times New Roman"/>
                <w:b/>
                <w:bCs/>
                <w:color w:val="000000"/>
                <w:lang w:val="en-US"/>
              </w:rPr>
              <w:t xml:space="preserve">  </w:t>
            </w:r>
          </w:p>
        </w:tc>
        <w:tc>
          <w:tcPr>
            <w:tcW w:w="6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B207805" w14:textId="214BC110" w:rsidR="005F150F" w:rsidRPr="00900B62" w:rsidRDefault="005F150F" w:rsidP="00F60E64">
            <w:pPr>
              <w:spacing w:before="120" w:after="120" w:line="240" w:lineRule="auto"/>
              <w:ind w:left="317"/>
              <w:textAlignment w:val="baseline"/>
              <w:rPr>
                <w:rFonts w:eastAsia="Times New Roman"/>
                <w:sz w:val="24"/>
                <w:szCs w:val="24"/>
                <w:lang w:val="en-US"/>
              </w:rPr>
            </w:pPr>
            <w:r w:rsidRPr="00900B62">
              <w:rPr>
                <w:rFonts w:eastAsia="Times New Roman"/>
                <w:color w:val="000000"/>
                <w:lang w:val="en-US"/>
              </w:rPr>
              <w:t>Quantitative</w:t>
            </w:r>
            <w:r w:rsidR="00C23BA4">
              <w:rPr>
                <w:rFonts w:eastAsia="Times New Roman"/>
                <w:color w:val="000000"/>
                <w:lang w:val="en-US"/>
              </w:rPr>
              <w:t xml:space="preserve"> </w:t>
            </w:r>
            <w:r w:rsidRPr="00900B62">
              <w:rPr>
                <w:rFonts w:eastAsia="Times New Roman"/>
                <w:color w:val="000000"/>
                <w:lang w:val="en-US"/>
              </w:rPr>
              <w:t>titer</w:t>
            </w:r>
            <w:r w:rsidR="00C23BA4">
              <w:rPr>
                <w:rFonts w:eastAsia="Times New Roman"/>
                <w:color w:val="000000"/>
                <w:lang w:val="en-US"/>
              </w:rPr>
              <w:t xml:space="preserve"> </w:t>
            </w:r>
            <w:r w:rsidRPr="00900B62">
              <w:rPr>
                <w:rFonts w:eastAsia="Times New Roman"/>
                <w:color w:val="000000"/>
                <w:lang w:val="en-US"/>
              </w:rPr>
              <w:t>lab</w:t>
            </w:r>
            <w:r w:rsidR="00C23BA4">
              <w:rPr>
                <w:rFonts w:eastAsia="Times New Roman"/>
                <w:color w:val="000000"/>
                <w:lang w:val="en-US"/>
              </w:rPr>
              <w:t xml:space="preserve"> </w:t>
            </w:r>
            <w:r w:rsidRPr="00900B62">
              <w:rPr>
                <w:rFonts w:eastAsia="Times New Roman"/>
                <w:color w:val="000000"/>
                <w:lang w:val="en-US"/>
              </w:rPr>
              <w:t>report</w:t>
            </w:r>
            <w:r w:rsidR="00C23BA4">
              <w:rPr>
                <w:rFonts w:eastAsia="Times New Roman"/>
                <w:color w:val="000000"/>
                <w:lang w:val="en-US"/>
              </w:rPr>
              <w:t xml:space="preserve"> </w:t>
            </w:r>
            <w:r w:rsidRPr="00900B62">
              <w:rPr>
                <w:rFonts w:eastAsia="Times New Roman"/>
                <w:color w:val="000000"/>
                <w:lang w:val="en-US"/>
              </w:rPr>
              <w:t>that</w:t>
            </w:r>
            <w:r w:rsidR="00C23BA4">
              <w:rPr>
                <w:rFonts w:eastAsia="Times New Roman"/>
                <w:color w:val="000000"/>
                <w:lang w:val="en-US"/>
              </w:rPr>
              <w:t xml:space="preserve"> </w:t>
            </w:r>
            <w:r w:rsidRPr="00900B62">
              <w:rPr>
                <w:rFonts w:eastAsia="Times New Roman"/>
                <w:color w:val="000000"/>
                <w:lang w:val="en-US"/>
              </w:rPr>
              <w:t>clearly</w:t>
            </w:r>
            <w:r w:rsidR="00C23BA4">
              <w:rPr>
                <w:rFonts w:eastAsia="Times New Roman"/>
                <w:color w:val="000000"/>
                <w:lang w:val="en-US"/>
              </w:rPr>
              <w:t xml:space="preserve"> </w:t>
            </w:r>
            <w:r w:rsidRPr="00900B62">
              <w:rPr>
                <w:rFonts w:eastAsia="Times New Roman"/>
                <w:color w:val="000000"/>
                <w:lang w:val="en-US"/>
              </w:rPr>
              <w:t>shows</w:t>
            </w:r>
            <w:r w:rsidR="00C23BA4">
              <w:rPr>
                <w:rFonts w:eastAsia="Times New Roman"/>
                <w:color w:val="000000"/>
                <w:lang w:val="en-US"/>
              </w:rPr>
              <w:t xml:space="preserve"> </w:t>
            </w:r>
            <w:r w:rsidRPr="00900B62">
              <w:rPr>
                <w:rFonts w:eastAsia="Times New Roman"/>
                <w:color w:val="000000"/>
                <w:lang w:val="en-US"/>
              </w:rPr>
              <w:t>your</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test</w:t>
            </w:r>
            <w:r w:rsidR="00C23BA4">
              <w:rPr>
                <w:rFonts w:eastAsia="Times New Roman"/>
                <w:color w:val="000000"/>
                <w:lang w:val="en-US"/>
              </w:rPr>
              <w:t xml:space="preserve"> </w:t>
            </w:r>
            <w:r w:rsidRPr="00900B62">
              <w:rPr>
                <w:rFonts w:eastAsia="Times New Roman"/>
                <w:color w:val="000000"/>
                <w:lang w:val="en-US"/>
              </w:rPr>
              <w:t>and</w:t>
            </w:r>
            <w:r w:rsidR="00C23BA4">
              <w:rPr>
                <w:rFonts w:eastAsia="Times New Roman"/>
                <w:color w:val="000000"/>
                <w:lang w:val="en-US"/>
              </w:rPr>
              <w:t xml:space="preserve"> </w:t>
            </w:r>
            <w:r w:rsidRPr="00900B62">
              <w:rPr>
                <w:rFonts w:eastAsia="Times New Roman"/>
                <w:color w:val="000000"/>
                <w:lang w:val="en-US"/>
              </w:rPr>
              <w:t>results.</w:t>
            </w:r>
            <w:r w:rsidR="00C23BA4">
              <w:rPr>
                <w:rFonts w:eastAsia="Times New Roman"/>
                <w:color w:val="000000"/>
                <w:lang w:val="en-US"/>
              </w:rPr>
              <w:t xml:space="preserve">  </w:t>
            </w:r>
          </w:p>
        </w:tc>
      </w:tr>
      <w:tr w:rsidR="005F150F" w:rsidRPr="00900B62" w14:paraId="7A22108B" w14:textId="77777777" w:rsidTr="6EFDA071">
        <w:trPr>
          <w:trHeight w:val="885"/>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8678D2" w14:textId="28A7809A"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000000"/>
                <w:lang w:val="en-US"/>
              </w:rPr>
              <w:t>Tuberculosis</w:t>
            </w:r>
            <w:r w:rsidR="00C23BA4">
              <w:rPr>
                <w:rFonts w:eastAsia="Times New Roman"/>
                <w:b/>
                <w:bCs/>
                <w:color w:val="000000"/>
                <w:lang w:val="en-US"/>
              </w:rPr>
              <w:t xml:space="preserve"> </w:t>
            </w:r>
            <w:r w:rsidRPr="00900B62">
              <w:rPr>
                <w:rFonts w:eastAsia="Times New Roman"/>
                <w:b/>
                <w:bCs/>
                <w:color w:val="000000"/>
                <w:lang w:val="en-US"/>
              </w:rPr>
              <w:t>Screening</w:t>
            </w:r>
            <w:r w:rsidR="00C23BA4">
              <w:rPr>
                <w:rFonts w:eastAsia="Times New Roman"/>
                <w:b/>
                <w:bCs/>
                <w:color w:val="000000"/>
                <w:lang w:val="en-US"/>
              </w:rPr>
              <w:t xml:space="preserve">  </w:t>
            </w:r>
          </w:p>
        </w:tc>
        <w:tc>
          <w:tcPr>
            <w:tcW w:w="6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D5F5D2" w14:textId="0BD7AFEE" w:rsidR="005F150F" w:rsidRPr="00900B62" w:rsidRDefault="005F150F" w:rsidP="00BF41DC">
            <w:pPr>
              <w:numPr>
                <w:ilvl w:val="0"/>
                <w:numId w:val="24"/>
              </w:numPr>
              <w:spacing w:before="120" w:after="120" w:line="240" w:lineRule="auto"/>
              <w:ind w:left="317" w:hanging="5"/>
              <w:textAlignment w:val="baseline"/>
              <w:rPr>
                <w:rFonts w:eastAsia="Times New Roman"/>
                <w:lang w:val="en-US"/>
              </w:rPr>
            </w:pPr>
            <w:r w:rsidRPr="00900B62">
              <w:rPr>
                <w:rFonts w:eastAsia="Times New Roman"/>
                <w:color w:val="000000"/>
                <w:lang w:val="en-US"/>
              </w:rPr>
              <w:t>TB</w:t>
            </w:r>
            <w:r w:rsidR="00C23BA4">
              <w:rPr>
                <w:rFonts w:eastAsia="Times New Roman"/>
                <w:color w:val="000000"/>
                <w:lang w:val="en-US"/>
              </w:rPr>
              <w:t xml:space="preserve"> </w:t>
            </w:r>
            <w:r w:rsidRPr="00900B62">
              <w:rPr>
                <w:rFonts w:eastAsia="Times New Roman"/>
                <w:color w:val="000000"/>
                <w:lang w:val="en-US"/>
              </w:rPr>
              <w:t>SCREENING</w:t>
            </w:r>
            <w:r w:rsidR="00C23BA4">
              <w:rPr>
                <w:rFonts w:eastAsia="Times New Roman"/>
                <w:color w:val="000000"/>
                <w:lang w:val="en-US"/>
              </w:rPr>
              <w:t xml:space="preserve"> </w:t>
            </w:r>
            <w:r w:rsidRPr="00900B62">
              <w:rPr>
                <w:rFonts w:eastAsia="Times New Roman"/>
                <w:color w:val="000000"/>
                <w:lang w:val="en-US"/>
              </w:rPr>
              <w:t>&amp;</w:t>
            </w:r>
            <w:r w:rsidR="00C23BA4">
              <w:rPr>
                <w:rFonts w:eastAsia="Times New Roman"/>
                <w:color w:val="000000"/>
                <w:lang w:val="en-US"/>
              </w:rPr>
              <w:t xml:space="preserve"> </w:t>
            </w:r>
            <w:r w:rsidRPr="00900B62">
              <w:rPr>
                <w:rFonts w:eastAsia="Times New Roman"/>
                <w:color w:val="000000"/>
                <w:lang w:val="en-US"/>
              </w:rPr>
              <w:t>EVALUATION</w:t>
            </w:r>
            <w:r w:rsidR="00C23BA4">
              <w:rPr>
                <w:rFonts w:eastAsia="Times New Roman"/>
                <w:color w:val="000000"/>
                <w:lang w:val="en-US"/>
              </w:rPr>
              <w:t xml:space="preserve"> </w:t>
            </w:r>
            <w:r w:rsidRPr="00900B62">
              <w:rPr>
                <w:rFonts w:eastAsia="Times New Roman"/>
                <w:color w:val="000000"/>
                <w:lang w:val="en-US"/>
              </w:rPr>
              <w:t>FORM</w:t>
            </w:r>
            <w:r w:rsidR="00C23BA4">
              <w:rPr>
                <w:rFonts w:eastAsia="Times New Roman"/>
                <w:color w:val="000000"/>
                <w:lang w:val="en-US"/>
              </w:rPr>
              <w:t xml:space="preserve">  </w:t>
            </w:r>
          </w:p>
          <w:p w14:paraId="4A44318F" w14:textId="6B73CCA3" w:rsidR="005F150F" w:rsidRPr="00900B62" w:rsidRDefault="005F150F" w:rsidP="00F60E64">
            <w:pPr>
              <w:spacing w:before="120" w:after="120" w:line="240" w:lineRule="auto"/>
              <w:ind w:left="317"/>
              <w:textAlignment w:val="baseline"/>
              <w:rPr>
                <w:rFonts w:eastAsia="Times New Roman"/>
                <w:sz w:val="24"/>
                <w:szCs w:val="24"/>
                <w:lang w:val="en-US"/>
              </w:rPr>
            </w:pPr>
            <w:r w:rsidRPr="00900B62">
              <w:rPr>
                <w:rFonts w:eastAsia="Times New Roman"/>
                <w:b/>
                <w:bCs/>
                <w:color w:val="000000"/>
                <w:u w:val="single"/>
                <w:lang w:val="en-US"/>
              </w:rPr>
              <w:t>AND</w:t>
            </w:r>
            <w:r w:rsidR="00C23BA4">
              <w:rPr>
                <w:rFonts w:eastAsia="Times New Roman"/>
                <w:color w:val="000000"/>
                <w:lang w:val="en-US"/>
              </w:rPr>
              <w:t xml:space="preserve">  </w:t>
            </w:r>
          </w:p>
          <w:p w14:paraId="352E2499" w14:textId="1992F0AD" w:rsidR="005F150F" w:rsidRPr="00900B62" w:rsidRDefault="005F150F" w:rsidP="00BF41DC">
            <w:pPr>
              <w:numPr>
                <w:ilvl w:val="0"/>
                <w:numId w:val="25"/>
              </w:numPr>
              <w:tabs>
                <w:tab w:val="clear" w:pos="720"/>
              </w:tabs>
              <w:spacing w:before="120" w:after="120" w:line="240" w:lineRule="auto"/>
              <w:ind w:left="317" w:hanging="5"/>
              <w:textAlignment w:val="baseline"/>
              <w:rPr>
                <w:rFonts w:eastAsia="Times New Roman"/>
                <w:lang w:val="en-US"/>
              </w:rPr>
            </w:pPr>
            <w:r w:rsidRPr="00900B62">
              <w:rPr>
                <w:rFonts w:eastAsia="Times New Roman"/>
                <w:color w:val="000000"/>
                <w:lang w:val="en-US"/>
              </w:rPr>
              <w:t>TB</w:t>
            </w:r>
            <w:r w:rsidR="00C23BA4">
              <w:rPr>
                <w:rFonts w:eastAsia="Times New Roman"/>
                <w:color w:val="000000"/>
                <w:lang w:val="en-US"/>
              </w:rPr>
              <w:t xml:space="preserve"> </w:t>
            </w:r>
            <w:r w:rsidRPr="00900B62">
              <w:rPr>
                <w:rFonts w:eastAsia="Times New Roman"/>
                <w:color w:val="000000"/>
                <w:lang w:val="en-US"/>
              </w:rPr>
              <w:t>Testing:</w:t>
            </w:r>
            <w:r w:rsidR="00C23BA4">
              <w:rPr>
                <w:rFonts w:eastAsia="Times New Roman"/>
                <w:color w:val="000000"/>
                <w:u w:val="single"/>
                <w:lang w:val="en-US"/>
              </w:rPr>
              <w:t xml:space="preserve">  </w:t>
            </w:r>
          </w:p>
          <w:p w14:paraId="463EDFC4" w14:textId="2DD078C6" w:rsidR="005F150F" w:rsidRPr="002719F7" w:rsidRDefault="005F150F" w:rsidP="00BF41DC">
            <w:pPr>
              <w:pStyle w:val="ListParagraph"/>
              <w:numPr>
                <w:ilvl w:val="4"/>
                <w:numId w:val="5"/>
              </w:numPr>
              <w:spacing w:before="120" w:after="120" w:line="240" w:lineRule="auto"/>
              <w:ind w:left="1032"/>
              <w:textAlignment w:val="baseline"/>
              <w:rPr>
                <w:rFonts w:eastAsia="Times New Roman"/>
                <w:lang w:val="en-US"/>
              </w:rPr>
            </w:pPr>
            <w:r w:rsidRPr="002719F7">
              <w:rPr>
                <w:rFonts w:eastAsia="Times New Roman"/>
                <w:color w:val="000000"/>
                <w:u w:val="single"/>
                <w:lang w:val="en-US"/>
              </w:rPr>
              <w:t>If</w:t>
            </w:r>
            <w:r w:rsidR="00C23BA4" w:rsidRPr="002719F7">
              <w:rPr>
                <w:rFonts w:eastAsia="Times New Roman"/>
                <w:color w:val="000000"/>
                <w:u w:val="single"/>
                <w:lang w:val="en-US"/>
              </w:rPr>
              <w:t xml:space="preserve"> </w:t>
            </w:r>
            <w:r w:rsidRPr="002719F7">
              <w:rPr>
                <w:rFonts w:eastAsia="Times New Roman"/>
                <w:color w:val="000000"/>
                <w:u w:val="single"/>
                <w:lang w:val="en-US"/>
              </w:rPr>
              <w:t>TST</w:t>
            </w:r>
            <w:r w:rsidR="00C23BA4" w:rsidRPr="002719F7">
              <w:rPr>
                <w:rFonts w:eastAsia="Times New Roman"/>
                <w:color w:val="000000"/>
                <w:lang w:val="en-US"/>
              </w:rPr>
              <w:t xml:space="preserve"> </w:t>
            </w:r>
            <w:r w:rsidRPr="002719F7">
              <w:rPr>
                <w:rFonts w:eastAsia="Times New Roman"/>
                <w:color w:val="000000"/>
                <w:lang w:val="en-US"/>
              </w:rPr>
              <w:t>–</w:t>
            </w:r>
            <w:r w:rsidR="00C23BA4" w:rsidRPr="002719F7">
              <w:rPr>
                <w:rFonts w:eastAsia="Times New Roman"/>
                <w:color w:val="000000"/>
                <w:lang w:val="en-US"/>
              </w:rPr>
              <w:t xml:space="preserve"> </w:t>
            </w:r>
            <w:r w:rsidRPr="002719F7">
              <w:rPr>
                <w:rFonts w:eastAsia="Times New Roman"/>
                <w:color w:val="000000"/>
                <w:lang w:val="en-US"/>
              </w:rPr>
              <w:t>Documentation</w:t>
            </w:r>
            <w:r w:rsidR="00C23BA4" w:rsidRPr="002719F7">
              <w:rPr>
                <w:rFonts w:eastAsia="Times New Roman"/>
                <w:color w:val="000000"/>
                <w:lang w:val="en-US"/>
              </w:rPr>
              <w:t xml:space="preserve"> </w:t>
            </w:r>
            <w:r w:rsidRPr="002719F7">
              <w:rPr>
                <w:rFonts w:eastAsia="Times New Roman"/>
                <w:color w:val="000000"/>
                <w:lang w:val="en-US"/>
              </w:rPr>
              <w:t>from</w:t>
            </w:r>
            <w:r w:rsidR="00C23BA4" w:rsidRPr="002719F7">
              <w:rPr>
                <w:rFonts w:eastAsia="Times New Roman"/>
                <w:color w:val="000000"/>
                <w:lang w:val="en-US"/>
              </w:rPr>
              <w:t xml:space="preserve"> </w:t>
            </w:r>
            <w:r w:rsidRPr="002719F7">
              <w:rPr>
                <w:rFonts w:eastAsia="Times New Roman"/>
                <w:color w:val="000000"/>
                <w:lang w:val="en-US"/>
              </w:rPr>
              <w:t>health</w:t>
            </w:r>
            <w:r w:rsidR="00C23BA4" w:rsidRPr="002719F7">
              <w:rPr>
                <w:rFonts w:eastAsia="Times New Roman"/>
                <w:color w:val="000000"/>
                <w:lang w:val="en-US"/>
              </w:rPr>
              <w:t xml:space="preserve"> </w:t>
            </w:r>
            <w:r w:rsidRPr="002719F7">
              <w:rPr>
                <w:rFonts w:eastAsia="Times New Roman"/>
                <w:color w:val="000000"/>
                <w:lang w:val="en-US"/>
              </w:rPr>
              <w:t>care</w:t>
            </w:r>
            <w:r w:rsidR="00C23BA4" w:rsidRPr="002719F7">
              <w:rPr>
                <w:rFonts w:eastAsia="Times New Roman"/>
                <w:color w:val="000000"/>
                <w:lang w:val="en-US"/>
              </w:rPr>
              <w:t xml:space="preserve"> </w:t>
            </w:r>
            <w:r w:rsidRPr="002719F7">
              <w:rPr>
                <w:rFonts w:eastAsia="Times New Roman"/>
                <w:color w:val="000000"/>
                <w:lang w:val="en-US"/>
              </w:rPr>
              <w:t>providers</w:t>
            </w:r>
            <w:r w:rsidR="00C23BA4" w:rsidRPr="002719F7">
              <w:rPr>
                <w:rFonts w:eastAsia="Times New Roman"/>
                <w:color w:val="000000"/>
                <w:lang w:val="en-US"/>
              </w:rPr>
              <w:t xml:space="preserve"> </w:t>
            </w:r>
            <w:r w:rsidRPr="002719F7">
              <w:rPr>
                <w:rFonts w:eastAsia="Times New Roman"/>
                <w:color w:val="000000"/>
                <w:lang w:val="en-US"/>
              </w:rPr>
              <w:t>office</w:t>
            </w:r>
            <w:r w:rsidR="00C23BA4" w:rsidRPr="002719F7">
              <w:rPr>
                <w:rFonts w:eastAsia="Times New Roman"/>
                <w:color w:val="000000"/>
                <w:lang w:val="en-US"/>
              </w:rPr>
              <w:t xml:space="preserve"> </w:t>
            </w:r>
            <w:r w:rsidRPr="002719F7">
              <w:rPr>
                <w:rFonts w:eastAsia="Times New Roman"/>
                <w:color w:val="000000"/>
                <w:lang w:val="en-US"/>
              </w:rPr>
              <w:t>that</w:t>
            </w:r>
            <w:r w:rsidR="00C23BA4" w:rsidRPr="002719F7">
              <w:rPr>
                <w:rFonts w:eastAsia="Times New Roman"/>
                <w:color w:val="000000"/>
                <w:lang w:val="en-US"/>
              </w:rPr>
              <w:t xml:space="preserve"> </w:t>
            </w:r>
            <w:r w:rsidRPr="002719F7">
              <w:rPr>
                <w:rFonts w:eastAsia="Times New Roman"/>
                <w:color w:val="000000"/>
                <w:lang w:val="en-US"/>
              </w:rPr>
              <w:t>clearly</w:t>
            </w:r>
            <w:r w:rsidR="00C23BA4" w:rsidRPr="002719F7">
              <w:rPr>
                <w:rFonts w:eastAsia="Times New Roman"/>
                <w:color w:val="000000"/>
                <w:lang w:val="en-US"/>
              </w:rPr>
              <w:t xml:space="preserve"> </w:t>
            </w:r>
            <w:r w:rsidRPr="002719F7">
              <w:rPr>
                <w:rFonts w:eastAsia="Times New Roman"/>
                <w:color w:val="000000"/>
                <w:lang w:val="en-US"/>
              </w:rPr>
              <w:t>shows</w:t>
            </w:r>
            <w:r w:rsidR="00C23BA4" w:rsidRPr="002719F7">
              <w:rPr>
                <w:rFonts w:eastAsia="Times New Roman"/>
                <w:color w:val="000000"/>
                <w:lang w:val="en-US"/>
              </w:rPr>
              <w:t xml:space="preserve"> </w:t>
            </w:r>
            <w:r w:rsidRPr="002719F7">
              <w:rPr>
                <w:rFonts w:eastAsia="Times New Roman"/>
                <w:color w:val="000000"/>
                <w:lang w:val="en-US"/>
              </w:rPr>
              <w:t>your</w:t>
            </w:r>
            <w:r w:rsidR="00C23BA4" w:rsidRPr="002719F7">
              <w:rPr>
                <w:rFonts w:eastAsia="Times New Roman"/>
                <w:color w:val="000000"/>
                <w:lang w:val="en-US"/>
              </w:rPr>
              <w:t xml:space="preserve"> </w:t>
            </w:r>
            <w:r w:rsidRPr="002719F7">
              <w:rPr>
                <w:rFonts w:eastAsia="Times New Roman"/>
                <w:color w:val="000000"/>
                <w:lang w:val="en-US"/>
              </w:rPr>
              <w:t>name,</w:t>
            </w:r>
            <w:r w:rsidR="00C23BA4" w:rsidRPr="002719F7">
              <w:rPr>
                <w:rFonts w:eastAsia="Times New Roman"/>
                <w:color w:val="000000"/>
                <w:lang w:val="en-US"/>
              </w:rPr>
              <w:t xml:space="preserve"> </w:t>
            </w:r>
            <w:r w:rsidRPr="002719F7">
              <w:rPr>
                <w:rFonts w:eastAsia="Times New Roman"/>
                <w:color w:val="000000"/>
                <w:lang w:val="en-US"/>
              </w:rPr>
              <w:t>name</w:t>
            </w:r>
            <w:r w:rsidR="00C23BA4" w:rsidRPr="002719F7">
              <w:rPr>
                <w:rFonts w:eastAsia="Times New Roman"/>
                <w:color w:val="000000"/>
                <w:lang w:val="en-US"/>
              </w:rPr>
              <w:t xml:space="preserve"> </w:t>
            </w:r>
            <w:r w:rsidRPr="002719F7">
              <w:rPr>
                <w:rFonts w:eastAsia="Times New Roman"/>
                <w:color w:val="000000"/>
                <w:lang w:val="en-US"/>
              </w:rPr>
              <w:t>of</w:t>
            </w:r>
            <w:r w:rsidR="00C23BA4" w:rsidRPr="002719F7">
              <w:rPr>
                <w:rFonts w:eastAsia="Times New Roman"/>
                <w:color w:val="000000"/>
                <w:lang w:val="en-US"/>
              </w:rPr>
              <w:t xml:space="preserve"> </w:t>
            </w:r>
            <w:r w:rsidRPr="002719F7">
              <w:rPr>
                <w:rFonts w:eastAsia="Times New Roman"/>
                <w:color w:val="000000"/>
                <w:lang w:val="en-US"/>
              </w:rPr>
              <w:t>test,</w:t>
            </w:r>
            <w:r w:rsidR="00C23BA4" w:rsidRPr="002719F7">
              <w:rPr>
                <w:rFonts w:eastAsia="Times New Roman"/>
                <w:color w:val="000000"/>
                <w:lang w:val="en-US"/>
              </w:rPr>
              <w:t xml:space="preserve"> </w:t>
            </w:r>
            <w:r w:rsidRPr="002719F7">
              <w:rPr>
                <w:rFonts w:eastAsia="Times New Roman"/>
                <w:color w:val="000000"/>
                <w:lang w:val="en-US"/>
              </w:rPr>
              <w:t>date</w:t>
            </w:r>
            <w:r w:rsidR="00C23BA4" w:rsidRPr="002719F7">
              <w:rPr>
                <w:rFonts w:eastAsia="Times New Roman"/>
                <w:color w:val="000000"/>
                <w:lang w:val="en-US"/>
              </w:rPr>
              <w:t xml:space="preserve"> </w:t>
            </w:r>
            <w:r w:rsidRPr="002719F7">
              <w:rPr>
                <w:rFonts w:eastAsia="Times New Roman"/>
                <w:color w:val="000000"/>
                <w:lang w:val="en-US"/>
              </w:rPr>
              <w:t>of</w:t>
            </w:r>
            <w:r w:rsidR="00C23BA4" w:rsidRPr="002719F7">
              <w:rPr>
                <w:rFonts w:eastAsia="Times New Roman"/>
                <w:color w:val="000000"/>
                <w:lang w:val="en-US"/>
              </w:rPr>
              <w:t xml:space="preserve"> </w:t>
            </w:r>
            <w:r w:rsidRPr="002719F7">
              <w:rPr>
                <w:rFonts w:eastAsia="Times New Roman"/>
                <w:color w:val="000000"/>
                <w:lang w:val="en-US"/>
              </w:rPr>
              <w:t>placement,</w:t>
            </w:r>
            <w:r w:rsidR="00C23BA4" w:rsidRPr="002719F7">
              <w:rPr>
                <w:rFonts w:eastAsia="Times New Roman"/>
                <w:color w:val="000000"/>
                <w:lang w:val="en-US"/>
              </w:rPr>
              <w:t xml:space="preserve"> </w:t>
            </w:r>
            <w:r w:rsidRPr="002719F7">
              <w:rPr>
                <w:rFonts w:eastAsia="Times New Roman"/>
                <w:color w:val="000000"/>
                <w:lang w:val="en-US"/>
              </w:rPr>
              <w:t>date</w:t>
            </w:r>
            <w:r w:rsidR="00C23BA4" w:rsidRPr="002719F7">
              <w:rPr>
                <w:rFonts w:eastAsia="Times New Roman"/>
                <w:color w:val="000000"/>
                <w:lang w:val="en-US"/>
              </w:rPr>
              <w:t xml:space="preserve"> </w:t>
            </w:r>
            <w:r w:rsidRPr="002719F7">
              <w:rPr>
                <w:rFonts w:eastAsia="Times New Roman"/>
                <w:color w:val="000000"/>
                <w:lang w:val="en-US"/>
              </w:rPr>
              <w:t>read</w:t>
            </w:r>
            <w:r w:rsidR="00C23BA4" w:rsidRPr="002719F7">
              <w:rPr>
                <w:rFonts w:eastAsia="Times New Roman"/>
                <w:color w:val="000000"/>
                <w:lang w:val="en-US"/>
              </w:rPr>
              <w:t xml:space="preserve"> </w:t>
            </w:r>
            <w:r w:rsidRPr="002719F7">
              <w:rPr>
                <w:rFonts w:eastAsia="Times New Roman"/>
                <w:color w:val="000000"/>
                <w:lang w:val="en-US"/>
              </w:rPr>
              <w:t>(48-72</w:t>
            </w:r>
            <w:r w:rsidR="00C23BA4" w:rsidRPr="002719F7">
              <w:rPr>
                <w:rFonts w:eastAsia="Times New Roman"/>
                <w:color w:val="000000"/>
                <w:lang w:val="en-US"/>
              </w:rPr>
              <w:t xml:space="preserve"> </w:t>
            </w:r>
            <w:r w:rsidRPr="002719F7">
              <w:rPr>
                <w:rFonts w:eastAsia="Times New Roman"/>
                <w:color w:val="000000"/>
                <w:lang w:val="en-US"/>
              </w:rPr>
              <w:t>hours</w:t>
            </w:r>
            <w:r w:rsidR="00C23BA4" w:rsidRPr="002719F7">
              <w:rPr>
                <w:rFonts w:eastAsia="Times New Roman"/>
                <w:color w:val="000000"/>
                <w:lang w:val="en-US"/>
              </w:rPr>
              <w:t xml:space="preserve"> </w:t>
            </w:r>
            <w:r w:rsidRPr="002719F7">
              <w:rPr>
                <w:rFonts w:eastAsia="Times New Roman"/>
                <w:color w:val="000000"/>
                <w:lang w:val="en-US"/>
              </w:rPr>
              <w:t>from</w:t>
            </w:r>
            <w:r w:rsidR="00C23BA4" w:rsidRPr="002719F7">
              <w:rPr>
                <w:rFonts w:eastAsia="Times New Roman"/>
                <w:color w:val="000000"/>
                <w:lang w:val="en-US"/>
              </w:rPr>
              <w:t xml:space="preserve"> </w:t>
            </w:r>
            <w:r w:rsidRPr="002719F7">
              <w:rPr>
                <w:rFonts w:eastAsia="Times New Roman"/>
                <w:color w:val="000000"/>
                <w:lang w:val="en-US"/>
              </w:rPr>
              <w:t>placement)</w:t>
            </w:r>
            <w:r w:rsidR="00C23BA4" w:rsidRPr="002719F7">
              <w:rPr>
                <w:rFonts w:eastAsia="Times New Roman"/>
                <w:color w:val="000000"/>
                <w:lang w:val="en-US"/>
              </w:rPr>
              <w:t xml:space="preserve"> </w:t>
            </w:r>
            <w:r w:rsidRPr="002719F7">
              <w:rPr>
                <w:rFonts w:eastAsia="Times New Roman"/>
                <w:color w:val="000000"/>
                <w:lang w:val="en-US"/>
              </w:rPr>
              <w:t>and</w:t>
            </w:r>
            <w:r w:rsidR="00C23BA4" w:rsidRPr="002719F7">
              <w:rPr>
                <w:rFonts w:eastAsia="Times New Roman"/>
                <w:color w:val="000000"/>
                <w:lang w:val="en-US"/>
              </w:rPr>
              <w:t xml:space="preserve"> </w:t>
            </w:r>
            <w:r w:rsidRPr="002719F7">
              <w:rPr>
                <w:rFonts w:eastAsia="Times New Roman"/>
                <w:color w:val="000000"/>
                <w:lang w:val="en-US"/>
              </w:rPr>
              <w:t>test</w:t>
            </w:r>
            <w:r w:rsidR="00C23BA4" w:rsidRPr="002719F7">
              <w:rPr>
                <w:rFonts w:eastAsia="Times New Roman"/>
                <w:color w:val="000000"/>
                <w:lang w:val="en-US"/>
              </w:rPr>
              <w:t xml:space="preserve"> </w:t>
            </w:r>
            <w:r w:rsidRPr="002719F7">
              <w:rPr>
                <w:rFonts w:eastAsia="Times New Roman"/>
                <w:color w:val="000000"/>
                <w:lang w:val="en-US"/>
              </w:rPr>
              <w:t>result</w:t>
            </w:r>
            <w:r w:rsidR="00C23BA4" w:rsidRPr="002719F7">
              <w:rPr>
                <w:rFonts w:eastAsia="Times New Roman"/>
                <w:color w:val="000000"/>
                <w:lang w:val="en-US"/>
              </w:rPr>
              <w:t xml:space="preserve"> </w:t>
            </w:r>
            <w:r w:rsidRPr="002719F7">
              <w:rPr>
                <w:rFonts w:eastAsia="Times New Roman"/>
                <w:color w:val="000000"/>
                <w:lang w:val="en-US"/>
              </w:rPr>
              <w:t>(positive</w:t>
            </w:r>
            <w:r w:rsidR="00C23BA4" w:rsidRPr="002719F7">
              <w:rPr>
                <w:rFonts w:eastAsia="Times New Roman"/>
                <w:color w:val="000000"/>
                <w:lang w:val="en-US"/>
              </w:rPr>
              <w:t xml:space="preserve"> </w:t>
            </w:r>
            <w:r w:rsidRPr="002719F7">
              <w:rPr>
                <w:rFonts w:eastAsia="Times New Roman"/>
                <w:color w:val="000000"/>
                <w:lang w:val="en-US"/>
              </w:rPr>
              <w:t>results</w:t>
            </w:r>
            <w:r w:rsidR="00C23BA4" w:rsidRPr="002719F7">
              <w:rPr>
                <w:rFonts w:eastAsia="Times New Roman"/>
                <w:color w:val="000000"/>
                <w:lang w:val="en-US"/>
              </w:rPr>
              <w:t xml:space="preserve"> </w:t>
            </w:r>
            <w:r w:rsidRPr="002719F7">
              <w:rPr>
                <w:rFonts w:eastAsia="Times New Roman"/>
                <w:color w:val="000000"/>
                <w:lang w:val="en-US"/>
              </w:rPr>
              <w:t>should</w:t>
            </w:r>
            <w:r w:rsidR="00C23BA4" w:rsidRPr="002719F7">
              <w:rPr>
                <w:rFonts w:eastAsia="Times New Roman"/>
                <w:color w:val="000000"/>
                <w:lang w:val="en-US"/>
              </w:rPr>
              <w:t xml:space="preserve"> </w:t>
            </w:r>
            <w:r w:rsidRPr="002719F7">
              <w:rPr>
                <w:rFonts w:eastAsia="Times New Roman"/>
                <w:color w:val="000000"/>
                <w:lang w:val="en-US"/>
              </w:rPr>
              <w:t>be</w:t>
            </w:r>
            <w:r w:rsidR="00C23BA4" w:rsidRPr="002719F7">
              <w:rPr>
                <w:rFonts w:eastAsia="Times New Roman"/>
                <w:color w:val="000000"/>
                <w:lang w:val="en-US"/>
              </w:rPr>
              <w:t xml:space="preserve"> </w:t>
            </w:r>
            <w:r w:rsidRPr="002719F7">
              <w:rPr>
                <w:rFonts w:eastAsia="Times New Roman"/>
                <w:color w:val="000000"/>
                <w:lang w:val="en-US"/>
              </w:rPr>
              <w:t>reported</w:t>
            </w:r>
            <w:r w:rsidR="00C23BA4" w:rsidRPr="002719F7">
              <w:rPr>
                <w:rFonts w:eastAsia="Times New Roman"/>
                <w:color w:val="000000"/>
                <w:lang w:val="en-US"/>
              </w:rPr>
              <w:t xml:space="preserve"> </w:t>
            </w:r>
            <w:r w:rsidRPr="002719F7">
              <w:rPr>
                <w:rFonts w:eastAsia="Times New Roman"/>
                <w:color w:val="000000"/>
                <w:lang w:val="en-US"/>
              </w:rPr>
              <w:t>in</w:t>
            </w:r>
            <w:r w:rsidR="00C23BA4" w:rsidRPr="002719F7">
              <w:rPr>
                <w:rFonts w:eastAsia="Times New Roman"/>
                <w:color w:val="000000"/>
                <w:lang w:val="en-US"/>
              </w:rPr>
              <w:t xml:space="preserve"> </w:t>
            </w:r>
            <w:r w:rsidRPr="002719F7">
              <w:rPr>
                <w:rFonts w:eastAsia="Times New Roman"/>
                <w:color w:val="000000"/>
                <w:lang w:val="en-US"/>
              </w:rPr>
              <w:t>mm)</w:t>
            </w:r>
            <w:r w:rsidR="00C23BA4" w:rsidRPr="002719F7">
              <w:rPr>
                <w:rFonts w:eastAsia="Times New Roman"/>
                <w:color w:val="000000"/>
                <w:lang w:val="en-US"/>
              </w:rPr>
              <w:t xml:space="preserve">  </w:t>
            </w:r>
          </w:p>
          <w:p w14:paraId="751B4867" w14:textId="51840E52" w:rsidR="005F150F" w:rsidRPr="00900B62" w:rsidRDefault="005F150F" w:rsidP="00F60E64">
            <w:pPr>
              <w:spacing w:before="120" w:after="120" w:line="240" w:lineRule="auto"/>
              <w:ind w:left="317"/>
              <w:textAlignment w:val="baseline"/>
              <w:rPr>
                <w:rFonts w:eastAsia="Times New Roman"/>
                <w:sz w:val="24"/>
                <w:szCs w:val="24"/>
                <w:lang w:val="en-US"/>
              </w:rPr>
            </w:pPr>
            <w:r w:rsidRPr="00900B62">
              <w:rPr>
                <w:rFonts w:eastAsia="Times New Roman"/>
                <w:b/>
                <w:bCs/>
                <w:color w:val="000000"/>
                <w:u w:val="single"/>
                <w:lang w:val="en-US"/>
              </w:rPr>
              <w:t>OR</w:t>
            </w:r>
            <w:r w:rsidR="00C23BA4">
              <w:rPr>
                <w:rFonts w:eastAsia="Times New Roman"/>
                <w:color w:val="000000"/>
                <w:lang w:val="en-US"/>
              </w:rPr>
              <w:t xml:space="preserve"> </w:t>
            </w:r>
          </w:p>
          <w:p w14:paraId="32B58E55" w14:textId="64287E53" w:rsidR="005F150F" w:rsidRPr="00900B62" w:rsidRDefault="005F150F" w:rsidP="00BF41DC">
            <w:pPr>
              <w:numPr>
                <w:ilvl w:val="0"/>
                <w:numId w:val="26"/>
              </w:numPr>
              <w:tabs>
                <w:tab w:val="clear" w:pos="720"/>
                <w:tab w:val="left" w:pos="1032"/>
              </w:tabs>
              <w:spacing w:before="120" w:after="120" w:line="240" w:lineRule="auto"/>
              <w:ind w:left="1032" w:hanging="365"/>
              <w:textAlignment w:val="baseline"/>
              <w:rPr>
                <w:rFonts w:eastAsia="Times New Roman"/>
                <w:lang w:val="en-US"/>
              </w:rPr>
            </w:pPr>
            <w:r w:rsidRPr="00900B62">
              <w:rPr>
                <w:rFonts w:eastAsia="Times New Roman"/>
                <w:color w:val="000000"/>
                <w:u w:val="single"/>
                <w:lang w:val="en-US"/>
              </w:rPr>
              <w:t>If</w:t>
            </w:r>
            <w:r w:rsidR="00C23BA4">
              <w:rPr>
                <w:rFonts w:eastAsia="Times New Roman"/>
                <w:color w:val="000000"/>
                <w:u w:val="single"/>
                <w:lang w:val="en-US"/>
              </w:rPr>
              <w:t xml:space="preserve"> </w:t>
            </w:r>
            <w:r w:rsidRPr="00900B62">
              <w:rPr>
                <w:rFonts w:eastAsia="Times New Roman"/>
                <w:color w:val="000000"/>
                <w:u w:val="single"/>
                <w:lang w:val="en-US"/>
              </w:rPr>
              <w:t>IGRA</w:t>
            </w:r>
            <w:r w:rsidR="00C23BA4">
              <w:rPr>
                <w:rFonts w:eastAsia="Times New Roman"/>
                <w:color w:val="000000"/>
                <w:lang w:val="en-US"/>
              </w:rPr>
              <w:t xml:space="preserve"> </w:t>
            </w:r>
            <w:r w:rsidRPr="00900B62">
              <w:rPr>
                <w:rFonts w:eastAsia="Times New Roman"/>
                <w:color w:val="000000"/>
                <w:lang w:val="en-US"/>
              </w:rPr>
              <w:t>–</w:t>
            </w:r>
            <w:r w:rsidR="00C23BA4">
              <w:rPr>
                <w:rFonts w:eastAsia="Times New Roman"/>
                <w:color w:val="000000"/>
                <w:lang w:val="en-US"/>
              </w:rPr>
              <w:t xml:space="preserve"> </w:t>
            </w:r>
            <w:r w:rsidRPr="00900B62">
              <w:rPr>
                <w:rFonts w:eastAsia="Times New Roman"/>
                <w:color w:val="000000"/>
                <w:lang w:val="en-US"/>
              </w:rPr>
              <w:t>Lab</w:t>
            </w:r>
            <w:r w:rsidR="00C23BA4">
              <w:rPr>
                <w:rFonts w:eastAsia="Times New Roman"/>
                <w:color w:val="000000"/>
                <w:lang w:val="en-US"/>
              </w:rPr>
              <w:t xml:space="preserve"> </w:t>
            </w:r>
            <w:r w:rsidRPr="00900B62">
              <w:rPr>
                <w:rFonts w:eastAsia="Times New Roman"/>
                <w:color w:val="000000"/>
                <w:lang w:val="en-US"/>
              </w:rPr>
              <w:t>report</w:t>
            </w:r>
            <w:r w:rsidR="00C23BA4">
              <w:rPr>
                <w:rFonts w:eastAsia="Times New Roman"/>
                <w:color w:val="000000"/>
                <w:lang w:val="en-US"/>
              </w:rPr>
              <w:t xml:space="preserve"> </w:t>
            </w:r>
            <w:r w:rsidRPr="00900B62">
              <w:rPr>
                <w:rFonts w:eastAsia="Times New Roman"/>
                <w:color w:val="000000"/>
                <w:lang w:val="en-US"/>
              </w:rPr>
              <w:t>that</w:t>
            </w:r>
            <w:r w:rsidR="00C23BA4">
              <w:rPr>
                <w:rFonts w:eastAsia="Times New Roman"/>
                <w:color w:val="000000"/>
                <w:lang w:val="en-US"/>
              </w:rPr>
              <w:t xml:space="preserve"> </w:t>
            </w:r>
            <w:r w:rsidRPr="00900B62">
              <w:rPr>
                <w:rFonts w:eastAsia="Times New Roman"/>
                <w:color w:val="000000"/>
                <w:lang w:val="en-US"/>
              </w:rPr>
              <w:t>clearly</w:t>
            </w:r>
            <w:r w:rsidR="00C23BA4">
              <w:rPr>
                <w:rFonts w:eastAsia="Times New Roman"/>
                <w:color w:val="000000"/>
                <w:lang w:val="en-US"/>
              </w:rPr>
              <w:t xml:space="preserve"> </w:t>
            </w:r>
            <w:r w:rsidRPr="00900B62">
              <w:rPr>
                <w:rFonts w:eastAsia="Times New Roman"/>
                <w:color w:val="000000"/>
                <w:lang w:val="en-US"/>
              </w:rPr>
              <w:t>shows</w:t>
            </w:r>
            <w:r w:rsidR="00C23BA4">
              <w:rPr>
                <w:rFonts w:eastAsia="Times New Roman"/>
                <w:color w:val="000000"/>
                <w:lang w:val="en-US"/>
              </w:rPr>
              <w:t xml:space="preserve"> </w:t>
            </w:r>
            <w:r w:rsidRPr="00900B62">
              <w:rPr>
                <w:rFonts w:eastAsia="Times New Roman"/>
                <w:color w:val="000000"/>
                <w:lang w:val="en-US"/>
              </w:rPr>
              <w:t>your</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test,</w:t>
            </w:r>
            <w:r w:rsidR="00C23BA4">
              <w:rPr>
                <w:rFonts w:eastAsia="Times New Roman"/>
                <w:color w:val="000000"/>
                <w:lang w:val="en-US"/>
              </w:rPr>
              <w:t xml:space="preserve"> </w:t>
            </w:r>
            <w:r w:rsidRPr="00900B62">
              <w:rPr>
                <w:rFonts w:eastAsia="Times New Roman"/>
                <w:color w:val="000000"/>
                <w:lang w:val="en-US"/>
              </w:rPr>
              <w:t>date</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test</w:t>
            </w:r>
            <w:r w:rsidR="00C23BA4">
              <w:rPr>
                <w:rFonts w:eastAsia="Times New Roman"/>
                <w:color w:val="000000"/>
                <w:lang w:val="en-US"/>
              </w:rPr>
              <w:t xml:space="preserve"> </w:t>
            </w:r>
            <w:r w:rsidRPr="00900B62">
              <w:rPr>
                <w:rFonts w:eastAsia="Times New Roman"/>
                <w:color w:val="000000"/>
                <w:lang w:val="en-US"/>
              </w:rPr>
              <w:t>and</w:t>
            </w:r>
            <w:r w:rsidR="00C23BA4">
              <w:rPr>
                <w:rFonts w:eastAsia="Times New Roman"/>
                <w:color w:val="000000"/>
                <w:lang w:val="en-US"/>
              </w:rPr>
              <w:t xml:space="preserve"> </w:t>
            </w:r>
            <w:r w:rsidRPr="00900B62">
              <w:rPr>
                <w:rFonts w:eastAsia="Times New Roman"/>
                <w:color w:val="000000"/>
                <w:lang w:val="en-US"/>
              </w:rPr>
              <w:t>test</w:t>
            </w:r>
            <w:r w:rsidR="00C23BA4">
              <w:rPr>
                <w:rFonts w:eastAsia="Times New Roman"/>
                <w:color w:val="000000"/>
                <w:lang w:val="en-US"/>
              </w:rPr>
              <w:t xml:space="preserve"> </w:t>
            </w:r>
            <w:r w:rsidRPr="00900B62">
              <w:rPr>
                <w:rFonts w:eastAsia="Times New Roman"/>
                <w:color w:val="000000"/>
                <w:lang w:val="en-US"/>
              </w:rPr>
              <w:t>result.</w:t>
            </w:r>
            <w:r w:rsidR="00C23BA4">
              <w:rPr>
                <w:rFonts w:eastAsia="Times New Roman"/>
                <w:color w:val="000000"/>
                <w:lang w:val="en-US"/>
              </w:rPr>
              <w:t xml:space="preserve">  </w:t>
            </w:r>
          </w:p>
        </w:tc>
      </w:tr>
      <w:tr w:rsidR="005F150F" w:rsidRPr="00900B62" w14:paraId="0F5FCEB3" w14:textId="77777777" w:rsidTr="6EFDA071">
        <w:trPr>
          <w:trHeight w:val="345"/>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7E19125" w14:textId="282384C9" w:rsidR="005F150F" w:rsidRPr="00900B62" w:rsidRDefault="005F150F" w:rsidP="00900B62">
            <w:pPr>
              <w:spacing w:before="120" w:after="120" w:line="360" w:lineRule="auto"/>
              <w:jc w:val="center"/>
              <w:textAlignment w:val="baseline"/>
              <w:rPr>
                <w:rFonts w:eastAsia="Times New Roman"/>
                <w:sz w:val="24"/>
                <w:szCs w:val="24"/>
                <w:lang w:val="en-US"/>
              </w:rPr>
            </w:pPr>
            <w:r w:rsidRPr="00900B62">
              <w:rPr>
                <w:rFonts w:eastAsia="Times New Roman"/>
                <w:b/>
                <w:bCs/>
                <w:color w:val="000000"/>
                <w:lang w:val="en-US"/>
              </w:rPr>
              <w:t>Influenza</w:t>
            </w:r>
            <w:r w:rsidR="00C23BA4">
              <w:rPr>
                <w:rFonts w:eastAsia="Times New Roman"/>
                <w:b/>
                <w:bCs/>
                <w:color w:val="000000"/>
                <w:lang w:val="en-US"/>
              </w:rPr>
              <w:t xml:space="preserve"> </w:t>
            </w:r>
            <w:r w:rsidRPr="00900B62">
              <w:rPr>
                <w:rFonts w:eastAsia="Times New Roman"/>
                <w:b/>
                <w:bCs/>
                <w:color w:val="000000"/>
                <w:lang w:val="en-US"/>
              </w:rPr>
              <w:t>Vaccination</w:t>
            </w:r>
            <w:r w:rsidR="00C23BA4">
              <w:rPr>
                <w:rFonts w:eastAsia="Times New Roman"/>
                <w:b/>
                <w:bCs/>
                <w:color w:val="000000"/>
                <w:lang w:val="en-US"/>
              </w:rPr>
              <w:t xml:space="preserve">  </w:t>
            </w:r>
          </w:p>
        </w:tc>
        <w:tc>
          <w:tcPr>
            <w:tcW w:w="6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389FA9A" w14:textId="755D6C23" w:rsidR="005F150F" w:rsidRPr="00900B62" w:rsidRDefault="005F150F" w:rsidP="00F60E64">
            <w:pPr>
              <w:spacing w:before="120" w:after="120" w:line="240" w:lineRule="auto"/>
              <w:ind w:left="317"/>
              <w:textAlignment w:val="baseline"/>
              <w:rPr>
                <w:rFonts w:eastAsia="Times New Roman"/>
                <w:sz w:val="24"/>
                <w:szCs w:val="24"/>
                <w:lang w:val="en-US"/>
              </w:rPr>
            </w:pPr>
            <w:r w:rsidRPr="00900B62">
              <w:rPr>
                <w:rFonts w:eastAsia="Times New Roman"/>
                <w:color w:val="000000"/>
                <w:lang w:val="en-US"/>
              </w:rPr>
              <w:t>Documentation</w:t>
            </w:r>
            <w:r w:rsidR="00C23BA4">
              <w:rPr>
                <w:rFonts w:eastAsia="Times New Roman"/>
                <w:color w:val="000000"/>
                <w:lang w:val="en-US"/>
              </w:rPr>
              <w:t xml:space="preserve"> </w:t>
            </w:r>
            <w:r w:rsidRPr="00900B62">
              <w:rPr>
                <w:rFonts w:eastAsia="Times New Roman"/>
                <w:color w:val="000000"/>
                <w:lang w:val="en-US"/>
              </w:rPr>
              <w:t>from</w:t>
            </w:r>
            <w:r w:rsidR="00C23BA4">
              <w:rPr>
                <w:rFonts w:eastAsia="Times New Roman"/>
                <w:color w:val="000000"/>
                <w:lang w:val="en-US"/>
              </w:rPr>
              <w:t xml:space="preserve"> </w:t>
            </w:r>
            <w:r w:rsidRPr="00900B62">
              <w:rPr>
                <w:rFonts w:eastAsia="Times New Roman"/>
                <w:color w:val="000000"/>
                <w:lang w:val="en-US"/>
              </w:rPr>
              <w:t>the</w:t>
            </w:r>
            <w:r w:rsidR="00C23BA4">
              <w:rPr>
                <w:rFonts w:eastAsia="Times New Roman"/>
                <w:color w:val="000000"/>
                <w:lang w:val="en-US"/>
              </w:rPr>
              <w:t xml:space="preserve"> </w:t>
            </w:r>
            <w:r w:rsidRPr="00900B62">
              <w:rPr>
                <w:rFonts w:eastAsia="Times New Roman"/>
                <w:color w:val="000000"/>
                <w:lang w:val="en-US"/>
              </w:rPr>
              <w:t>providing</w:t>
            </w:r>
            <w:r w:rsidR="00C23BA4">
              <w:rPr>
                <w:rFonts w:eastAsia="Times New Roman"/>
                <w:color w:val="000000"/>
                <w:lang w:val="en-US"/>
              </w:rPr>
              <w:t xml:space="preserve"> </w:t>
            </w:r>
            <w:r w:rsidRPr="00900B62">
              <w:rPr>
                <w:rFonts w:eastAsia="Times New Roman"/>
                <w:color w:val="000000"/>
                <w:lang w:val="en-US"/>
              </w:rPr>
              <w:t>clinic</w:t>
            </w:r>
            <w:r w:rsidR="00C23BA4">
              <w:rPr>
                <w:rFonts w:eastAsia="Times New Roman"/>
                <w:color w:val="000000"/>
                <w:lang w:val="en-US"/>
              </w:rPr>
              <w:t xml:space="preserve"> </w:t>
            </w:r>
            <w:r w:rsidRPr="00900B62">
              <w:rPr>
                <w:rFonts w:eastAsia="Times New Roman"/>
                <w:color w:val="000000"/>
                <w:lang w:val="en-US"/>
              </w:rPr>
              <w:t>that</w:t>
            </w:r>
            <w:r w:rsidR="00C23BA4">
              <w:rPr>
                <w:rFonts w:eastAsia="Times New Roman"/>
                <w:color w:val="000000"/>
                <w:lang w:val="en-US"/>
              </w:rPr>
              <w:t xml:space="preserve"> </w:t>
            </w:r>
            <w:r w:rsidRPr="00900B62">
              <w:rPr>
                <w:rFonts w:eastAsia="Times New Roman"/>
                <w:color w:val="000000"/>
                <w:lang w:val="en-US"/>
              </w:rPr>
              <w:t>clearly</w:t>
            </w:r>
            <w:r w:rsidR="00C23BA4">
              <w:rPr>
                <w:rFonts w:eastAsia="Times New Roman"/>
                <w:color w:val="000000"/>
                <w:lang w:val="en-US"/>
              </w:rPr>
              <w:t xml:space="preserve"> </w:t>
            </w:r>
            <w:r w:rsidRPr="00900B62">
              <w:rPr>
                <w:rFonts w:eastAsia="Times New Roman"/>
                <w:color w:val="000000"/>
                <w:lang w:val="en-US"/>
              </w:rPr>
              <w:t>shows</w:t>
            </w:r>
            <w:r w:rsidR="00C23BA4">
              <w:rPr>
                <w:rFonts w:eastAsia="Times New Roman"/>
                <w:color w:val="000000"/>
                <w:lang w:val="en-US"/>
              </w:rPr>
              <w:t xml:space="preserve"> </w:t>
            </w:r>
            <w:r w:rsidRPr="00900B62">
              <w:rPr>
                <w:rFonts w:eastAsia="Times New Roman"/>
                <w:color w:val="000000"/>
                <w:lang w:val="en-US"/>
              </w:rPr>
              <w:t>your</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name</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vaccination</w:t>
            </w:r>
            <w:r w:rsidR="00C23BA4">
              <w:rPr>
                <w:rFonts w:eastAsia="Times New Roman"/>
                <w:color w:val="000000"/>
                <w:lang w:val="en-US"/>
              </w:rPr>
              <w:t xml:space="preserve"> </w:t>
            </w:r>
            <w:r w:rsidRPr="00900B62">
              <w:rPr>
                <w:rFonts w:eastAsia="Times New Roman"/>
                <w:color w:val="000000"/>
                <w:lang w:val="en-US"/>
              </w:rPr>
              <w:t>for</w:t>
            </w:r>
            <w:r w:rsidR="00C23BA4">
              <w:rPr>
                <w:rFonts w:eastAsia="Times New Roman"/>
                <w:color w:val="000000"/>
                <w:lang w:val="en-US"/>
              </w:rPr>
              <w:t xml:space="preserve"> </w:t>
            </w:r>
            <w:r w:rsidRPr="00900B62">
              <w:rPr>
                <w:rFonts w:eastAsia="Times New Roman"/>
                <w:color w:val="000000"/>
                <w:lang w:val="en-US"/>
              </w:rPr>
              <w:t>current</w:t>
            </w:r>
            <w:r w:rsidR="00C23BA4">
              <w:rPr>
                <w:rFonts w:eastAsia="Times New Roman"/>
                <w:color w:val="000000"/>
                <w:lang w:val="en-US"/>
              </w:rPr>
              <w:t xml:space="preserve"> </w:t>
            </w:r>
            <w:r w:rsidRPr="00900B62">
              <w:rPr>
                <w:rFonts w:eastAsia="Times New Roman"/>
                <w:color w:val="000000"/>
                <w:lang w:val="en-US"/>
              </w:rPr>
              <w:t>year,</w:t>
            </w:r>
            <w:r w:rsidR="00C23BA4">
              <w:rPr>
                <w:rFonts w:eastAsia="Times New Roman"/>
                <w:color w:val="000000"/>
                <w:lang w:val="en-US"/>
              </w:rPr>
              <w:t xml:space="preserve"> </w:t>
            </w:r>
            <w:r w:rsidRPr="00900B62">
              <w:rPr>
                <w:rFonts w:eastAsia="Times New Roman"/>
                <w:color w:val="000000"/>
                <w:lang w:val="en-US"/>
              </w:rPr>
              <w:t>date</w:t>
            </w:r>
            <w:r w:rsidR="00C23BA4">
              <w:rPr>
                <w:rFonts w:eastAsia="Times New Roman"/>
                <w:color w:val="000000"/>
                <w:lang w:val="en-US"/>
              </w:rPr>
              <w:t xml:space="preserve"> </w:t>
            </w:r>
            <w:r w:rsidRPr="00900B62">
              <w:rPr>
                <w:rFonts w:eastAsia="Times New Roman"/>
                <w:color w:val="000000"/>
                <w:lang w:val="en-US"/>
              </w:rPr>
              <w:t>of</w:t>
            </w:r>
            <w:r w:rsidR="00C23BA4">
              <w:rPr>
                <w:rFonts w:eastAsia="Times New Roman"/>
                <w:color w:val="000000"/>
                <w:lang w:val="en-US"/>
              </w:rPr>
              <w:t xml:space="preserve"> </w:t>
            </w:r>
            <w:r w:rsidRPr="00900B62">
              <w:rPr>
                <w:rFonts w:eastAsia="Times New Roman"/>
                <w:color w:val="000000"/>
                <w:lang w:val="en-US"/>
              </w:rPr>
              <w:t>administration</w:t>
            </w:r>
            <w:r w:rsidR="00C23BA4">
              <w:rPr>
                <w:rFonts w:eastAsia="Times New Roman"/>
                <w:color w:val="000000"/>
                <w:lang w:val="en-US"/>
              </w:rPr>
              <w:t xml:space="preserve"> </w:t>
            </w:r>
            <w:r w:rsidRPr="00900B62">
              <w:rPr>
                <w:rFonts w:eastAsia="Times New Roman"/>
                <w:color w:val="000000"/>
                <w:lang w:val="en-US"/>
              </w:rPr>
              <w:t>and</w:t>
            </w:r>
            <w:r w:rsidR="00C23BA4">
              <w:rPr>
                <w:rFonts w:eastAsia="Times New Roman"/>
                <w:color w:val="000000"/>
                <w:lang w:val="en-US"/>
              </w:rPr>
              <w:t xml:space="preserve"> </w:t>
            </w:r>
            <w:r w:rsidRPr="00900B62">
              <w:rPr>
                <w:rFonts w:eastAsia="Times New Roman"/>
                <w:color w:val="000000"/>
                <w:lang w:val="en-US"/>
              </w:rPr>
              <w:t>lot</w:t>
            </w:r>
            <w:r w:rsidR="00C23BA4">
              <w:rPr>
                <w:rFonts w:eastAsia="Times New Roman"/>
                <w:color w:val="000000"/>
                <w:lang w:val="en-US"/>
              </w:rPr>
              <w:t xml:space="preserve"> </w:t>
            </w:r>
            <w:r w:rsidRPr="00900B62">
              <w:rPr>
                <w:rFonts w:eastAsia="Times New Roman"/>
                <w:color w:val="000000"/>
                <w:lang w:val="en-US"/>
              </w:rPr>
              <w:t>number.</w:t>
            </w:r>
            <w:r w:rsidR="00C23BA4">
              <w:rPr>
                <w:rFonts w:eastAsia="Times New Roman"/>
                <w:color w:val="000000"/>
                <w:lang w:val="en-US"/>
              </w:rPr>
              <w:t xml:space="preserve">  </w:t>
            </w:r>
          </w:p>
        </w:tc>
      </w:tr>
      <w:tr w:rsidR="005F150F" w:rsidRPr="00900B62" w14:paraId="5C6B2EA8" w14:textId="77777777" w:rsidTr="6EFDA071">
        <w:trPr>
          <w:trHeight w:val="360"/>
        </w:trPr>
        <w:tc>
          <w:tcPr>
            <w:tcW w:w="2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895A1A" w14:textId="6FD046C9" w:rsidR="005F150F" w:rsidRPr="00900B62" w:rsidRDefault="005F150F" w:rsidP="00900B62">
            <w:pPr>
              <w:spacing w:before="120" w:after="120" w:line="360" w:lineRule="auto"/>
              <w:ind w:left="45"/>
              <w:jc w:val="center"/>
              <w:textAlignment w:val="baseline"/>
              <w:rPr>
                <w:rFonts w:eastAsia="Times New Roman"/>
                <w:sz w:val="24"/>
                <w:szCs w:val="24"/>
                <w:lang w:val="en-US"/>
              </w:rPr>
            </w:pPr>
            <w:r w:rsidRPr="00900B62">
              <w:rPr>
                <w:rFonts w:eastAsia="Times New Roman"/>
                <w:b/>
                <w:bCs/>
                <w:color w:val="000000"/>
                <w:lang w:val="en-US"/>
              </w:rPr>
              <w:t>Other</w:t>
            </w:r>
            <w:r w:rsidR="00C23BA4">
              <w:rPr>
                <w:rFonts w:eastAsia="Times New Roman"/>
                <w:b/>
                <w:bCs/>
                <w:color w:val="000000"/>
                <w:lang w:val="en-US"/>
              </w:rPr>
              <w:t xml:space="preserve"> </w:t>
            </w:r>
            <w:r w:rsidRPr="00900B62">
              <w:rPr>
                <w:rFonts w:eastAsia="Times New Roman"/>
                <w:b/>
                <w:bCs/>
                <w:color w:val="000000"/>
                <w:lang w:val="en-US"/>
              </w:rPr>
              <w:t>Accepted</w:t>
            </w:r>
            <w:r w:rsidR="00C23BA4">
              <w:rPr>
                <w:rFonts w:eastAsia="Times New Roman"/>
                <w:b/>
                <w:bCs/>
                <w:color w:val="000000"/>
                <w:lang w:val="en-US"/>
              </w:rPr>
              <w:t xml:space="preserve"> </w:t>
            </w:r>
            <w:r w:rsidRPr="00900B62">
              <w:rPr>
                <w:rFonts w:eastAsia="Times New Roman"/>
                <w:b/>
                <w:bCs/>
                <w:color w:val="000000"/>
                <w:lang w:val="en-US"/>
              </w:rPr>
              <w:t>Documentation</w:t>
            </w:r>
            <w:r w:rsidR="00C23BA4">
              <w:rPr>
                <w:rFonts w:eastAsia="Times New Roman"/>
                <w:color w:val="000000"/>
                <w:lang w:val="en-US"/>
              </w:rPr>
              <w:t xml:space="preserve"> </w:t>
            </w:r>
          </w:p>
        </w:tc>
        <w:tc>
          <w:tcPr>
            <w:tcW w:w="6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5296AC" w14:textId="23C014A3" w:rsidR="005F150F" w:rsidRPr="00900B62" w:rsidRDefault="005F150F" w:rsidP="6EFDA071">
            <w:pPr>
              <w:spacing w:before="120" w:after="120" w:line="240" w:lineRule="auto"/>
              <w:ind w:left="317"/>
              <w:textAlignment w:val="baseline"/>
              <w:rPr>
                <w:rFonts w:eastAsia="Times New Roman"/>
                <w:color w:val="000000" w:themeColor="text1"/>
                <w:lang w:val="en-US"/>
              </w:rPr>
            </w:pPr>
            <w:r w:rsidRPr="6EFDA071">
              <w:rPr>
                <w:rFonts w:eastAsia="Times New Roman"/>
                <w:color w:val="000000" w:themeColor="text1"/>
                <w:lang w:val="en-US"/>
              </w:rPr>
              <w:t>We</w:t>
            </w:r>
            <w:r w:rsidR="00C23BA4" w:rsidRPr="6EFDA071">
              <w:rPr>
                <w:rFonts w:eastAsia="Times New Roman"/>
                <w:color w:val="000000" w:themeColor="text1"/>
                <w:lang w:val="en-US"/>
              </w:rPr>
              <w:t xml:space="preserve"> </w:t>
            </w:r>
            <w:r w:rsidRPr="6EFDA071">
              <w:rPr>
                <w:rFonts w:eastAsia="Times New Roman"/>
                <w:color w:val="000000" w:themeColor="text1"/>
                <w:lang w:val="en-US"/>
              </w:rPr>
              <w:t>will</w:t>
            </w:r>
            <w:r w:rsidR="00C23BA4" w:rsidRPr="6EFDA071">
              <w:rPr>
                <w:rFonts w:eastAsia="Times New Roman"/>
                <w:color w:val="000000" w:themeColor="text1"/>
                <w:lang w:val="en-US"/>
              </w:rPr>
              <w:t xml:space="preserve"> </w:t>
            </w:r>
            <w:r w:rsidRPr="6EFDA071">
              <w:rPr>
                <w:rFonts w:eastAsia="Times New Roman"/>
                <w:color w:val="000000" w:themeColor="text1"/>
                <w:lang w:val="en-US"/>
              </w:rPr>
              <w:t>also</w:t>
            </w:r>
            <w:r w:rsidR="00C23BA4" w:rsidRPr="6EFDA071">
              <w:rPr>
                <w:rFonts w:eastAsia="Times New Roman"/>
                <w:color w:val="000000" w:themeColor="text1"/>
                <w:lang w:val="en-US"/>
              </w:rPr>
              <w:t xml:space="preserve"> </w:t>
            </w:r>
            <w:r w:rsidRPr="6EFDA071">
              <w:rPr>
                <w:rFonts w:eastAsia="Times New Roman"/>
                <w:color w:val="000000" w:themeColor="text1"/>
                <w:lang w:val="en-US"/>
              </w:rPr>
              <w:t>accept</w:t>
            </w:r>
            <w:r w:rsidR="00C23BA4" w:rsidRPr="6EFDA071">
              <w:rPr>
                <w:rFonts w:eastAsia="Times New Roman"/>
                <w:color w:val="000000" w:themeColor="text1"/>
                <w:lang w:val="en-US"/>
              </w:rPr>
              <w:t xml:space="preserve"> </w:t>
            </w:r>
            <w:r w:rsidRPr="6EFDA071">
              <w:rPr>
                <w:rFonts w:eastAsia="Times New Roman"/>
                <w:color w:val="000000" w:themeColor="text1"/>
                <w:lang w:val="en-US"/>
              </w:rPr>
              <w:t>a</w:t>
            </w:r>
            <w:r w:rsidR="00C23BA4" w:rsidRPr="6EFDA071">
              <w:rPr>
                <w:rFonts w:eastAsia="Times New Roman"/>
                <w:color w:val="000000" w:themeColor="text1"/>
                <w:lang w:val="en-US"/>
              </w:rPr>
              <w:t xml:space="preserve"> </w:t>
            </w:r>
            <w:r w:rsidRPr="6EFDA071">
              <w:rPr>
                <w:rFonts w:eastAsia="Times New Roman"/>
                <w:color w:val="000000" w:themeColor="text1"/>
                <w:lang w:val="en-US"/>
              </w:rPr>
              <w:t>signed</w:t>
            </w:r>
            <w:r w:rsidR="00C23BA4" w:rsidRPr="6EFDA071">
              <w:rPr>
                <w:rFonts w:eastAsia="Times New Roman"/>
                <w:color w:val="000000" w:themeColor="text1"/>
                <w:lang w:val="en-US"/>
              </w:rPr>
              <w:t xml:space="preserve"> </w:t>
            </w:r>
            <w:r w:rsidRPr="6EFDA071">
              <w:rPr>
                <w:rFonts w:eastAsia="Times New Roman"/>
                <w:color w:val="000000" w:themeColor="text1"/>
                <w:lang w:val="en-US"/>
              </w:rPr>
              <w:t>and</w:t>
            </w:r>
            <w:r w:rsidR="00C23BA4" w:rsidRPr="6EFDA071">
              <w:rPr>
                <w:rFonts w:eastAsia="Times New Roman"/>
                <w:color w:val="000000" w:themeColor="text1"/>
                <w:lang w:val="en-US"/>
              </w:rPr>
              <w:t xml:space="preserve"> </w:t>
            </w:r>
            <w:r w:rsidRPr="6EFDA071">
              <w:rPr>
                <w:rFonts w:eastAsia="Times New Roman"/>
                <w:color w:val="000000" w:themeColor="text1"/>
                <w:lang w:val="en-US"/>
              </w:rPr>
              <w:t>attested</w:t>
            </w:r>
            <w:r w:rsidR="00C23BA4" w:rsidRPr="6EFDA071">
              <w:rPr>
                <w:rFonts w:eastAsia="Times New Roman"/>
                <w:color w:val="000000" w:themeColor="text1"/>
                <w:lang w:val="en-US"/>
              </w:rPr>
              <w:t xml:space="preserve"> </w:t>
            </w:r>
            <w:r w:rsidRPr="6EFDA071">
              <w:rPr>
                <w:rFonts w:eastAsia="Times New Roman"/>
                <w:color w:val="000000" w:themeColor="text1"/>
                <w:lang w:val="en-US"/>
              </w:rPr>
              <w:t>letter</w:t>
            </w:r>
            <w:r w:rsidR="00C23BA4" w:rsidRPr="6EFDA071">
              <w:rPr>
                <w:rFonts w:eastAsia="Times New Roman"/>
                <w:color w:val="000000" w:themeColor="text1"/>
                <w:lang w:val="en-US"/>
              </w:rPr>
              <w:t xml:space="preserve"> </w:t>
            </w:r>
            <w:r w:rsidRPr="6EFDA071">
              <w:rPr>
                <w:rFonts w:eastAsia="Times New Roman"/>
                <w:color w:val="000000" w:themeColor="text1"/>
                <w:lang w:val="en-US"/>
              </w:rPr>
              <w:t>from</w:t>
            </w:r>
            <w:r w:rsidR="00C23BA4" w:rsidRPr="6EFDA071">
              <w:rPr>
                <w:rFonts w:eastAsia="Times New Roman"/>
                <w:color w:val="000000" w:themeColor="text1"/>
                <w:lang w:val="en-US"/>
              </w:rPr>
              <w:t xml:space="preserve"> </w:t>
            </w:r>
            <w:r w:rsidRPr="6EFDA071">
              <w:rPr>
                <w:rFonts w:eastAsia="Times New Roman"/>
                <w:color w:val="000000" w:themeColor="text1"/>
                <w:lang w:val="en-US"/>
              </w:rPr>
              <w:t>your</w:t>
            </w:r>
            <w:r w:rsidR="00C23BA4" w:rsidRPr="6EFDA071">
              <w:rPr>
                <w:rFonts w:eastAsia="Times New Roman"/>
                <w:color w:val="000000" w:themeColor="text1"/>
                <w:lang w:val="en-US"/>
              </w:rPr>
              <w:t xml:space="preserve"> </w:t>
            </w:r>
            <w:r w:rsidRPr="6EFDA071">
              <w:rPr>
                <w:rFonts w:eastAsia="Times New Roman"/>
                <w:color w:val="000000" w:themeColor="text1"/>
                <w:lang w:val="en-US"/>
              </w:rPr>
              <w:t>clinician,</w:t>
            </w:r>
            <w:r w:rsidR="00C23BA4" w:rsidRPr="6EFDA071">
              <w:rPr>
                <w:rFonts w:eastAsia="Times New Roman"/>
                <w:color w:val="000000" w:themeColor="text1"/>
                <w:lang w:val="en-US"/>
              </w:rPr>
              <w:t xml:space="preserve"> </w:t>
            </w:r>
            <w:r w:rsidRPr="6EFDA071">
              <w:rPr>
                <w:rFonts w:eastAsia="Times New Roman"/>
                <w:color w:val="000000" w:themeColor="text1"/>
                <w:lang w:val="en-US"/>
              </w:rPr>
              <w:t>on</w:t>
            </w:r>
            <w:r w:rsidR="00C23BA4" w:rsidRPr="6EFDA071">
              <w:rPr>
                <w:rFonts w:eastAsia="Times New Roman"/>
                <w:color w:val="000000" w:themeColor="text1"/>
                <w:lang w:val="en-US"/>
              </w:rPr>
              <w:t xml:space="preserve"> </w:t>
            </w:r>
            <w:r w:rsidRPr="6EFDA071">
              <w:rPr>
                <w:rFonts w:eastAsia="Times New Roman"/>
                <w:color w:val="000000" w:themeColor="text1"/>
                <w:lang w:val="en-US"/>
              </w:rPr>
              <w:t>the original</w:t>
            </w:r>
            <w:r w:rsidR="00C23BA4" w:rsidRPr="6EFDA071">
              <w:rPr>
                <w:rFonts w:eastAsia="Times New Roman"/>
                <w:color w:val="000000" w:themeColor="text1"/>
                <w:lang w:val="en-US"/>
              </w:rPr>
              <w:t xml:space="preserve"> </w:t>
            </w:r>
            <w:r w:rsidRPr="6EFDA071">
              <w:rPr>
                <w:rFonts w:eastAsia="Times New Roman"/>
                <w:color w:val="000000" w:themeColor="text1"/>
                <w:lang w:val="en-US"/>
              </w:rPr>
              <w:t>clinic</w:t>
            </w:r>
            <w:r w:rsidR="00C23BA4" w:rsidRPr="6EFDA071">
              <w:rPr>
                <w:rFonts w:eastAsia="Times New Roman"/>
                <w:color w:val="000000" w:themeColor="text1"/>
                <w:lang w:val="en-US"/>
              </w:rPr>
              <w:t xml:space="preserve"> </w:t>
            </w:r>
            <w:r w:rsidRPr="6EFDA071">
              <w:rPr>
                <w:rFonts w:eastAsia="Times New Roman"/>
                <w:color w:val="000000" w:themeColor="text1"/>
                <w:lang w:val="en-US"/>
              </w:rPr>
              <w:t>letterhead</w:t>
            </w:r>
            <w:r w:rsidR="00C23BA4" w:rsidRPr="6EFDA071">
              <w:rPr>
                <w:rFonts w:eastAsia="Times New Roman"/>
                <w:color w:val="000000" w:themeColor="text1"/>
                <w:lang w:val="en-US"/>
              </w:rPr>
              <w:t xml:space="preserve"> </w:t>
            </w:r>
            <w:r w:rsidRPr="6EFDA071">
              <w:rPr>
                <w:rFonts w:eastAsia="Times New Roman"/>
                <w:color w:val="000000" w:themeColor="text1"/>
                <w:lang w:val="en-US"/>
              </w:rPr>
              <w:t>verifying</w:t>
            </w:r>
            <w:r w:rsidR="00C23BA4" w:rsidRPr="6EFDA071">
              <w:rPr>
                <w:rFonts w:eastAsia="Times New Roman"/>
                <w:color w:val="000000" w:themeColor="text1"/>
                <w:lang w:val="en-US"/>
              </w:rPr>
              <w:t xml:space="preserve"> </w:t>
            </w:r>
            <w:r w:rsidRPr="6EFDA071">
              <w:rPr>
                <w:rFonts w:eastAsia="Times New Roman"/>
                <w:color w:val="000000" w:themeColor="text1"/>
                <w:lang w:val="en-US"/>
              </w:rPr>
              <w:t>numbers</w:t>
            </w:r>
            <w:r w:rsidR="00C23BA4" w:rsidRPr="6EFDA071">
              <w:rPr>
                <w:rFonts w:eastAsia="Times New Roman"/>
                <w:color w:val="000000" w:themeColor="text1"/>
                <w:lang w:val="en-US"/>
              </w:rPr>
              <w:t xml:space="preserve"> </w:t>
            </w:r>
            <w:r w:rsidRPr="6EFDA071">
              <w:rPr>
                <w:rFonts w:eastAsia="Times New Roman"/>
                <w:color w:val="000000" w:themeColor="text1"/>
                <w:lang w:val="en-US"/>
              </w:rPr>
              <w:t>and</w:t>
            </w:r>
            <w:r w:rsidR="00C23BA4" w:rsidRPr="6EFDA071">
              <w:rPr>
                <w:rFonts w:eastAsia="Times New Roman"/>
                <w:color w:val="000000" w:themeColor="text1"/>
                <w:lang w:val="en-US"/>
              </w:rPr>
              <w:t xml:space="preserve"> </w:t>
            </w:r>
            <w:r w:rsidRPr="6EFDA071">
              <w:rPr>
                <w:rFonts w:eastAsia="Times New Roman"/>
                <w:color w:val="000000" w:themeColor="text1"/>
                <w:lang w:val="en-US"/>
              </w:rPr>
              <w:t>dates</w:t>
            </w:r>
            <w:r w:rsidR="00C23BA4" w:rsidRPr="6EFDA071">
              <w:rPr>
                <w:rFonts w:eastAsia="Times New Roman"/>
                <w:color w:val="000000" w:themeColor="text1"/>
                <w:lang w:val="en-US"/>
              </w:rPr>
              <w:t xml:space="preserve"> </w:t>
            </w:r>
            <w:r w:rsidRPr="6EFDA071">
              <w:rPr>
                <w:rFonts w:eastAsia="Times New Roman"/>
                <w:color w:val="000000" w:themeColor="text1"/>
                <w:lang w:val="en-US"/>
              </w:rPr>
              <w:t>of</w:t>
            </w:r>
            <w:r w:rsidR="00C23BA4" w:rsidRPr="6EFDA071">
              <w:rPr>
                <w:rFonts w:eastAsia="Times New Roman"/>
                <w:color w:val="000000" w:themeColor="text1"/>
                <w:lang w:val="en-US"/>
              </w:rPr>
              <w:t xml:space="preserve"> </w:t>
            </w:r>
            <w:r w:rsidRPr="6EFDA071">
              <w:rPr>
                <w:rFonts w:eastAsia="Times New Roman"/>
                <w:color w:val="000000" w:themeColor="text1"/>
                <w:lang w:val="en-US"/>
              </w:rPr>
              <w:t xml:space="preserve">vaccinations. </w:t>
            </w:r>
          </w:p>
        </w:tc>
      </w:tr>
    </w:tbl>
    <w:p w14:paraId="16E9CBA2" w14:textId="375BD282" w:rsidR="005F150F" w:rsidRPr="00900B62" w:rsidRDefault="005F150F" w:rsidP="00900B62">
      <w:pPr>
        <w:spacing w:before="120" w:after="120" w:line="360" w:lineRule="auto"/>
        <w:textAlignment w:val="baseline"/>
        <w:rPr>
          <w:rFonts w:eastAsia="Times New Roman"/>
          <w:lang w:val="en-US"/>
        </w:rPr>
      </w:pPr>
    </w:p>
    <w:p w14:paraId="2235CF35" w14:textId="7CAFCAB8" w:rsidR="005F150F" w:rsidRPr="0045716B" w:rsidRDefault="005F150F" w:rsidP="0045716B">
      <w:pPr>
        <w:pStyle w:val="Heading3"/>
        <w:rPr>
          <w:rFonts w:eastAsia="Times New Roman"/>
          <w:lang w:val="en-US"/>
        </w:rPr>
      </w:pPr>
      <w:bookmarkStart w:id="95" w:name="_Toc160713427"/>
      <w:r w:rsidRPr="0045716B">
        <w:rPr>
          <w:rFonts w:eastAsia="Times New Roman"/>
          <w:lang w:val="en-US"/>
        </w:rPr>
        <w:t>Ancillary</w:t>
      </w:r>
      <w:r w:rsidR="00C23BA4">
        <w:rPr>
          <w:rFonts w:eastAsia="Times New Roman"/>
          <w:lang w:val="en-US"/>
        </w:rPr>
        <w:t xml:space="preserve"> </w:t>
      </w:r>
      <w:r w:rsidRPr="0045716B">
        <w:rPr>
          <w:rFonts w:eastAsia="Times New Roman"/>
          <w:lang w:val="en-US"/>
        </w:rPr>
        <w:t>Immunizations</w:t>
      </w:r>
      <w:bookmarkEnd w:id="95"/>
      <w:r w:rsidR="00C23BA4">
        <w:rPr>
          <w:rFonts w:eastAsia="Times New Roman"/>
          <w:lang w:val="en-US"/>
        </w:rPr>
        <w:t xml:space="preserve"> </w:t>
      </w:r>
    </w:p>
    <w:p w14:paraId="0A8AE32F" w14:textId="69A0A50C" w:rsidR="6EFDA071" w:rsidRDefault="005F150F" w:rsidP="6EFDA071">
      <w:pPr>
        <w:spacing w:before="120" w:after="120" w:line="360" w:lineRule="auto"/>
        <w:rPr>
          <w:rFonts w:eastAsia="Times New Roman"/>
          <w:lang w:val="en-US"/>
        </w:rPr>
      </w:pPr>
      <w:r w:rsidRPr="716F9D8A">
        <w:rPr>
          <w:rFonts w:eastAsia="Times New Roman"/>
          <w:lang w:val="en-US"/>
        </w:rPr>
        <w:t>There</w:t>
      </w:r>
      <w:r w:rsidR="00C23BA4" w:rsidRPr="716F9D8A">
        <w:rPr>
          <w:rFonts w:eastAsia="Times New Roman"/>
          <w:lang w:val="en-US"/>
        </w:rPr>
        <w:t xml:space="preserve"> </w:t>
      </w:r>
      <w:r w:rsidRPr="716F9D8A">
        <w:rPr>
          <w:rFonts w:eastAsia="Times New Roman"/>
          <w:lang w:val="en-US"/>
        </w:rPr>
        <w:t>are</w:t>
      </w:r>
      <w:r w:rsidR="00C23BA4" w:rsidRPr="716F9D8A">
        <w:rPr>
          <w:rFonts w:eastAsia="Times New Roman"/>
          <w:lang w:val="en-US"/>
        </w:rPr>
        <w:t xml:space="preserve"> </w:t>
      </w:r>
      <w:r w:rsidRPr="716F9D8A">
        <w:rPr>
          <w:rFonts w:eastAsia="Times New Roman"/>
          <w:lang w:val="en-US"/>
        </w:rPr>
        <w:t>additional</w:t>
      </w:r>
      <w:r w:rsidR="00C23BA4" w:rsidRPr="716F9D8A">
        <w:rPr>
          <w:rFonts w:eastAsia="Times New Roman"/>
          <w:lang w:val="en-US"/>
        </w:rPr>
        <w:t xml:space="preserve"> </w:t>
      </w:r>
      <w:r w:rsidRPr="716F9D8A">
        <w:rPr>
          <w:rFonts w:eastAsia="Times New Roman"/>
          <w:lang w:val="en-US"/>
        </w:rPr>
        <w:t>vaccinations</w:t>
      </w:r>
      <w:r w:rsidR="00C23BA4" w:rsidRPr="716F9D8A">
        <w:rPr>
          <w:rFonts w:eastAsia="Times New Roman"/>
          <w:lang w:val="en-US"/>
        </w:rPr>
        <w:t xml:space="preserve"> </w:t>
      </w:r>
      <w:r w:rsidRPr="716F9D8A">
        <w:rPr>
          <w:rFonts w:eastAsia="Times New Roman"/>
          <w:lang w:val="en-US"/>
        </w:rPr>
        <w:t>that</w:t>
      </w:r>
      <w:r w:rsidR="00C23BA4" w:rsidRPr="716F9D8A">
        <w:rPr>
          <w:rFonts w:eastAsia="Times New Roman"/>
          <w:lang w:val="en-US"/>
        </w:rPr>
        <w:t xml:space="preserve"> </w:t>
      </w:r>
      <w:r w:rsidRPr="716F9D8A">
        <w:rPr>
          <w:rFonts w:eastAsia="Times New Roman"/>
          <w:lang w:val="en-US"/>
        </w:rPr>
        <w:t>may</w:t>
      </w:r>
      <w:r w:rsidR="00C23BA4" w:rsidRPr="716F9D8A">
        <w:rPr>
          <w:rFonts w:eastAsia="Times New Roman"/>
          <w:lang w:val="en-US"/>
        </w:rPr>
        <w:t xml:space="preserve"> </w:t>
      </w:r>
      <w:r w:rsidRPr="716F9D8A">
        <w:rPr>
          <w:rFonts w:eastAsia="Times New Roman"/>
          <w:lang w:val="en-US"/>
        </w:rPr>
        <w:t>be</w:t>
      </w:r>
      <w:r w:rsidR="00C23BA4" w:rsidRPr="716F9D8A">
        <w:rPr>
          <w:rFonts w:eastAsia="Times New Roman"/>
          <w:lang w:val="en-US"/>
        </w:rPr>
        <w:t xml:space="preserve"> </w:t>
      </w:r>
      <w:r w:rsidRPr="716F9D8A">
        <w:rPr>
          <w:rFonts w:eastAsia="Times New Roman"/>
          <w:lang w:val="en-US"/>
        </w:rPr>
        <w:t>considered</w:t>
      </w:r>
      <w:r w:rsidR="00C23BA4" w:rsidRPr="716F9D8A">
        <w:rPr>
          <w:rFonts w:eastAsia="Times New Roman"/>
          <w:lang w:val="en-US"/>
        </w:rPr>
        <w:t xml:space="preserve"> </w:t>
      </w:r>
      <w:r w:rsidRPr="716F9D8A">
        <w:rPr>
          <w:rFonts w:eastAsia="Times New Roman"/>
          <w:lang w:val="en-US"/>
        </w:rPr>
        <w:t>and</w:t>
      </w:r>
      <w:r w:rsidR="00C23BA4" w:rsidRPr="716F9D8A">
        <w:rPr>
          <w:rFonts w:eastAsia="Times New Roman"/>
          <w:lang w:val="en-US"/>
        </w:rPr>
        <w:t xml:space="preserve"> </w:t>
      </w:r>
      <w:r w:rsidRPr="716F9D8A">
        <w:rPr>
          <w:rFonts w:eastAsia="Times New Roman"/>
          <w:lang w:val="en-US"/>
        </w:rPr>
        <w:t>recommended</w:t>
      </w:r>
      <w:r w:rsidR="00C23BA4" w:rsidRPr="716F9D8A">
        <w:rPr>
          <w:rFonts w:eastAsia="Times New Roman"/>
          <w:lang w:val="en-US"/>
        </w:rPr>
        <w:t xml:space="preserve"> </w:t>
      </w:r>
      <w:r w:rsidRPr="716F9D8A">
        <w:rPr>
          <w:rFonts w:eastAsia="Times New Roman"/>
          <w:lang w:val="en-US"/>
        </w:rPr>
        <w:t>by</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treating</w:t>
      </w:r>
      <w:r w:rsidR="00C23BA4" w:rsidRPr="716F9D8A">
        <w:rPr>
          <w:rFonts w:eastAsia="Times New Roman"/>
          <w:lang w:val="en-US"/>
        </w:rPr>
        <w:t xml:space="preserve"> </w:t>
      </w:r>
      <w:r w:rsidRPr="716F9D8A">
        <w:rPr>
          <w:rFonts w:eastAsia="Times New Roman"/>
          <w:lang w:val="en-US"/>
        </w:rPr>
        <w:t>medical</w:t>
      </w:r>
      <w:r w:rsidR="00C23BA4" w:rsidRPr="716F9D8A">
        <w:rPr>
          <w:rFonts w:eastAsia="Times New Roman"/>
          <w:lang w:val="en-US"/>
        </w:rPr>
        <w:t xml:space="preserve"> </w:t>
      </w:r>
      <w:r w:rsidRPr="716F9D8A">
        <w:rPr>
          <w:rFonts w:eastAsia="Times New Roman"/>
          <w:lang w:val="en-US"/>
        </w:rPr>
        <w:t>provider,</w:t>
      </w:r>
      <w:r w:rsidR="00C23BA4" w:rsidRPr="716F9D8A">
        <w:rPr>
          <w:rFonts w:eastAsia="Times New Roman"/>
          <w:lang w:val="en-US"/>
        </w:rPr>
        <w:t xml:space="preserve"> </w:t>
      </w:r>
      <w:r w:rsidRPr="716F9D8A">
        <w:rPr>
          <w:rFonts w:eastAsia="Times New Roman"/>
          <w:lang w:val="en-US"/>
        </w:rPr>
        <w:t>if</w:t>
      </w:r>
      <w:r w:rsidR="00C23BA4" w:rsidRPr="716F9D8A">
        <w:rPr>
          <w:rFonts w:eastAsia="Times New Roman"/>
          <w:lang w:val="en-US"/>
        </w:rPr>
        <w:t xml:space="preserve"> </w:t>
      </w:r>
      <w:r w:rsidRPr="716F9D8A">
        <w:rPr>
          <w:rFonts w:eastAsia="Times New Roman"/>
          <w:lang w:val="en-US"/>
        </w:rPr>
        <w:t>indicated,</w:t>
      </w:r>
      <w:r w:rsidR="00C23BA4" w:rsidRPr="716F9D8A">
        <w:rPr>
          <w:rFonts w:eastAsia="Times New Roman"/>
          <w:lang w:val="en-US"/>
        </w:rPr>
        <w:t xml:space="preserve"> </w:t>
      </w:r>
      <w:r w:rsidRPr="716F9D8A">
        <w:rPr>
          <w:rFonts w:eastAsia="Times New Roman"/>
          <w:lang w:val="en-US"/>
        </w:rPr>
        <w:t>based</w:t>
      </w:r>
      <w:r w:rsidR="00C23BA4" w:rsidRPr="716F9D8A">
        <w:rPr>
          <w:rFonts w:eastAsia="Times New Roman"/>
          <w:lang w:val="en-US"/>
        </w:rPr>
        <w:t xml:space="preserve"> </w:t>
      </w:r>
      <w:r w:rsidRPr="716F9D8A">
        <w:rPr>
          <w:rFonts w:eastAsia="Times New Roman"/>
          <w:lang w:val="en-US"/>
        </w:rPr>
        <w:t>on</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presence</w:t>
      </w:r>
      <w:r w:rsidR="00C23BA4" w:rsidRPr="716F9D8A">
        <w:rPr>
          <w:rFonts w:eastAsia="Times New Roman"/>
          <w:lang w:val="en-US"/>
        </w:rPr>
        <w:t xml:space="preserve"> </w:t>
      </w:r>
      <w:r w:rsidRPr="716F9D8A">
        <w:rPr>
          <w:rFonts w:eastAsia="Times New Roman"/>
          <w:lang w:val="en-US"/>
        </w:rPr>
        <w:t>of</w:t>
      </w:r>
      <w:r w:rsidR="00C23BA4" w:rsidRPr="716F9D8A">
        <w:rPr>
          <w:rFonts w:eastAsia="Times New Roman"/>
          <w:lang w:val="en-US"/>
        </w:rPr>
        <w:t xml:space="preserve"> </w:t>
      </w:r>
      <w:r w:rsidRPr="716F9D8A">
        <w:rPr>
          <w:rFonts w:eastAsia="Times New Roman"/>
          <w:lang w:val="en-US"/>
        </w:rPr>
        <w:t>certain</w:t>
      </w:r>
      <w:r w:rsidR="00C23BA4" w:rsidRPr="716F9D8A">
        <w:rPr>
          <w:rFonts w:eastAsia="Times New Roman"/>
          <w:lang w:val="en-US"/>
        </w:rPr>
        <w:t xml:space="preserve"> </w:t>
      </w:r>
      <w:r w:rsidRPr="716F9D8A">
        <w:rPr>
          <w:rFonts w:eastAsia="Times New Roman"/>
          <w:lang w:val="en-US"/>
        </w:rPr>
        <w:t>risk</w:t>
      </w:r>
      <w:r w:rsidR="00C23BA4" w:rsidRPr="716F9D8A">
        <w:rPr>
          <w:rFonts w:eastAsia="Times New Roman"/>
          <w:lang w:val="en-US"/>
        </w:rPr>
        <w:t xml:space="preserve"> </w:t>
      </w:r>
      <w:r w:rsidRPr="716F9D8A">
        <w:rPr>
          <w:rFonts w:eastAsia="Times New Roman"/>
          <w:lang w:val="en-US"/>
        </w:rPr>
        <w:t>factors.</w:t>
      </w:r>
      <w:r w:rsidR="00C23BA4" w:rsidRPr="716F9D8A">
        <w:rPr>
          <w:rFonts w:eastAsia="Times New Roman"/>
          <w:lang w:val="en-US"/>
        </w:rPr>
        <w:t xml:space="preserve"> </w:t>
      </w:r>
      <w:r w:rsidRPr="716F9D8A">
        <w:rPr>
          <w:rFonts w:eastAsia="Times New Roman"/>
          <w:lang w:val="en-US"/>
        </w:rPr>
        <w:t>Decisions</w:t>
      </w:r>
      <w:r w:rsidR="00C23BA4" w:rsidRPr="716F9D8A">
        <w:rPr>
          <w:rFonts w:eastAsia="Times New Roman"/>
          <w:lang w:val="en-US"/>
        </w:rPr>
        <w:t xml:space="preserve"> </w:t>
      </w:r>
      <w:r w:rsidRPr="716F9D8A">
        <w:rPr>
          <w:rFonts w:eastAsia="Times New Roman"/>
          <w:lang w:val="en-US"/>
        </w:rPr>
        <w:t>to</w:t>
      </w:r>
      <w:r w:rsidR="00C23BA4" w:rsidRPr="716F9D8A">
        <w:rPr>
          <w:rFonts w:eastAsia="Times New Roman"/>
          <w:lang w:val="en-US"/>
        </w:rPr>
        <w:t xml:space="preserve"> </w:t>
      </w:r>
      <w:r w:rsidRPr="716F9D8A">
        <w:rPr>
          <w:rFonts w:eastAsia="Times New Roman"/>
          <w:lang w:val="en-US"/>
        </w:rPr>
        <w:t>pursue</w:t>
      </w:r>
      <w:r w:rsidR="00C23BA4" w:rsidRPr="716F9D8A">
        <w:rPr>
          <w:rFonts w:eastAsia="Times New Roman"/>
          <w:lang w:val="en-US"/>
        </w:rPr>
        <w:t xml:space="preserve"> </w:t>
      </w:r>
      <w:r w:rsidRPr="716F9D8A">
        <w:rPr>
          <w:rFonts w:eastAsia="Times New Roman"/>
          <w:lang w:val="en-US"/>
        </w:rPr>
        <w:t>these</w:t>
      </w:r>
      <w:r w:rsidR="00C23BA4" w:rsidRPr="716F9D8A">
        <w:rPr>
          <w:rFonts w:eastAsia="Times New Roman"/>
          <w:lang w:val="en-US"/>
        </w:rPr>
        <w:t xml:space="preserve"> </w:t>
      </w:r>
      <w:r w:rsidRPr="716F9D8A">
        <w:rPr>
          <w:rFonts w:eastAsia="Times New Roman"/>
          <w:lang w:val="en-US"/>
        </w:rPr>
        <w:t>vaccinations</w:t>
      </w:r>
      <w:r w:rsidR="00C23BA4" w:rsidRPr="716F9D8A">
        <w:rPr>
          <w:rFonts w:eastAsia="Times New Roman"/>
          <w:lang w:val="en-US"/>
        </w:rPr>
        <w:t xml:space="preserve"> </w:t>
      </w:r>
      <w:r w:rsidRPr="716F9D8A">
        <w:rPr>
          <w:rFonts w:eastAsia="Times New Roman"/>
          <w:lang w:val="en-US"/>
        </w:rPr>
        <w:t>remain the</w:t>
      </w:r>
      <w:r w:rsidR="00C23BA4" w:rsidRPr="716F9D8A">
        <w:rPr>
          <w:rFonts w:eastAsia="Times New Roman"/>
          <w:lang w:val="en-US"/>
        </w:rPr>
        <w:t xml:space="preserve"> </w:t>
      </w:r>
      <w:r w:rsidRPr="716F9D8A">
        <w:rPr>
          <w:rFonts w:eastAsia="Times New Roman"/>
          <w:lang w:val="en-US"/>
        </w:rPr>
        <w:t>sole</w:t>
      </w:r>
      <w:r w:rsidR="00C23BA4" w:rsidRPr="716F9D8A">
        <w:rPr>
          <w:rFonts w:eastAsia="Times New Roman"/>
          <w:lang w:val="en-US"/>
        </w:rPr>
        <w:t xml:space="preserve"> </w:t>
      </w:r>
      <w:r w:rsidRPr="716F9D8A">
        <w:rPr>
          <w:rFonts w:eastAsia="Times New Roman"/>
          <w:lang w:val="en-US"/>
        </w:rPr>
        <w:t>discretion</w:t>
      </w:r>
      <w:r w:rsidR="00C23BA4" w:rsidRPr="716F9D8A">
        <w:rPr>
          <w:rFonts w:eastAsia="Times New Roman"/>
          <w:lang w:val="en-US"/>
        </w:rPr>
        <w:t xml:space="preserve"> </w:t>
      </w:r>
      <w:r w:rsidRPr="716F9D8A">
        <w:rPr>
          <w:rFonts w:eastAsia="Times New Roman"/>
          <w:lang w:val="en-US"/>
        </w:rPr>
        <w:t>of</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student</w:t>
      </w:r>
      <w:r w:rsidR="00C23BA4" w:rsidRPr="716F9D8A">
        <w:rPr>
          <w:rFonts w:eastAsia="Times New Roman"/>
          <w:lang w:val="en-US"/>
        </w:rPr>
        <w:t xml:space="preserve"> </w:t>
      </w:r>
      <w:r w:rsidRPr="716F9D8A">
        <w:rPr>
          <w:rFonts w:eastAsia="Times New Roman"/>
          <w:lang w:val="en-US"/>
        </w:rPr>
        <w:t>and</w:t>
      </w:r>
      <w:r w:rsidR="00C23BA4" w:rsidRPr="716F9D8A">
        <w:rPr>
          <w:rFonts w:eastAsia="Times New Roman"/>
          <w:lang w:val="en-US"/>
        </w:rPr>
        <w:t xml:space="preserve"> </w:t>
      </w:r>
      <w:r w:rsidRPr="716F9D8A">
        <w:rPr>
          <w:rFonts w:eastAsia="Times New Roman"/>
          <w:lang w:val="en-US"/>
        </w:rPr>
        <w:t>their</w:t>
      </w:r>
      <w:r w:rsidR="00C23BA4" w:rsidRPr="716F9D8A">
        <w:rPr>
          <w:rFonts w:eastAsia="Times New Roman"/>
          <w:lang w:val="en-US"/>
        </w:rPr>
        <w:t xml:space="preserve"> </w:t>
      </w:r>
      <w:r w:rsidRPr="716F9D8A">
        <w:rPr>
          <w:rFonts w:eastAsia="Times New Roman"/>
          <w:lang w:val="en-US"/>
        </w:rPr>
        <w:t>medical</w:t>
      </w:r>
      <w:r w:rsidR="00C23BA4" w:rsidRPr="716F9D8A">
        <w:rPr>
          <w:rFonts w:eastAsia="Times New Roman"/>
          <w:lang w:val="en-US"/>
        </w:rPr>
        <w:t xml:space="preserve"> </w:t>
      </w:r>
      <w:r w:rsidRPr="716F9D8A">
        <w:rPr>
          <w:rFonts w:eastAsia="Times New Roman"/>
          <w:lang w:val="en-US"/>
        </w:rPr>
        <w:t>professional. As</w:t>
      </w:r>
      <w:r w:rsidR="00C23BA4" w:rsidRPr="716F9D8A">
        <w:rPr>
          <w:rFonts w:eastAsia="Times New Roman"/>
          <w:lang w:val="en-US"/>
        </w:rPr>
        <w:t xml:space="preserve"> </w:t>
      </w:r>
      <w:r w:rsidRPr="716F9D8A">
        <w:rPr>
          <w:rFonts w:eastAsia="Times New Roman"/>
          <w:lang w:val="en-US"/>
        </w:rPr>
        <w:t>such,</w:t>
      </w:r>
      <w:r w:rsidR="00C23BA4" w:rsidRPr="716F9D8A">
        <w:rPr>
          <w:rFonts w:eastAsia="Times New Roman"/>
          <w:lang w:val="en-US"/>
        </w:rPr>
        <w:t xml:space="preserve"> </w:t>
      </w:r>
      <w:r w:rsidRPr="716F9D8A">
        <w:rPr>
          <w:rFonts w:eastAsia="Times New Roman"/>
          <w:lang w:val="en-US"/>
        </w:rPr>
        <w:t>elective</w:t>
      </w:r>
      <w:r w:rsidR="00C23BA4" w:rsidRPr="716F9D8A">
        <w:rPr>
          <w:rFonts w:eastAsia="Times New Roman"/>
          <w:lang w:val="en-US"/>
        </w:rPr>
        <w:t xml:space="preserve"> </w:t>
      </w:r>
      <w:r w:rsidRPr="716F9D8A">
        <w:rPr>
          <w:rFonts w:eastAsia="Times New Roman"/>
          <w:lang w:val="en-US"/>
        </w:rPr>
        <w:t>immunizations</w:t>
      </w:r>
      <w:r w:rsidR="00C23BA4" w:rsidRPr="716F9D8A">
        <w:rPr>
          <w:rFonts w:eastAsia="Times New Roman"/>
          <w:lang w:val="en-US"/>
        </w:rPr>
        <w:t xml:space="preserve"> </w:t>
      </w:r>
      <w:r w:rsidRPr="716F9D8A">
        <w:rPr>
          <w:rFonts w:eastAsia="Times New Roman"/>
          <w:lang w:val="en-US"/>
        </w:rPr>
        <w:t>are</w:t>
      </w:r>
      <w:r w:rsidR="00C23BA4" w:rsidRPr="716F9D8A">
        <w:rPr>
          <w:rFonts w:eastAsia="Times New Roman"/>
          <w:lang w:val="en-US"/>
        </w:rPr>
        <w:t xml:space="preserve"> </w:t>
      </w:r>
      <w:r w:rsidRPr="716F9D8A">
        <w:rPr>
          <w:rFonts w:eastAsia="Times New Roman"/>
          <w:lang w:val="en-US"/>
        </w:rPr>
        <w:t>not</w:t>
      </w:r>
      <w:r w:rsidR="00C23BA4" w:rsidRPr="716F9D8A">
        <w:rPr>
          <w:rFonts w:eastAsia="Times New Roman"/>
          <w:lang w:val="en-US"/>
        </w:rPr>
        <w:t xml:space="preserve"> </w:t>
      </w:r>
      <w:r w:rsidRPr="716F9D8A">
        <w:rPr>
          <w:rFonts w:eastAsia="Times New Roman"/>
          <w:lang w:val="en-US"/>
        </w:rPr>
        <w:t>considered</w:t>
      </w:r>
      <w:r w:rsidR="00C23BA4" w:rsidRPr="716F9D8A">
        <w:rPr>
          <w:rFonts w:eastAsia="Times New Roman"/>
          <w:lang w:val="en-US"/>
        </w:rPr>
        <w:t xml:space="preserve"> </w:t>
      </w:r>
      <w:r w:rsidRPr="716F9D8A">
        <w:rPr>
          <w:rFonts w:eastAsia="Times New Roman"/>
          <w:lang w:val="en-US"/>
        </w:rPr>
        <w:t>a</w:t>
      </w:r>
      <w:r w:rsidR="00C23BA4" w:rsidRPr="716F9D8A">
        <w:rPr>
          <w:rFonts w:eastAsia="Times New Roman"/>
          <w:lang w:val="en-US"/>
        </w:rPr>
        <w:t xml:space="preserve"> </w:t>
      </w:r>
      <w:r w:rsidRPr="716F9D8A">
        <w:rPr>
          <w:rFonts w:eastAsia="Times New Roman"/>
          <w:lang w:val="en-US"/>
        </w:rPr>
        <w:t>program</w:t>
      </w:r>
      <w:r w:rsidR="00C23BA4" w:rsidRPr="716F9D8A">
        <w:rPr>
          <w:rFonts w:eastAsia="Times New Roman"/>
          <w:lang w:val="en-US"/>
        </w:rPr>
        <w:t xml:space="preserve"> </w:t>
      </w:r>
      <w:r w:rsidRPr="716F9D8A">
        <w:rPr>
          <w:rFonts w:eastAsia="Times New Roman"/>
          <w:lang w:val="en-US"/>
        </w:rPr>
        <w:t>requirement.</w:t>
      </w:r>
      <w:r w:rsidR="00C23BA4" w:rsidRPr="716F9D8A">
        <w:rPr>
          <w:rFonts w:eastAsia="Times New Roman"/>
          <w:lang w:val="en-US"/>
        </w:rPr>
        <w:t xml:space="preserve"> </w:t>
      </w:r>
    </w:p>
    <w:p w14:paraId="1060291E" w14:textId="0A0A1C4F" w:rsidR="716F9D8A" w:rsidRDefault="716F9D8A" w:rsidP="716F9D8A">
      <w:pPr>
        <w:spacing w:before="120" w:after="120" w:line="360" w:lineRule="auto"/>
        <w:rPr>
          <w:rFonts w:eastAsia="Times New Roman"/>
          <w:lang w:val="en-US"/>
        </w:rPr>
      </w:pPr>
    </w:p>
    <w:p w14:paraId="0DD2DBE7" w14:textId="7A6166F1" w:rsidR="005F150F" w:rsidRPr="0045716B" w:rsidRDefault="005F150F" w:rsidP="0045716B">
      <w:pPr>
        <w:pStyle w:val="Heading3"/>
        <w:rPr>
          <w:rFonts w:eastAsia="Times New Roman"/>
          <w:lang w:val="en-US"/>
        </w:rPr>
      </w:pPr>
      <w:bookmarkStart w:id="96" w:name="_Toc160713428"/>
      <w:r w:rsidRPr="0045716B">
        <w:rPr>
          <w:rFonts w:eastAsia="Times New Roman"/>
          <w:lang w:val="en-US"/>
        </w:rPr>
        <w:lastRenderedPageBreak/>
        <w:t>Immunizations</w:t>
      </w:r>
      <w:r w:rsidR="00C23BA4">
        <w:rPr>
          <w:rFonts w:eastAsia="Times New Roman"/>
          <w:lang w:val="en-US"/>
        </w:rPr>
        <w:t xml:space="preserve"> </w:t>
      </w:r>
      <w:r w:rsidRPr="0045716B">
        <w:rPr>
          <w:rFonts w:eastAsia="Times New Roman"/>
          <w:lang w:val="en-US"/>
        </w:rPr>
        <w:t>&amp;</w:t>
      </w:r>
      <w:r w:rsidR="00C23BA4">
        <w:rPr>
          <w:rFonts w:eastAsia="Times New Roman"/>
          <w:lang w:val="en-US"/>
        </w:rPr>
        <w:t xml:space="preserve"> </w:t>
      </w:r>
      <w:r w:rsidRPr="0045716B">
        <w:rPr>
          <w:rFonts w:eastAsia="Times New Roman"/>
          <w:lang w:val="en-US"/>
        </w:rPr>
        <w:t>Pregnancy</w:t>
      </w:r>
      <w:bookmarkEnd w:id="96"/>
    </w:p>
    <w:p w14:paraId="6FB71005" w14:textId="291D72AF" w:rsidR="005F150F" w:rsidRPr="00900B62" w:rsidRDefault="005F150F" w:rsidP="00003473">
      <w:pPr>
        <w:spacing w:before="120" w:after="120" w:line="360" w:lineRule="auto"/>
        <w:textAlignment w:val="baseline"/>
        <w:rPr>
          <w:rFonts w:eastAsia="Times New Roman"/>
          <w:lang w:val="en-US"/>
        </w:rPr>
      </w:pPr>
      <w:r w:rsidRPr="716F9D8A">
        <w:rPr>
          <w:rFonts w:eastAsia="Times New Roman"/>
          <w:lang w:val="en-US"/>
        </w:rPr>
        <w:t>Additional</w:t>
      </w:r>
      <w:r w:rsidR="00C23BA4" w:rsidRPr="716F9D8A">
        <w:rPr>
          <w:rFonts w:eastAsia="Times New Roman"/>
          <w:lang w:val="en-US"/>
        </w:rPr>
        <w:t xml:space="preserve"> </w:t>
      </w:r>
      <w:r w:rsidRPr="716F9D8A">
        <w:rPr>
          <w:rFonts w:eastAsia="Times New Roman"/>
          <w:lang w:val="en-US"/>
        </w:rPr>
        <w:t>routine</w:t>
      </w:r>
      <w:r w:rsidR="00C23BA4" w:rsidRPr="716F9D8A">
        <w:rPr>
          <w:rFonts w:eastAsia="Times New Roman"/>
          <w:lang w:val="en-US"/>
        </w:rPr>
        <w:t xml:space="preserve"> </w:t>
      </w:r>
      <w:r w:rsidRPr="716F9D8A">
        <w:rPr>
          <w:rFonts w:eastAsia="Times New Roman"/>
          <w:lang w:val="en-US"/>
        </w:rPr>
        <w:t>vaccinations</w:t>
      </w:r>
      <w:r w:rsidR="00C23BA4" w:rsidRPr="716F9D8A">
        <w:rPr>
          <w:rFonts w:eastAsia="Times New Roman"/>
          <w:lang w:val="en-US"/>
        </w:rPr>
        <w:t xml:space="preserve"> </w:t>
      </w:r>
      <w:r w:rsidRPr="716F9D8A">
        <w:rPr>
          <w:rFonts w:eastAsia="Times New Roman"/>
          <w:lang w:val="en-US"/>
        </w:rPr>
        <w:t>given</w:t>
      </w:r>
      <w:r w:rsidR="00C23BA4" w:rsidRPr="716F9D8A">
        <w:rPr>
          <w:rFonts w:eastAsia="Times New Roman"/>
          <w:lang w:val="en-US"/>
        </w:rPr>
        <w:t xml:space="preserve"> </w:t>
      </w:r>
      <w:r w:rsidRPr="716F9D8A">
        <w:rPr>
          <w:rFonts w:eastAsia="Times New Roman"/>
          <w:lang w:val="en-US"/>
        </w:rPr>
        <w:t>during</w:t>
      </w:r>
      <w:r w:rsidR="00C23BA4" w:rsidRPr="716F9D8A">
        <w:rPr>
          <w:rFonts w:eastAsia="Times New Roman"/>
          <w:lang w:val="en-US"/>
        </w:rPr>
        <w:t xml:space="preserve"> </w:t>
      </w:r>
      <w:r w:rsidRPr="716F9D8A">
        <w:rPr>
          <w:rFonts w:eastAsia="Times New Roman"/>
          <w:lang w:val="en-US"/>
        </w:rPr>
        <w:t>pregnancy</w:t>
      </w:r>
      <w:r w:rsidR="00C23BA4" w:rsidRPr="716F9D8A">
        <w:rPr>
          <w:rFonts w:eastAsia="Times New Roman"/>
          <w:lang w:val="en-US"/>
        </w:rPr>
        <w:t xml:space="preserve"> </w:t>
      </w:r>
      <w:r w:rsidRPr="716F9D8A">
        <w:rPr>
          <w:rFonts w:eastAsia="Times New Roman"/>
          <w:lang w:val="en-US"/>
        </w:rPr>
        <w:t>are</w:t>
      </w:r>
      <w:r w:rsidR="00C23BA4" w:rsidRPr="716F9D8A">
        <w:rPr>
          <w:rFonts w:eastAsia="Times New Roman"/>
          <w:lang w:val="en-US"/>
        </w:rPr>
        <w:t xml:space="preserve"> </w:t>
      </w:r>
      <w:r w:rsidRPr="716F9D8A">
        <w:rPr>
          <w:rFonts w:eastAsia="Times New Roman"/>
          <w:lang w:val="en-US"/>
        </w:rPr>
        <w:t>not</w:t>
      </w:r>
      <w:r w:rsidR="00C23BA4" w:rsidRPr="716F9D8A">
        <w:rPr>
          <w:rFonts w:eastAsia="Times New Roman"/>
          <w:lang w:val="en-US"/>
        </w:rPr>
        <w:t xml:space="preserve"> </w:t>
      </w:r>
      <w:r w:rsidRPr="716F9D8A">
        <w:rPr>
          <w:rFonts w:eastAsia="Times New Roman"/>
          <w:lang w:val="en-US"/>
        </w:rPr>
        <w:t>a</w:t>
      </w:r>
      <w:r w:rsidR="00C23BA4" w:rsidRPr="716F9D8A">
        <w:rPr>
          <w:rFonts w:eastAsia="Times New Roman"/>
          <w:lang w:val="en-US"/>
        </w:rPr>
        <w:t xml:space="preserve"> </w:t>
      </w:r>
      <w:r w:rsidRPr="716F9D8A">
        <w:rPr>
          <w:rFonts w:eastAsia="Times New Roman"/>
          <w:lang w:val="en-US"/>
        </w:rPr>
        <w:t>program</w:t>
      </w:r>
      <w:r w:rsidR="00C23BA4" w:rsidRPr="716F9D8A">
        <w:rPr>
          <w:rFonts w:eastAsia="Times New Roman"/>
          <w:lang w:val="en-US"/>
        </w:rPr>
        <w:t xml:space="preserve"> </w:t>
      </w:r>
      <w:r w:rsidRPr="716F9D8A">
        <w:rPr>
          <w:rFonts w:eastAsia="Times New Roman"/>
          <w:lang w:val="en-US"/>
        </w:rPr>
        <w:t>requirement.</w:t>
      </w:r>
      <w:r w:rsidR="00C23BA4" w:rsidRPr="716F9D8A">
        <w:rPr>
          <w:rFonts w:eastAsia="Times New Roman"/>
          <w:lang w:val="en-US"/>
        </w:rPr>
        <w:t xml:space="preserve"> </w:t>
      </w:r>
      <w:r w:rsidRPr="716F9D8A">
        <w:rPr>
          <w:rFonts w:eastAsia="Times New Roman"/>
          <w:lang w:val="en-US"/>
        </w:rPr>
        <w:t>Additional</w:t>
      </w:r>
      <w:r w:rsidR="00C23BA4" w:rsidRPr="716F9D8A">
        <w:rPr>
          <w:rFonts w:eastAsia="Times New Roman"/>
          <w:lang w:val="en-US"/>
        </w:rPr>
        <w:t xml:space="preserve"> </w:t>
      </w:r>
      <w:r w:rsidRPr="716F9D8A">
        <w:rPr>
          <w:rFonts w:eastAsia="Times New Roman"/>
          <w:lang w:val="en-US"/>
        </w:rPr>
        <w:t>vaccinations</w:t>
      </w:r>
      <w:r w:rsidR="00C23BA4" w:rsidRPr="716F9D8A">
        <w:rPr>
          <w:rFonts w:eastAsia="Times New Roman"/>
          <w:lang w:val="en-US"/>
        </w:rPr>
        <w:t xml:space="preserve"> </w:t>
      </w:r>
      <w:r w:rsidRPr="716F9D8A">
        <w:rPr>
          <w:rFonts w:eastAsia="Times New Roman"/>
          <w:lang w:val="en-US"/>
        </w:rPr>
        <w:t>may</w:t>
      </w:r>
      <w:r w:rsidR="00C23BA4" w:rsidRPr="716F9D8A">
        <w:rPr>
          <w:rFonts w:eastAsia="Times New Roman"/>
          <w:lang w:val="en-US"/>
        </w:rPr>
        <w:t xml:space="preserve"> </w:t>
      </w:r>
      <w:r w:rsidRPr="716F9D8A">
        <w:rPr>
          <w:rFonts w:eastAsia="Times New Roman"/>
          <w:lang w:val="en-US"/>
        </w:rPr>
        <w:t>be</w:t>
      </w:r>
      <w:r w:rsidR="00C23BA4" w:rsidRPr="716F9D8A">
        <w:rPr>
          <w:rFonts w:eastAsia="Times New Roman"/>
          <w:lang w:val="en-US"/>
        </w:rPr>
        <w:t xml:space="preserve"> </w:t>
      </w:r>
      <w:r w:rsidRPr="716F9D8A">
        <w:rPr>
          <w:rFonts w:eastAsia="Times New Roman"/>
          <w:lang w:val="en-US"/>
        </w:rPr>
        <w:t>indicated</w:t>
      </w:r>
      <w:r w:rsidR="00C23BA4" w:rsidRPr="716F9D8A">
        <w:rPr>
          <w:rFonts w:eastAsia="Times New Roman"/>
          <w:lang w:val="en-US"/>
        </w:rPr>
        <w:t xml:space="preserve"> </w:t>
      </w:r>
      <w:r w:rsidRPr="716F9D8A">
        <w:rPr>
          <w:rFonts w:eastAsia="Times New Roman"/>
          <w:lang w:val="en-US"/>
        </w:rPr>
        <w:t>and</w:t>
      </w:r>
      <w:r w:rsidR="00C23BA4" w:rsidRPr="716F9D8A">
        <w:rPr>
          <w:rFonts w:eastAsia="Times New Roman"/>
          <w:lang w:val="en-US"/>
        </w:rPr>
        <w:t xml:space="preserve"> </w:t>
      </w:r>
      <w:r w:rsidRPr="716F9D8A">
        <w:rPr>
          <w:rFonts w:eastAsia="Times New Roman"/>
          <w:lang w:val="en-US"/>
        </w:rPr>
        <w:t>recommended</w:t>
      </w:r>
      <w:r w:rsidR="00C23BA4" w:rsidRPr="716F9D8A">
        <w:rPr>
          <w:rFonts w:eastAsia="Times New Roman"/>
          <w:lang w:val="en-US"/>
        </w:rPr>
        <w:t xml:space="preserve"> </w:t>
      </w:r>
      <w:r w:rsidRPr="716F9D8A">
        <w:rPr>
          <w:rFonts w:eastAsia="Times New Roman"/>
          <w:lang w:val="en-US"/>
        </w:rPr>
        <w:t>by</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student’s</w:t>
      </w:r>
      <w:r w:rsidR="00C23BA4" w:rsidRPr="716F9D8A">
        <w:rPr>
          <w:rFonts w:eastAsia="Times New Roman"/>
          <w:lang w:val="en-US"/>
        </w:rPr>
        <w:t xml:space="preserve"> </w:t>
      </w:r>
      <w:r w:rsidRPr="716F9D8A">
        <w:rPr>
          <w:rFonts w:eastAsia="Times New Roman"/>
          <w:lang w:val="en-US"/>
        </w:rPr>
        <w:t>obstetrician</w:t>
      </w:r>
      <w:r w:rsidR="00C23BA4" w:rsidRPr="716F9D8A">
        <w:rPr>
          <w:rFonts w:eastAsia="Times New Roman"/>
          <w:lang w:val="en-US"/>
        </w:rPr>
        <w:t xml:space="preserve"> </w:t>
      </w:r>
      <w:r w:rsidRPr="716F9D8A">
        <w:rPr>
          <w:rFonts w:eastAsia="Times New Roman"/>
          <w:lang w:val="en-US"/>
        </w:rPr>
        <w:t>based</w:t>
      </w:r>
      <w:r w:rsidR="00C23BA4" w:rsidRPr="716F9D8A">
        <w:rPr>
          <w:rFonts w:eastAsia="Times New Roman"/>
          <w:lang w:val="en-US"/>
        </w:rPr>
        <w:t xml:space="preserve"> </w:t>
      </w:r>
      <w:r w:rsidRPr="716F9D8A">
        <w:rPr>
          <w:rFonts w:eastAsia="Times New Roman"/>
          <w:lang w:val="en-US"/>
        </w:rPr>
        <w:t>on</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presence</w:t>
      </w:r>
      <w:r w:rsidR="00C23BA4" w:rsidRPr="716F9D8A">
        <w:rPr>
          <w:rFonts w:eastAsia="Times New Roman"/>
          <w:lang w:val="en-US"/>
        </w:rPr>
        <w:t xml:space="preserve"> </w:t>
      </w:r>
      <w:r w:rsidRPr="716F9D8A">
        <w:rPr>
          <w:rFonts w:eastAsia="Times New Roman"/>
          <w:lang w:val="en-US"/>
        </w:rPr>
        <w:t>of</w:t>
      </w:r>
      <w:r w:rsidR="00C23BA4" w:rsidRPr="716F9D8A">
        <w:rPr>
          <w:rFonts w:eastAsia="Times New Roman"/>
          <w:lang w:val="en-US"/>
        </w:rPr>
        <w:t xml:space="preserve"> </w:t>
      </w:r>
      <w:r w:rsidRPr="716F9D8A">
        <w:rPr>
          <w:rFonts w:eastAsia="Times New Roman"/>
          <w:lang w:val="en-US"/>
        </w:rPr>
        <w:t>certain</w:t>
      </w:r>
      <w:r w:rsidR="00C23BA4" w:rsidRPr="716F9D8A">
        <w:rPr>
          <w:rFonts w:eastAsia="Times New Roman"/>
          <w:lang w:val="en-US"/>
        </w:rPr>
        <w:t xml:space="preserve"> </w:t>
      </w:r>
      <w:r w:rsidRPr="716F9D8A">
        <w:rPr>
          <w:rFonts w:eastAsia="Times New Roman"/>
          <w:lang w:val="en-US"/>
        </w:rPr>
        <w:t>risk</w:t>
      </w:r>
      <w:r w:rsidR="00C23BA4" w:rsidRPr="716F9D8A">
        <w:rPr>
          <w:rFonts w:eastAsia="Times New Roman"/>
          <w:lang w:val="en-US"/>
        </w:rPr>
        <w:t xml:space="preserve"> </w:t>
      </w:r>
      <w:r w:rsidRPr="716F9D8A">
        <w:rPr>
          <w:rFonts w:eastAsia="Times New Roman"/>
          <w:lang w:val="en-US"/>
        </w:rPr>
        <w:t>factors.</w:t>
      </w:r>
      <w:r w:rsidR="00C23BA4" w:rsidRPr="716F9D8A">
        <w:rPr>
          <w:rFonts w:eastAsia="Times New Roman"/>
          <w:lang w:val="en-US"/>
        </w:rPr>
        <w:t xml:space="preserve"> </w:t>
      </w:r>
      <w:r w:rsidRPr="716F9D8A">
        <w:rPr>
          <w:rFonts w:eastAsia="Times New Roman"/>
          <w:lang w:val="en-US"/>
        </w:rPr>
        <w:t>Decisions</w:t>
      </w:r>
      <w:r w:rsidR="00C23BA4" w:rsidRPr="716F9D8A">
        <w:rPr>
          <w:rFonts w:eastAsia="Times New Roman"/>
          <w:lang w:val="en-US"/>
        </w:rPr>
        <w:t xml:space="preserve"> </w:t>
      </w:r>
      <w:r w:rsidRPr="716F9D8A">
        <w:rPr>
          <w:rFonts w:eastAsia="Times New Roman"/>
          <w:lang w:val="en-US"/>
        </w:rPr>
        <w:t>to</w:t>
      </w:r>
      <w:r w:rsidR="00C23BA4" w:rsidRPr="716F9D8A">
        <w:rPr>
          <w:rFonts w:eastAsia="Times New Roman"/>
          <w:lang w:val="en-US"/>
        </w:rPr>
        <w:t xml:space="preserve"> </w:t>
      </w:r>
      <w:r w:rsidRPr="716F9D8A">
        <w:rPr>
          <w:rFonts w:eastAsia="Times New Roman"/>
          <w:lang w:val="en-US"/>
        </w:rPr>
        <w:t>pursue</w:t>
      </w:r>
      <w:r w:rsidR="00C23BA4" w:rsidRPr="716F9D8A">
        <w:rPr>
          <w:rFonts w:eastAsia="Times New Roman"/>
          <w:lang w:val="en-US"/>
        </w:rPr>
        <w:t xml:space="preserve"> </w:t>
      </w:r>
      <w:r w:rsidRPr="716F9D8A">
        <w:rPr>
          <w:rFonts w:eastAsia="Times New Roman"/>
          <w:lang w:val="en-US"/>
        </w:rPr>
        <w:t>these</w:t>
      </w:r>
      <w:r w:rsidR="00C23BA4" w:rsidRPr="716F9D8A">
        <w:rPr>
          <w:rFonts w:eastAsia="Times New Roman"/>
          <w:lang w:val="en-US"/>
        </w:rPr>
        <w:t xml:space="preserve"> </w:t>
      </w:r>
      <w:r w:rsidRPr="716F9D8A">
        <w:rPr>
          <w:rFonts w:eastAsia="Times New Roman"/>
          <w:lang w:val="en-US"/>
        </w:rPr>
        <w:t>vaccinations</w:t>
      </w:r>
      <w:r w:rsidR="00C23BA4" w:rsidRPr="716F9D8A">
        <w:rPr>
          <w:rFonts w:eastAsia="Times New Roman"/>
          <w:lang w:val="en-US"/>
        </w:rPr>
        <w:t xml:space="preserve"> </w:t>
      </w:r>
      <w:r w:rsidR="4E825A0F" w:rsidRPr="716F9D8A">
        <w:rPr>
          <w:rFonts w:eastAsia="Times New Roman"/>
          <w:lang w:val="en-US"/>
        </w:rPr>
        <w:t>remain</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sole</w:t>
      </w:r>
      <w:r w:rsidR="00C23BA4" w:rsidRPr="716F9D8A">
        <w:rPr>
          <w:rFonts w:eastAsia="Times New Roman"/>
          <w:lang w:val="en-US"/>
        </w:rPr>
        <w:t xml:space="preserve"> </w:t>
      </w:r>
      <w:r w:rsidRPr="716F9D8A">
        <w:rPr>
          <w:rFonts w:eastAsia="Times New Roman"/>
          <w:lang w:val="en-US"/>
        </w:rPr>
        <w:t>discretion</w:t>
      </w:r>
      <w:r w:rsidR="00C23BA4" w:rsidRPr="716F9D8A">
        <w:rPr>
          <w:rFonts w:eastAsia="Times New Roman"/>
          <w:lang w:val="en-US"/>
        </w:rPr>
        <w:t xml:space="preserve"> </w:t>
      </w:r>
      <w:r w:rsidRPr="716F9D8A">
        <w:rPr>
          <w:rFonts w:eastAsia="Times New Roman"/>
          <w:lang w:val="en-US"/>
        </w:rPr>
        <w:t>of</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student</w:t>
      </w:r>
      <w:r w:rsidR="00C23BA4" w:rsidRPr="716F9D8A">
        <w:rPr>
          <w:rFonts w:eastAsia="Times New Roman"/>
          <w:lang w:val="en-US"/>
        </w:rPr>
        <w:t xml:space="preserve"> </w:t>
      </w:r>
      <w:r w:rsidRPr="716F9D8A">
        <w:rPr>
          <w:rFonts w:eastAsia="Times New Roman"/>
          <w:lang w:val="en-US"/>
        </w:rPr>
        <w:t>and</w:t>
      </w:r>
      <w:r w:rsidR="00C23BA4" w:rsidRPr="716F9D8A">
        <w:rPr>
          <w:rFonts w:eastAsia="Times New Roman"/>
          <w:lang w:val="en-US"/>
        </w:rPr>
        <w:t xml:space="preserve"> </w:t>
      </w:r>
      <w:r w:rsidRPr="716F9D8A">
        <w:rPr>
          <w:rFonts w:eastAsia="Times New Roman"/>
          <w:lang w:val="en-US"/>
        </w:rPr>
        <w:t>their</w:t>
      </w:r>
      <w:r w:rsidR="00C23BA4" w:rsidRPr="716F9D8A">
        <w:rPr>
          <w:rFonts w:eastAsia="Times New Roman"/>
          <w:lang w:val="en-US"/>
        </w:rPr>
        <w:t xml:space="preserve"> </w:t>
      </w:r>
      <w:r w:rsidRPr="716F9D8A">
        <w:rPr>
          <w:rFonts w:eastAsia="Times New Roman"/>
          <w:lang w:val="en-US"/>
        </w:rPr>
        <w:t>medical</w:t>
      </w:r>
      <w:r w:rsidR="00C23BA4" w:rsidRPr="716F9D8A">
        <w:rPr>
          <w:rFonts w:eastAsia="Times New Roman"/>
          <w:lang w:val="en-US"/>
        </w:rPr>
        <w:t xml:space="preserve"> </w:t>
      </w:r>
      <w:r w:rsidRPr="716F9D8A">
        <w:rPr>
          <w:rFonts w:eastAsia="Times New Roman"/>
          <w:lang w:val="en-US"/>
        </w:rPr>
        <w:t>professional.</w:t>
      </w:r>
      <w:r w:rsidR="00C23BA4" w:rsidRPr="716F9D8A">
        <w:rPr>
          <w:rFonts w:eastAsia="Times New Roman"/>
          <w:lang w:val="en-US"/>
        </w:rPr>
        <w:t xml:space="preserve"> </w:t>
      </w:r>
      <w:r w:rsidRPr="716F9D8A">
        <w:rPr>
          <w:rFonts w:eastAsia="Times New Roman"/>
          <w:lang w:val="en-US"/>
        </w:rPr>
        <w:t>For</w:t>
      </w:r>
      <w:r w:rsidR="00C23BA4" w:rsidRPr="716F9D8A">
        <w:rPr>
          <w:rFonts w:eastAsia="Times New Roman"/>
          <w:lang w:val="en-US"/>
        </w:rPr>
        <w:t xml:space="preserve"> </w:t>
      </w:r>
      <w:r w:rsidRPr="716F9D8A">
        <w:rPr>
          <w:rFonts w:eastAsia="Times New Roman"/>
          <w:lang w:val="en-US"/>
        </w:rPr>
        <w:t>more</w:t>
      </w:r>
      <w:r w:rsidR="00C23BA4" w:rsidRPr="716F9D8A">
        <w:rPr>
          <w:rFonts w:eastAsia="Times New Roman"/>
          <w:lang w:val="en-US"/>
        </w:rPr>
        <w:t xml:space="preserve"> </w:t>
      </w:r>
      <w:r w:rsidRPr="716F9D8A">
        <w:rPr>
          <w:rFonts w:eastAsia="Times New Roman"/>
          <w:lang w:val="en-US"/>
        </w:rPr>
        <w:t>information</w:t>
      </w:r>
      <w:r w:rsidR="00C23BA4" w:rsidRPr="716F9D8A">
        <w:rPr>
          <w:rFonts w:eastAsia="Times New Roman"/>
          <w:lang w:val="en-US"/>
        </w:rPr>
        <w:t xml:space="preserve"> </w:t>
      </w:r>
      <w:r w:rsidRPr="716F9D8A">
        <w:rPr>
          <w:rFonts w:eastAsia="Times New Roman"/>
          <w:lang w:val="en-US"/>
        </w:rPr>
        <w:t>regarding</w:t>
      </w:r>
      <w:r w:rsidR="00C23BA4" w:rsidRPr="716F9D8A">
        <w:rPr>
          <w:rFonts w:eastAsia="Times New Roman"/>
          <w:lang w:val="en-US"/>
        </w:rPr>
        <w:t xml:space="preserve"> </w:t>
      </w:r>
      <w:r w:rsidRPr="716F9D8A">
        <w:rPr>
          <w:rFonts w:eastAsia="Times New Roman"/>
          <w:lang w:val="en-US"/>
        </w:rPr>
        <w:t>immunizations</w:t>
      </w:r>
      <w:r w:rsidR="00C23BA4" w:rsidRPr="716F9D8A">
        <w:rPr>
          <w:rFonts w:eastAsia="Times New Roman"/>
          <w:lang w:val="en-US"/>
        </w:rPr>
        <w:t xml:space="preserve"> </w:t>
      </w:r>
      <w:r w:rsidRPr="716F9D8A">
        <w:rPr>
          <w:rFonts w:eastAsia="Times New Roman"/>
          <w:lang w:val="en-US"/>
        </w:rPr>
        <w:t>and</w:t>
      </w:r>
      <w:r w:rsidR="00C23BA4" w:rsidRPr="716F9D8A">
        <w:rPr>
          <w:rFonts w:eastAsia="Times New Roman"/>
          <w:lang w:val="en-US"/>
        </w:rPr>
        <w:t xml:space="preserve"> </w:t>
      </w:r>
      <w:r w:rsidRPr="716F9D8A">
        <w:rPr>
          <w:rFonts w:eastAsia="Times New Roman"/>
          <w:lang w:val="en-US"/>
        </w:rPr>
        <w:t>pregnancy,</w:t>
      </w:r>
      <w:r w:rsidR="00C23BA4" w:rsidRPr="716F9D8A">
        <w:rPr>
          <w:rFonts w:eastAsia="Times New Roman"/>
          <w:lang w:val="en-US"/>
        </w:rPr>
        <w:t xml:space="preserve"> </w:t>
      </w:r>
      <w:r w:rsidRPr="716F9D8A">
        <w:rPr>
          <w:rFonts w:eastAsia="Times New Roman"/>
          <w:lang w:val="en-US"/>
        </w:rPr>
        <w:t>please</w:t>
      </w:r>
      <w:r w:rsidR="00C23BA4" w:rsidRPr="716F9D8A">
        <w:rPr>
          <w:rFonts w:eastAsia="Times New Roman"/>
          <w:lang w:val="en-US"/>
        </w:rPr>
        <w:t xml:space="preserve"> </w:t>
      </w:r>
      <w:r w:rsidRPr="716F9D8A">
        <w:rPr>
          <w:rFonts w:eastAsia="Times New Roman"/>
          <w:lang w:val="en-US"/>
        </w:rPr>
        <w:t>refer</w:t>
      </w:r>
      <w:r w:rsidR="00C23BA4" w:rsidRPr="716F9D8A">
        <w:rPr>
          <w:rFonts w:eastAsia="Times New Roman"/>
          <w:lang w:val="en-US"/>
        </w:rPr>
        <w:t xml:space="preserve"> </w:t>
      </w:r>
      <w:r w:rsidRPr="716F9D8A">
        <w:rPr>
          <w:rFonts w:eastAsia="Times New Roman"/>
          <w:lang w:val="en-US"/>
        </w:rPr>
        <w:t>to</w:t>
      </w:r>
      <w:r w:rsidR="00C23BA4" w:rsidRPr="716F9D8A">
        <w:rPr>
          <w:rFonts w:eastAsia="Times New Roman"/>
          <w:lang w:val="en-US"/>
        </w:rPr>
        <w:t xml:space="preserve"> </w:t>
      </w:r>
      <w:r w:rsidRPr="716F9D8A">
        <w:rPr>
          <w:rFonts w:eastAsia="Times New Roman"/>
          <w:lang w:val="en-US"/>
        </w:rPr>
        <w:t>the</w:t>
      </w:r>
      <w:r w:rsidR="00C23BA4" w:rsidRPr="716F9D8A">
        <w:rPr>
          <w:rFonts w:eastAsia="Times New Roman"/>
          <w:lang w:val="en-US"/>
        </w:rPr>
        <w:t xml:space="preserve"> </w:t>
      </w:r>
      <w:r w:rsidRPr="716F9D8A">
        <w:rPr>
          <w:rFonts w:eastAsia="Times New Roman"/>
          <w:lang w:val="en-US"/>
        </w:rPr>
        <w:t>CDC</w:t>
      </w:r>
      <w:r w:rsidR="00C23BA4" w:rsidRPr="716F9D8A">
        <w:rPr>
          <w:rFonts w:eastAsia="Times New Roman"/>
          <w:lang w:val="en-US"/>
        </w:rPr>
        <w:t xml:space="preserve"> </w:t>
      </w:r>
      <w:r w:rsidRPr="716F9D8A">
        <w:rPr>
          <w:rFonts w:eastAsia="Times New Roman"/>
          <w:lang w:val="en-US"/>
        </w:rPr>
        <w:t>website:</w:t>
      </w:r>
      <w:r w:rsidR="00C23BA4" w:rsidRPr="716F9D8A">
        <w:rPr>
          <w:rFonts w:eastAsia="Times New Roman"/>
          <w:lang w:val="en-US"/>
        </w:rPr>
        <w:t xml:space="preserve"> </w:t>
      </w:r>
      <w:hyperlink r:id="rId76">
        <w:r w:rsidRPr="6EFDA071">
          <w:rPr>
            <w:rFonts w:eastAsia="Times New Roman"/>
            <w:color w:val="0563C1"/>
            <w:u w:val="single"/>
            <w:lang w:val="en-US"/>
          </w:rPr>
          <w:t>Pregnancy</w:t>
        </w:r>
        <w:r w:rsidR="00C23BA4" w:rsidRPr="6EFDA071">
          <w:rPr>
            <w:rFonts w:eastAsia="Times New Roman"/>
            <w:color w:val="0563C1"/>
            <w:u w:val="single"/>
            <w:lang w:val="en-US"/>
          </w:rPr>
          <w:t xml:space="preserve"> </w:t>
        </w:r>
        <w:r w:rsidRPr="6EFDA071">
          <w:rPr>
            <w:rFonts w:eastAsia="Times New Roman"/>
            <w:color w:val="0563C1"/>
            <w:u w:val="single"/>
            <w:lang w:val="en-US"/>
          </w:rPr>
          <w:t>and</w:t>
        </w:r>
        <w:r w:rsidR="00C23BA4" w:rsidRPr="6EFDA071">
          <w:rPr>
            <w:rFonts w:eastAsia="Times New Roman"/>
            <w:color w:val="0563C1"/>
            <w:u w:val="single"/>
            <w:lang w:val="en-US"/>
          </w:rPr>
          <w:t xml:space="preserve"> </w:t>
        </w:r>
        <w:r w:rsidRPr="6EFDA071">
          <w:rPr>
            <w:rFonts w:eastAsia="Times New Roman"/>
            <w:color w:val="0563C1"/>
            <w:u w:val="single"/>
            <w:lang w:val="en-US"/>
          </w:rPr>
          <w:t>Vaccination</w:t>
        </w:r>
      </w:hyperlink>
      <w:r w:rsidR="00C23BA4" w:rsidRPr="6EFDA071">
        <w:rPr>
          <w:rFonts w:eastAsia="Times New Roman"/>
          <w:lang w:val="en-US"/>
        </w:rPr>
        <w:t xml:space="preserve"> </w:t>
      </w:r>
    </w:p>
    <w:p w14:paraId="3F87F007" w14:textId="3EBDCEF3" w:rsidR="6EFDA071" w:rsidRDefault="6EFDA071" w:rsidP="6EFDA071">
      <w:pPr>
        <w:spacing w:before="120" w:after="120" w:line="360" w:lineRule="auto"/>
        <w:rPr>
          <w:rFonts w:eastAsia="Times New Roman"/>
          <w:lang w:val="en-US"/>
        </w:rPr>
      </w:pPr>
    </w:p>
    <w:p w14:paraId="5CEE8886" w14:textId="58A72B19" w:rsidR="005F150F" w:rsidRPr="0015208C" w:rsidRDefault="005F150F" w:rsidP="0015208C">
      <w:pPr>
        <w:pStyle w:val="Heading3"/>
        <w:rPr>
          <w:rFonts w:eastAsia="Times New Roman"/>
          <w:lang w:val="en-US"/>
        </w:rPr>
      </w:pPr>
      <w:bookmarkStart w:id="97" w:name="_Toc160713429"/>
      <w:r w:rsidRPr="0015208C">
        <w:rPr>
          <w:rFonts w:eastAsia="Times New Roman"/>
          <w:lang w:val="en-US"/>
        </w:rPr>
        <w:t>Exemptions</w:t>
      </w:r>
      <w:bookmarkEnd w:id="97"/>
    </w:p>
    <w:p w14:paraId="2271EFB6" w14:textId="12CE8A20" w:rsidR="005F150F" w:rsidRPr="00900B62" w:rsidRDefault="005F150F" w:rsidP="6EFDA071">
      <w:pPr>
        <w:spacing w:before="120" w:after="120" w:line="360" w:lineRule="auto"/>
        <w:textAlignment w:val="baseline"/>
        <w:rPr>
          <w:rFonts w:eastAsia="Times New Roman"/>
          <w:lang w:val="en-US"/>
        </w:rPr>
      </w:pPr>
      <w:r w:rsidRPr="6EFDA071">
        <w:rPr>
          <w:rFonts w:eastAsia="Times New Roman"/>
          <w:lang w:val="en-US"/>
        </w:rPr>
        <w:t>Exemptions</w:t>
      </w:r>
      <w:r w:rsidR="00C23BA4" w:rsidRPr="6EFDA071">
        <w:rPr>
          <w:rFonts w:eastAsia="Times New Roman"/>
          <w:lang w:val="en-US"/>
        </w:rPr>
        <w:t xml:space="preserve"> </w:t>
      </w:r>
      <w:r w:rsidRPr="6EFDA071">
        <w:rPr>
          <w:rFonts w:eastAsia="Times New Roman"/>
          <w:lang w:val="en-US"/>
        </w:rPr>
        <w:t>from</w:t>
      </w:r>
      <w:r w:rsidR="00C23BA4" w:rsidRPr="6EFDA071">
        <w:rPr>
          <w:rFonts w:eastAsia="Times New Roman"/>
          <w:lang w:val="en-US"/>
        </w:rPr>
        <w:t xml:space="preserve"> </w:t>
      </w:r>
      <w:r w:rsidRPr="6EFDA071">
        <w:rPr>
          <w:rFonts w:eastAsia="Times New Roman"/>
          <w:lang w:val="en-US"/>
        </w:rPr>
        <w:t>recommended vaccines</w:t>
      </w:r>
      <w:r w:rsidR="00C23BA4" w:rsidRPr="6EFDA071">
        <w:rPr>
          <w:rFonts w:eastAsia="Times New Roman"/>
          <w:lang w:val="en-US"/>
        </w:rPr>
        <w:t xml:space="preserve"> </w:t>
      </w:r>
      <w:r w:rsidRPr="6EFDA071">
        <w:rPr>
          <w:rFonts w:eastAsia="Times New Roman"/>
          <w:lang w:val="en-US"/>
        </w:rPr>
        <w:t>may</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allowed if</w:t>
      </w:r>
      <w:r w:rsidR="00C23BA4" w:rsidRPr="6EFDA071">
        <w:rPr>
          <w:rFonts w:eastAsia="Times New Roman"/>
          <w:lang w:val="en-US"/>
        </w:rPr>
        <w:t xml:space="preserve"> </w:t>
      </w:r>
      <w:r w:rsidRPr="6EFDA071">
        <w:rPr>
          <w:rFonts w:eastAsia="Times New Roman"/>
          <w:lang w:val="en-US"/>
        </w:rPr>
        <w:t>there</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known</w:t>
      </w:r>
      <w:r w:rsidR="00C23BA4" w:rsidRPr="6EFDA071">
        <w:rPr>
          <w:rFonts w:eastAsia="Times New Roman"/>
          <w:lang w:val="en-US"/>
        </w:rPr>
        <w:t xml:space="preserve"> </w:t>
      </w:r>
      <w:r w:rsidRPr="6EFDA071">
        <w:rPr>
          <w:rFonts w:eastAsia="Times New Roman"/>
          <w:lang w:val="en-US"/>
        </w:rPr>
        <w:t>medical</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religious</w:t>
      </w:r>
      <w:r w:rsidR="00C23BA4" w:rsidRPr="6EFDA071">
        <w:rPr>
          <w:rFonts w:eastAsia="Times New Roman"/>
          <w:lang w:val="en-US"/>
        </w:rPr>
        <w:t xml:space="preserve"> </w:t>
      </w:r>
      <w:r w:rsidRPr="6EFDA071">
        <w:rPr>
          <w:rFonts w:eastAsia="Times New Roman"/>
          <w:lang w:val="en-US"/>
        </w:rPr>
        <w:t>exemption.</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such</w:t>
      </w:r>
      <w:r w:rsidR="00C23BA4" w:rsidRPr="6EFDA071">
        <w:rPr>
          <w:rFonts w:eastAsia="Times New Roman"/>
          <w:lang w:val="en-US"/>
        </w:rPr>
        <w:t xml:space="preserve"> </w:t>
      </w:r>
      <w:r w:rsidRPr="6EFDA071">
        <w:rPr>
          <w:rFonts w:eastAsia="Times New Roman"/>
          <w:lang w:val="en-US"/>
        </w:rPr>
        <w:t>cases,</w:t>
      </w:r>
      <w:r w:rsidR="00C23BA4" w:rsidRPr="6EFDA071">
        <w:rPr>
          <w:rFonts w:eastAsia="Times New Roman"/>
          <w:lang w:val="en-US"/>
        </w:rPr>
        <w:t xml:space="preserve"> </w:t>
      </w:r>
      <w:r w:rsidRPr="6EFDA071">
        <w:rPr>
          <w:rFonts w:eastAsia="Times New Roman"/>
          <w:lang w:val="en-US"/>
        </w:rPr>
        <w:t>students</w:t>
      </w:r>
      <w:r w:rsidR="00C23BA4" w:rsidRPr="6EFDA071">
        <w:rPr>
          <w:rFonts w:eastAsia="Times New Roman"/>
          <w:lang w:val="en-US"/>
        </w:rPr>
        <w:t xml:space="preserve"> </w:t>
      </w:r>
      <w:r w:rsidRPr="6EFDA071">
        <w:rPr>
          <w:rFonts w:eastAsia="Times New Roman"/>
          <w:lang w:val="en-US"/>
        </w:rPr>
        <w:t>will</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required</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provide</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signed</w:t>
      </w:r>
      <w:r w:rsidR="00C23BA4" w:rsidRPr="6EFDA071">
        <w:rPr>
          <w:rFonts w:eastAsia="Times New Roman"/>
          <w:lang w:val="en-US"/>
        </w:rPr>
        <w:t xml:space="preserve"> </w:t>
      </w:r>
      <w:r w:rsidRPr="6EFDA071">
        <w:rPr>
          <w:rFonts w:eastAsia="Times New Roman"/>
          <w:lang w:val="en-US"/>
        </w:rPr>
        <w:t>waiver to the third-party vendor for immunization records.</w:t>
      </w:r>
      <w:r w:rsidR="00C23BA4" w:rsidRPr="6EFDA071">
        <w:rPr>
          <w:rFonts w:eastAsia="Times New Roman"/>
          <w:lang w:val="en-US"/>
        </w:rPr>
        <w:t xml:space="preserve"> Further, t</w:t>
      </w:r>
      <w:r w:rsidRPr="6EFDA071">
        <w:rPr>
          <w:rFonts w:eastAsia="Times New Roman"/>
          <w:lang w:val="en-US"/>
        </w:rPr>
        <w: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requires</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signed</w:t>
      </w:r>
      <w:r w:rsidR="00C23BA4" w:rsidRPr="6EFDA071">
        <w:rPr>
          <w:rFonts w:eastAsia="Times New Roman"/>
          <w:lang w:val="en-US"/>
        </w:rPr>
        <w:t xml:space="preserve"> </w:t>
      </w:r>
      <w:r w:rsidRPr="6EFDA071">
        <w:rPr>
          <w:rFonts w:eastAsia="Times New Roman"/>
          <w:b/>
          <w:bCs/>
          <w:lang w:val="en-US"/>
        </w:rPr>
        <w:t xml:space="preserve">Immunization Policy Recognition </w:t>
      </w:r>
      <w:r w:rsidRPr="6EFDA071">
        <w:rPr>
          <w:rFonts w:eastAsia="Times New Roman"/>
          <w:lang w:val="en-US"/>
        </w:rPr>
        <w:t>form</w:t>
      </w:r>
      <w:r w:rsidRPr="6EFDA071">
        <w:rPr>
          <w:rFonts w:eastAsia="Times New Roman"/>
          <w:b/>
          <w:bCs/>
          <w:lang w:val="en-US"/>
        </w:rPr>
        <w:t xml:space="preserve"> </w:t>
      </w:r>
      <w:r w:rsidRPr="6EFDA071">
        <w:rPr>
          <w:rFonts w:eastAsia="Times New Roman"/>
          <w:lang w:val="en-US"/>
        </w:rPr>
        <w:t>which</w:t>
      </w:r>
      <w:r w:rsidR="00C23BA4" w:rsidRPr="6EFDA071">
        <w:rPr>
          <w:rFonts w:eastAsia="Times New Roman"/>
          <w:lang w:val="en-US"/>
        </w:rPr>
        <w:t xml:space="preserve"> </w:t>
      </w:r>
      <w:r w:rsidRPr="6EFDA071">
        <w:rPr>
          <w:rFonts w:eastAsia="Times New Roman"/>
          <w:lang w:val="en-US"/>
        </w:rPr>
        <w:t>substantiates</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refusal</w:t>
      </w:r>
      <w:r w:rsidR="00C23BA4" w:rsidRPr="6EFDA071">
        <w:rPr>
          <w:rFonts w:eastAsia="Times New Roman"/>
          <w:lang w:val="en-US"/>
        </w:rPr>
        <w:t xml:space="preserve"> </w:t>
      </w:r>
      <w:r w:rsidRPr="6EFDA071">
        <w:rPr>
          <w:rFonts w:eastAsia="Times New Roman"/>
          <w:lang w:val="en-US"/>
        </w:rPr>
        <w:t xml:space="preserve">for recommended vaccinations. </w:t>
      </w:r>
    </w:p>
    <w:p w14:paraId="66B3D49A" w14:textId="7A6166F1" w:rsidR="005F150F" w:rsidRPr="00900B62" w:rsidRDefault="005F150F" w:rsidP="00BF41DC">
      <w:pPr>
        <w:pStyle w:val="ListParagraph"/>
        <w:numPr>
          <w:ilvl w:val="0"/>
          <w:numId w:val="27"/>
        </w:numPr>
        <w:spacing w:before="120" w:after="120" w:line="360" w:lineRule="auto"/>
        <w:textAlignment w:val="baseline"/>
        <w:rPr>
          <w:i/>
          <w:iCs/>
          <w:lang w:val="en-US"/>
        </w:rPr>
      </w:pPr>
      <w:r w:rsidRPr="6EFDA071">
        <w:rPr>
          <w:rFonts w:eastAsia="Times New Roman"/>
          <w:i/>
          <w:iCs/>
          <w:u w:val="single"/>
          <w:lang w:val="en-US"/>
        </w:rPr>
        <w:t>Exemption</w:t>
      </w:r>
      <w:r w:rsidR="00C23BA4" w:rsidRPr="6EFDA071">
        <w:rPr>
          <w:rFonts w:eastAsia="Times New Roman"/>
          <w:i/>
          <w:iCs/>
          <w:u w:val="single"/>
          <w:lang w:val="en-US"/>
        </w:rPr>
        <w:t xml:space="preserve"> </w:t>
      </w:r>
      <w:r w:rsidRPr="6EFDA071">
        <w:rPr>
          <w:rFonts w:eastAsia="Times New Roman"/>
          <w:i/>
          <w:iCs/>
          <w:u w:val="single"/>
          <w:lang w:val="en-US"/>
        </w:rPr>
        <w:t>Disclaimer</w:t>
      </w:r>
      <w:r w:rsidRPr="6EFDA071">
        <w:rPr>
          <w:rFonts w:eastAsia="Times New Roman"/>
          <w:lang w:val="en-US"/>
        </w:rPr>
        <w:t>: The</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color w:val="D13438"/>
          <w:u w:val="single"/>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at</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cannot</w:t>
      </w:r>
      <w:r w:rsidR="00C23BA4" w:rsidRPr="6EFDA071">
        <w:rPr>
          <w:rFonts w:eastAsia="Times New Roman"/>
          <w:lang w:val="en-US"/>
        </w:rPr>
        <w:t xml:space="preserve"> </w:t>
      </w:r>
      <w:r w:rsidRPr="6EFDA071">
        <w:rPr>
          <w:rFonts w:eastAsia="Times New Roman"/>
          <w:lang w:val="en-US"/>
        </w:rPr>
        <w:t>guarantee</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placement</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supervised</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practice</w:t>
      </w:r>
      <w:r w:rsidR="00C23BA4" w:rsidRPr="6EFDA071">
        <w:rPr>
          <w:rFonts w:eastAsia="Times New Roman"/>
          <w:lang w:val="en-US"/>
        </w:rPr>
        <w:t xml:space="preserve"> </w:t>
      </w:r>
      <w:r w:rsidRPr="6EFDA071">
        <w:rPr>
          <w:rFonts w:eastAsia="Times New Roman"/>
          <w:lang w:val="en-US"/>
        </w:rPr>
        <w:t>experiences</w:t>
      </w:r>
      <w:r w:rsidR="00C23BA4" w:rsidRPr="6EFDA071">
        <w:rPr>
          <w:rFonts w:eastAsia="Times New Roman"/>
          <w:lang w:val="en-US"/>
        </w:rPr>
        <w:t xml:space="preserve"> </w:t>
      </w:r>
      <w:r w:rsidRPr="6EFDA071">
        <w:rPr>
          <w:rFonts w:eastAsia="Times New Roman"/>
          <w:lang w:val="en-US"/>
        </w:rPr>
        <w:t>due</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site</w:t>
      </w:r>
      <w:r w:rsidR="00C23BA4" w:rsidRPr="6EFDA071">
        <w:rPr>
          <w:rFonts w:eastAsia="Times New Roman"/>
          <w:lang w:val="en-US"/>
        </w:rPr>
        <w:t xml:space="preserve"> </w:t>
      </w:r>
      <w:r w:rsidRPr="6EFDA071">
        <w:rPr>
          <w:rFonts w:eastAsia="Times New Roman"/>
          <w:lang w:val="en-US"/>
        </w:rPr>
        <w:t>specific</w:t>
      </w:r>
      <w:r w:rsidR="00C23BA4" w:rsidRPr="6EFDA071">
        <w:rPr>
          <w:rFonts w:eastAsia="Times New Roman"/>
          <w:lang w:val="en-US"/>
        </w:rPr>
        <w:t xml:space="preserve"> </w:t>
      </w:r>
      <w:r w:rsidRPr="6EFDA071">
        <w:rPr>
          <w:rFonts w:eastAsia="Times New Roman"/>
          <w:lang w:val="en-US"/>
        </w:rPr>
        <w:t>requirements</w:t>
      </w:r>
      <w:r w:rsidR="00C23BA4" w:rsidRPr="6EFDA071">
        <w:rPr>
          <w:rFonts w:eastAsia="Times New Roman"/>
          <w:lang w:val="en-US"/>
        </w:rPr>
        <w:t xml:space="preserve"> </w:t>
      </w:r>
      <w:r w:rsidRPr="6EFDA071">
        <w:rPr>
          <w:rFonts w:eastAsia="Times New Roman"/>
          <w:lang w:val="en-US"/>
        </w:rPr>
        <w:t>held</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affiliating</w:t>
      </w:r>
      <w:r w:rsidR="00C23BA4" w:rsidRPr="6EFDA071">
        <w:rPr>
          <w:rFonts w:eastAsia="Times New Roman"/>
          <w:lang w:val="en-US"/>
        </w:rPr>
        <w:t xml:space="preserve"> </w:t>
      </w:r>
      <w:r w:rsidRPr="6EFDA071">
        <w:rPr>
          <w:rFonts w:eastAsia="Times New Roman"/>
          <w:lang w:val="en-US"/>
        </w:rPr>
        <w:t>healthcare</w:t>
      </w:r>
      <w:r w:rsidR="00C23BA4" w:rsidRPr="6EFDA071">
        <w:rPr>
          <w:rFonts w:eastAsia="Times New Roman"/>
          <w:lang w:val="en-US"/>
        </w:rPr>
        <w:t xml:space="preserve"> </w:t>
      </w:r>
      <w:r w:rsidRPr="6EFDA071">
        <w:rPr>
          <w:rFonts w:eastAsia="Times New Roman"/>
          <w:lang w:val="en-US"/>
        </w:rPr>
        <w:t xml:space="preserve">institutions. All required rotations must be completed to be eligible for graduation. </w:t>
      </w:r>
    </w:p>
    <w:p w14:paraId="1BF00950" w14:textId="7E6BF777" w:rsidR="005F150F" w:rsidRPr="003921A4" w:rsidRDefault="005F150F" w:rsidP="003921A4">
      <w:pPr>
        <w:pStyle w:val="Heading3"/>
        <w:rPr>
          <w:rFonts w:eastAsia="Times New Roman"/>
          <w:lang w:val="en-US"/>
        </w:rPr>
      </w:pPr>
      <w:bookmarkStart w:id="98" w:name="_Toc160713430"/>
      <w:r w:rsidRPr="003921A4">
        <w:rPr>
          <w:rFonts w:eastAsia="Times New Roman"/>
          <w:lang w:val="en-US"/>
        </w:rPr>
        <w:t>Cost</w:t>
      </w:r>
      <w:bookmarkEnd w:id="98"/>
      <w:r w:rsidR="00C23BA4">
        <w:rPr>
          <w:rFonts w:eastAsia="Times New Roman"/>
          <w:lang w:val="en-US"/>
        </w:rPr>
        <w:t xml:space="preserve"> </w:t>
      </w:r>
    </w:p>
    <w:p w14:paraId="62A21515" w14:textId="5DE600C2" w:rsidR="005F150F" w:rsidRPr="00900B62" w:rsidRDefault="005F150F" w:rsidP="00900B62">
      <w:pPr>
        <w:spacing w:before="120" w:after="120" w:line="360" w:lineRule="auto"/>
        <w:textAlignment w:val="baseline"/>
        <w:rPr>
          <w:rFonts w:eastAsia="Times New Roman"/>
          <w:lang w:val="en-US"/>
        </w:rPr>
      </w:pP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cost</w:t>
      </w:r>
      <w:r w:rsidR="0A55FF3A" w:rsidRPr="6EFDA071">
        <w:rPr>
          <w:rFonts w:eastAsia="Times New Roman"/>
          <w:lang w:val="en-US"/>
        </w:rPr>
        <w:t>s</w:t>
      </w:r>
      <w:r w:rsidR="00C23BA4" w:rsidRPr="6EFDA071">
        <w:rPr>
          <w:rFonts w:eastAsia="Times New Roman"/>
          <w:lang w:val="en-US"/>
        </w:rPr>
        <w:t xml:space="preserve"> </w:t>
      </w:r>
      <w:r w:rsidRPr="6EFDA071">
        <w:rPr>
          <w:rFonts w:eastAsia="Times New Roman"/>
          <w:lang w:val="en-US"/>
        </w:rPr>
        <w:t>associated</w:t>
      </w:r>
      <w:r w:rsidR="00C23BA4" w:rsidRPr="6EFDA071">
        <w:rPr>
          <w:rFonts w:eastAsia="Times New Roman"/>
          <w:lang w:val="en-US"/>
        </w:rPr>
        <w:t xml:space="preserve"> </w:t>
      </w:r>
      <w:r w:rsidRPr="6EFDA071">
        <w:rPr>
          <w:rFonts w:eastAsia="Times New Roman"/>
          <w:lang w:val="en-US"/>
        </w:rPr>
        <w:t>with</w:t>
      </w:r>
      <w:ins w:id="99" w:author="Jason Huddleston" w:date="2021-01-23T01:32:00Z">
        <w:r w:rsidR="00C23BA4" w:rsidRPr="6EFDA071">
          <w:rPr>
            <w:rFonts w:eastAsia="Times New Roman"/>
            <w:lang w:val="en-US"/>
          </w:rPr>
          <w:t xml:space="preserve"> </w:t>
        </w:r>
        <w:r w:rsidR="1BCE6E4B" w:rsidRPr="6EFDA071">
          <w:rPr>
            <w:rFonts w:eastAsia="Times New Roman"/>
            <w:lang w:val="en-US"/>
          </w:rPr>
          <w:t>background checks, urine drug screens,</w:t>
        </w:r>
      </w:ins>
      <w:r w:rsidR="63D928BC" w:rsidRPr="6EFDA071">
        <w:rPr>
          <w:rFonts w:eastAsia="Times New Roman"/>
          <w:lang w:val="en-US"/>
        </w:rPr>
        <w:t xml:space="preserve"> </w:t>
      </w:r>
      <w:r w:rsidRPr="6EFDA071">
        <w:rPr>
          <w:rFonts w:eastAsia="Times New Roman"/>
          <w:lang w:val="en-US"/>
        </w:rPr>
        <w:t>immunization,</w:t>
      </w:r>
      <w:r w:rsidR="00C23BA4" w:rsidRPr="6EFDA071">
        <w:rPr>
          <w:rFonts w:eastAsia="Times New Roman"/>
          <w:lang w:val="en-US"/>
        </w:rPr>
        <w:t xml:space="preserve"> </w:t>
      </w:r>
      <w:r w:rsidRPr="6EFDA071">
        <w:rPr>
          <w:rFonts w:eastAsia="Times New Roman"/>
          <w:lang w:val="en-US"/>
        </w:rPr>
        <w:t>boosters,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laboratory</w:t>
      </w:r>
      <w:r w:rsidR="00C23BA4" w:rsidRPr="6EFDA071">
        <w:rPr>
          <w:rFonts w:eastAsia="Times New Roman"/>
          <w:lang w:val="en-US"/>
        </w:rPr>
        <w:t xml:space="preserve"> </w:t>
      </w:r>
      <w:r w:rsidRPr="6EFDA071">
        <w:rPr>
          <w:rFonts w:eastAsia="Times New Roman"/>
          <w:lang w:val="en-US"/>
        </w:rPr>
        <w:t>testing</w:t>
      </w:r>
      <w:r w:rsidR="00C23BA4" w:rsidRPr="6EFDA071">
        <w:rPr>
          <w:rFonts w:eastAsia="Times New Roman"/>
          <w:lang w:val="en-US"/>
        </w:rPr>
        <w:t xml:space="preserve"> </w:t>
      </w:r>
      <w:r w:rsidRPr="6EFDA071">
        <w:rPr>
          <w:rFonts w:eastAsia="Times New Roman"/>
          <w:lang w:val="en-US"/>
        </w:rPr>
        <w:t>remain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sole</w:t>
      </w:r>
      <w:r w:rsidR="00C23BA4" w:rsidRPr="6EFDA071">
        <w:rPr>
          <w:rFonts w:eastAsia="Times New Roman"/>
          <w:lang w:val="en-US"/>
        </w:rPr>
        <w:t xml:space="preserve"> </w:t>
      </w:r>
      <w:r w:rsidRPr="6EFDA071">
        <w:rPr>
          <w:rFonts w:eastAsia="Times New Roman"/>
          <w:lang w:val="en-US"/>
        </w:rPr>
        <w:t>responsibility</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p>
    <w:p w14:paraId="74168ECD" w14:textId="399D13A8" w:rsidR="6EFDA071" w:rsidRDefault="6EFDA071" w:rsidP="6EFDA071">
      <w:pPr>
        <w:spacing w:before="120" w:after="120" w:line="360" w:lineRule="auto"/>
        <w:rPr>
          <w:rFonts w:eastAsia="Times New Roman"/>
          <w:lang w:val="en-US"/>
        </w:rPr>
      </w:pPr>
    </w:p>
    <w:p w14:paraId="7F0FAA5B" w14:textId="776336E3" w:rsidR="005F150F" w:rsidRPr="003921A4" w:rsidRDefault="005F150F" w:rsidP="003921A4">
      <w:pPr>
        <w:pStyle w:val="Heading3"/>
        <w:rPr>
          <w:rFonts w:eastAsia="Times New Roman"/>
          <w:lang w:val="en-US"/>
        </w:rPr>
      </w:pPr>
      <w:bookmarkStart w:id="100" w:name="_Toc160713431"/>
      <w:r w:rsidRPr="003921A4">
        <w:rPr>
          <w:rFonts w:eastAsia="Times New Roman"/>
          <w:lang w:val="en-US"/>
        </w:rPr>
        <w:t>CDC</w:t>
      </w:r>
      <w:r w:rsidR="00C23BA4">
        <w:rPr>
          <w:rFonts w:eastAsia="Times New Roman"/>
          <w:lang w:val="en-US"/>
        </w:rPr>
        <w:t xml:space="preserve"> </w:t>
      </w:r>
      <w:r w:rsidRPr="003921A4">
        <w:rPr>
          <w:rFonts w:eastAsia="Times New Roman"/>
          <w:lang w:val="en-US"/>
        </w:rPr>
        <w:t>Recommendations</w:t>
      </w:r>
      <w:bookmarkEnd w:id="100"/>
      <w:r w:rsidR="00C23BA4">
        <w:rPr>
          <w:rFonts w:eastAsia="Times New Roman"/>
          <w:lang w:val="en-US"/>
        </w:rPr>
        <w:t xml:space="preserve"> </w:t>
      </w:r>
    </w:p>
    <w:p w14:paraId="17075C33" w14:textId="6B023996" w:rsidR="005F150F" w:rsidRPr="00900B62" w:rsidRDefault="005F150F" w:rsidP="00900B62">
      <w:pPr>
        <w:spacing w:before="120" w:after="120" w:line="360" w:lineRule="auto"/>
        <w:textAlignment w:val="baseline"/>
        <w:rPr>
          <w:rFonts w:eastAsia="Times New Roman"/>
          <w:lang w:val="en-US"/>
        </w:rPr>
      </w:pPr>
      <w:r w:rsidRPr="6EFDA071">
        <w:rPr>
          <w:rFonts w:eastAsia="Times New Roman"/>
          <w:lang w:val="en-US"/>
        </w:rPr>
        <w:t>Per</w:t>
      </w:r>
      <w:r w:rsidR="00C23BA4" w:rsidRPr="6EFDA071">
        <w:rPr>
          <w:rFonts w:eastAsia="Times New Roman"/>
          <w:lang w:val="en-US"/>
        </w:rPr>
        <w:t xml:space="preserve"> </w:t>
      </w:r>
      <w:r w:rsidRPr="6EFDA071">
        <w:rPr>
          <w:rFonts w:eastAsia="Times New Roman"/>
          <w:lang w:val="en-US"/>
        </w:rPr>
        <w:t>ARC-PA</w:t>
      </w:r>
      <w:r w:rsidR="00C23BA4" w:rsidRPr="6EFDA071">
        <w:rPr>
          <w:rFonts w:eastAsia="Times New Roman"/>
          <w:lang w:val="en-US"/>
        </w:rPr>
        <w:t xml:space="preserve"> </w:t>
      </w:r>
      <w:r w:rsidRPr="6EFDA071">
        <w:rPr>
          <w:rFonts w:eastAsia="Times New Roman"/>
          <w:lang w:val="en-US"/>
        </w:rPr>
        <w:t>Standard</w:t>
      </w:r>
      <w:r w:rsidR="00C23BA4" w:rsidRPr="6EFDA071">
        <w:rPr>
          <w:rFonts w:eastAsia="Times New Roman"/>
          <w:lang w:val="en-US"/>
        </w:rPr>
        <w:t xml:space="preserve"> </w:t>
      </w:r>
      <w:r w:rsidRPr="6EFDA071">
        <w:rPr>
          <w:rFonts w:eastAsia="Times New Roman"/>
          <w:lang w:val="en-US"/>
        </w:rPr>
        <w:t>A3.07a,</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MTSU</w:t>
      </w:r>
      <w:r w:rsidR="00C23BA4" w:rsidRPr="6EFDA071">
        <w:rPr>
          <w:rFonts w:eastAsia="Times New Roman"/>
          <w:lang w:val="en-US"/>
        </w:rPr>
        <w:t xml:space="preserve"> </w:t>
      </w:r>
      <w:r w:rsidRPr="6EFDA071">
        <w:rPr>
          <w:rFonts w:eastAsia="Times New Roman"/>
          <w:lang w:val="en-US"/>
        </w:rPr>
        <w:t>PA</w:t>
      </w:r>
      <w:r w:rsidR="00C23BA4" w:rsidRPr="6EFDA071">
        <w:rPr>
          <w:rFonts w:eastAsia="Times New Roman"/>
          <w:lang w:val="en-US"/>
        </w:rPr>
        <w:t xml:space="preserve"> </w:t>
      </w:r>
      <w:r w:rsidRPr="6EFDA071">
        <w:rPr>
          <w:rFonts w:eastAsia="Times New Roman"/>
          <w:lang w:val="en-US"/>
        </w:rPr>
        <w:t>Studies</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has</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policy</w:t>
      </w:r>
      <w:r w:rsidR="00C23BA4" w:rsidRPr="6EFDA071">
        <w:rPr>
          <w:rFonts w:eastAsia="Times New Roman"/>
          <w:lang w:val="en-US"/>
        </w:rPr>
        <w:t xml:space="preserve"> </w:t>
      </w:r>
      <w:r w:rsidRPr="6EFDA071">
        <w:rPr>
          <w:rFonts w:eastAsia="Times New Roman"/>
          <w:lang w:val="en-US"/>
        </w:rPr>
        <w:t>on</w:t>
      </w:r>
      <w:r w:rsidR="00C23BA4" w:rsidRPr="6EFDA071">
        <w:rPr>
          <w:rFonts w:eastAsia="Times New Roman"/>
          <w:lang w:val="en-US"/>
        </w:rPr>
        <w:t xml:space="preserve"> </w:t>
      </w:r>
      <w:r w:rsidRPr="6EFDA071">
        <w:rPr>
          <w:rFonts w:eastAsia="Times New Roman"/>
          <w:lang w:val="en-US"/>
        </w:rPr>
        <w:t>immunizations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health</w:t>
      </w:r>
      <w:r w:rsidR="00C23BA4" w:rsidRPr="6EFDA071">
        <w:rPr>
          <w:rFonts w:eastAsia="Times New Roman"/>
          <w:lang w:val="en-US"/>
        </w:rPr>
        <w:t xml:space="preserve"> </w:t>
      </w:r>
      <w:r w:rsidRPr="6EFDA071">
        <w:rPr>
          <w:rFonts w:eastAsia="Times New Roman"/>
          <w:lang w:val="en-US"/>
        </w:rPr>
        <w:t>screening</w:t>
      </w:r>
      <w:r w:rsidR="00C23BA4" w:rsidRPr="6EFDA071">
        <w:rPr>
          <w:rFonts w:eastAsia="Times New Roman"/>
          <w:lang w:val="en-US"/>
        </w:rPr>
        <w:t xml:space="preserve"> </w:t>
      </w:r>
      <w:r w:rsidRPr="6EFDA071">
        <w:rPr>
          <w:rFonts w:eastAsia="Times New Roman"/>
          <w:lang w:val="en-US"/>
        </w:rPr>
        <w:t>that</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based</w:t>
      </w:r>
      <w:r w:rsidR="00C23BA4" w:rsidRPr="6EFDA071">
        <w:rPr>
          <w:rFonts w:eastAsia="Times New Roman"/>
          <w:lang w:val="en-US"/>
        </w:rPr>
        <w:t xml:space="preserve"> </w:t>
      </w:r>
      <w:r w:rsidRPr="6EFDA071">
        <w:rPr>
          <w:rFonts w:eastAsia="Times New Roman"/>
          <w:lang w:val="en-US"/>
        </w:rPr>
        <w:t>on</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current</w:t>
      </w:r>
      <w:r w:rsidR="00C23BA4" w:rsidRPr="6EFDA071">
        <w:rPr>
          <w:rFonts w:eastAsia="Times New Roman"/>
          <w:lang w:val="en-US"/>
        </w:rPr>
        <w:t xml:space="preserve"> </w:t>
      </w:r>
      <w:r w:rsidRPr="6EFDA071">
        <w:rPr>
          <w:rFonts w:eastAsia="Times New Roman"/>
          <w:lang w:val="en-US"/>
        </w:rPr>
        <w:t>Centers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Disease</w:t>
      </w:r>
      <w:r w:rsidR="00C23BA4" w:rsidRPr="6EFDA071">
        <w:rPr>
          <w:rFonts w:eastAsia="Times New Roman"/>
          <w:lang w:val="en-US"/>
        </w:rPr>
        <w:t xml:space="preserve"> </w:t>
      </w:r>
      <w:r w:rsidRPr="6EFDA071">
        <w:rPr>
          <w:rFonts w:eastAsia="Times New Roman"/>
          <w:lang w:val="en-US"/>
        </w:rPr>
        <w:t>Control</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Prevention</w:t>
      </w:r>
      <w:r w:rsidR="00C23BA4" w:rsidRPr="6EFDA071">
        <w:rPr>
          <w:rFonts w:eastAsia="Times New Roman"/>
          <w:lang w:val="en-US"/>
        </w:rPr>
        <w:t xml:space="preserve"> </w:t>
      </w:r>
      <w:r w:rsidRPr="6EFDA071">
        <w:rPr>
          <w:rFonts w:eastAsia="Times New Roman"/>
          <w:lang w:val="en-US"/>
        </w:rPr>
        <w:t>recommendations</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health</w:t>
      </w:r>
      <w:r w:rsidR="00C23BA4" w:rsidRPr="6EFDA071">
        <w:rPr>
          <w:rFonts w:eastAsia="Times New Roman"/>
          <w:lang w:val="en-US"/>
        </w:rPr>
        <w:t xml:space="preserve"> </w:t>
      </w:r>
      <w:r w:rsidRPr="6EFDA071">
        <w:rPr>
          <w:rFonts w:eastAsia="Times New Roman"/>
          <w:lang w:val="en-US"/>
        </w:rPr>
        <w:t>professionals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any</w:t>
      </w:r>
      <w:r w:rsidR="00C23BA4" w:rsidRPr="6EFDA071">
        <w:rPr>
          <w:rFonts w:eastAsia="Times New Roman"/>
          <w:lang w:val="en-US"/>
        </w:rPr>
        <w:t xml:space="preserve"> </w:t>
      </w:r>
      <w:r w:rsidRPr="6EFDA071">
        <w:rPr>
          <w:rFonts w:eastAsia="Times New Roman"/>
          <w:lang w:val="en-US"/>
        </w:rPr>
        <w:t>applicable</w:t>
      </w:r>
      <w:r w:rsidR="00C23BA4" w:rsidRPr="6EFDA071">
        <w:rPr>
          <w:rFonts w:eastAsia="Times New Roman"/>
          <w:lang w:val="en-US"/>
        </w:rPr>
        <w:t xml:space="preserve"> </w:t>
      </w:r>
      <w:r w:rsidRPr="6EFDA071">
        <w:rPr>
          <w:rFonts w:eastAsia="Times New Roman"/>
          <w:lang w:val="en-US"/>
        </w:rPr>
        <w:t>state</w:t>
      </w:r>
      <w:r w:rsidR="00C23BA4" w:rsidRPr="6EFDA071">
        <w:rPr>
          <w:rFonts w:eastAsia="Times New Roman"/>
          <w:lang w:val="en-US"/>
        </w:rPr>
        <w:t xml:space="preserve"> </w:t>
      </w:r>
      <w:r w:rsidRPr="6EFDA071">
        <w:rPr>
          <w:rFonts w:eastAsia="Times New Roman"/>
          <w:lang w:val="en-US"/>
        </w:rPr>
        <w:t>specific</w:t>
      </w:r>
      <w:r w:rsidR="00C23BA4" w:rsidRPr="6EFDA071">
        <w:rPr>
          <w:rFonts w:eastAsia="Times New Roman"/>
          <w:lang w:val="en-US"/>
        </w:rPr>
        <w:t xml:space="preserve"> </w:t>
      </w:r>
      <w:r w:rsidRPr="6EFDA071">
        <w:rPr>
          <w:rFonts w:eastAsia="Times New Roman"/>
          <w:lang w:val="en-US"/>
        </w:rPr>
        <w:t>mandates.</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immunization</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health</w:t>
      </w:r>
      <w:r w:rsidR="00C23BA4" w:rsidRPr="6EFDA071">
        <w:rPr>
          <w:rFonts w:eastAsia="Times New Roman"/>
          <w:lang w:val="en-US"/>
        </w:rPr>
        <w:t xml:space="preserve"> </w:t>
      </w:r>
      <w:r w:rsidRPr="6EFDA071">
        <w:rPr>
          <w:rFonts w:eastAsia="Times New Roman"/>
          <w:lang w:val="en-US"/>
        </w:rPr>
        <w:t>screening</w:t>
      </w:r>
      <w:r w:rsidR="00C23BA4" w:rsidRPr="6EFDA071">
        <w:rPr>
          <w:rFonts w:eastAsia="Times New Roman"/>
          <w:lang w:val="en-US"/>
        </w:rPr>
        <w:t xml:space="preserve"> </w:t>
      </w:r>
      <w:r w:rsidRPr="6EFDA071">
        <w:rPr>
          <w:rFonts w:eastAsia="Times New Roman"/>
          <w:lang w:val="en-US"/>
        </w:rPr>
        <w:t>policies</w:t>
      </w:r>
      <w:r w:rsidR="00C23BA4" w:rsidRPr="6EFDA071">
        <w:rPr>
          <w:rFonts w:eastAsia="Times New Roman"/>
          <w:lang w:val="en-US"/>
        </w:rPr>
        <w:t xml:space="preserve"> </w:t>
      </w:r>
      <w:r w:rsidRPr="6EFDA071">
        <w:rPr>
          <w:rFonts w:eastAsia="Times New Roman"/>
          <w:lang w:val="en-US"/>
        </w:rPr>
        <w:t>will</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reviewed</w:t>
      </w:r>
      <w:r w:rsidR="00C23BA4" w:rsidRPr="6EFDA071">
        <w:rPr>
          <w:rFonts w:eastAsia="Times New Roman"/>
          <w:lang w:val="en-US"/>
        </w:rPr>
        <w:t xml:space="preserve"> </w:t>
      </w:r>
      <w:r w:rsidRPr="6EFDA071">
        <w:rPr>
          <w:rFonts w:eastAsia="Times New Roman"/>
          <w:lang w:val="en-US"/>
        </w:rPr>
        <w:t>annually</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ensure</w:t>
      </w:r>
      <w:r w:rsidR="00C23BA4" w:rsidRPr="6EFDA071">
        <w:rPr>
          <w:rFonts w:eastAsia="Times New Roman"/>
          <w:lang w:val="en-US"/>
        </w:rPr>
        <w:t xml:space="preserve"> </w:t>
      </w:r>
      <w:r w:rsidRPr="6EFDA071">
        <w:rPr>
          <w:rFonts w:eastAsia="Times New Roman"/>
          <w:lang w:val="en-US"/>
        </w:rPr>
        <w:t>compliance</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current</w:t>
      </w:r>
      <w:r w:rsidR="00C23BA4" w:rsidRPr="6EFDA071">
        <w:rPr>
          <w:rFonts w:eastAsia="Times New Roman"/>
          <w:lang w:val="en-US"/>
        </w:rPr>
        <w:t xml:space="preserve"> </w:t>
      </w:r>
      <w:r w:rsidRPr="6EFDA071">
        <w:rPr>
          <w:rFonts w:eastAsia="Times New Roman"/>
          <w:lang w:val="en-US"/>
        </w:rPr>
        <w:t>CDC</w:t>
      </w:r>
      <w:r w:rsidR="00C23BA4" w:rsidRPr="6EFDA071">
        <w:rPr>
          <w:rFonts w:eastAsia="Times New Roman"/>
          <w:lang w:val="en-US"/>
        </w:rPr>
        <w:t xml:space="preserve"> </w:t>
      </w:r>
      <w:r w:rsidRPr="6EFDA071">
        <w:rPr>
          <w:rFonts w:eastAsia="Times New Roman"/>
          <w:lang w:val="en-US"/>
        </w:rPr>
        <w:t>recommendation.</w:t>
      </w:r>
      <w:r w:rsidR="00C23BA4" w:rsidRPr="6EFDA071">
        <w:rPr>
          <w:rFonts w:eastAsia="Times New Roman"/>
          <w:lang w:val="en-US"/>
        </w:rPr>
        <w:t xml:space="preserve"> </w:t>
      </w:r>
    </w:p>
    <w:p w14:paraId="51984BEE" w14:textId="67BC87A8" w:rsidR="6EFDA071" w:rsidRDefault="6EFDA071" w:rsidP="6EFDA071">
      <w:pPr>
        <w:spacing w:before="120" w:after="120" w:line="360" w:lineRule="auto"/>
        <w:rPr>
          <w:rFonts w:eastAsia="Times New Roman"/>
          <w:lang w:val="en-US"/>
        </w:rPr>
      </w:pPr>
    </w:p>
    <w:p w14:paraId="1068BCD0" w14:textId="3C8A2AC0" w:rsidR="005F150F" w:rsidRPr="00736A2E" w:rsidRDefault="005F150F" w:rsidP="00736A2E">
      <w:pPr>
        <w:pStyle w:val="Heading3"/>
        <w:rPr>
          <w:rFonts w:eastAsia="Times New Roman"/>
          <w:lang w:val="en-US"/>
        </w:rPr>
      </w:pPr>
      <w:bookmarkStart w:id="101" w:name="_Toc160713432"/>
      <w:r w:rsidRPr="00736A2E">
        <w:rPr>
          <w:rFonts w:eastAsia="Times New Roman"/>
          <w:lang w:val="en-US"/>
        </w:rPr>
        <w:t>MTSU</w:t>
      </w:r>
      <w:r w:rsidR="00C23BA4">
        <w:rPr>
          <w:rFonts w:eastAsia="Times New Roman"/>
          <w:lang w:val="en-US"/>
        </w:rPr>
        <w:t xml:space="preserve"> </w:t>
      </w:r>
      <w:r w:rsidRPr="00736A2E">
        <w:rPr>
          <w:rFonts w:eastAsia="Times New Roman"/>
          <w:lang w:val="en-US"/>
        </w:rPr>
        <w:t>General</w:t>
      </w:r>
      <w:r w:rsidR="00C23BA4">
        <w:rPr>
          <w:rFonts w:eastAsia="Times New Roman"/>
          <w:lang w:val="en-US"/>
        </w:rPr>
        <w:t xml:space="preserve"> </w:t>
      </w:r>
      <w:r w:rsidRPr="00736A2E">
        <w:rPr>
          <w:rFonts w:eastAsia="Times New Roman"/>
          <w:lang w:val="en-US"/>
        </w:rPr>
        <w:t>Immunization</w:t>
      </w:r>
      <w:r w:rsidR="00C23BA4">
        <w:rPr>
          <w:rFonts w:eastAsia="Times New Roman"/>
          <w:lang w:val="en-US"/>
        </w:rPr>
        <w:t xml:space="preserve"> </w:t>
      </w:r>
      <w:r w:rsidRPr="00736A2E">
        <w:rPr>
          <w:rFonts w:eastAsia="Times New Roman"/>
          <w:lang w:val="en-US"/>
        </w:rPr>
        <w:t>Requirements</w:t>
      </w:r>
      <w:bookmarkEnd w:id="101"/>
      <w:r w:rsidR="00C23BA4">
        <w:rPr>
          <w:rFonts w:eastAsia="Times New Roman"/>
          <w:lang w:val="en-US"/>
        </w:rPr>
        <w:t xml:space="preserve"> </w:t>
      </w:r>
    </w:p>
    <w:p w14:paraId="78227927" w14:textId="135D3737" w:rsidR="005F150F" w:rsidRPr="00900B62" w:rsidRDefault="3091A48C" w:rsidP="00900B62">
      <w:pPr>
        <w:spacing w:before="120" w:after="120" w:line="360" w:lineRule="auto"/>
        <w:textAlignment w:val="baseline"/>
        <w:rPr>
          <w:rFonts w:eastAsia="Times New Roman"/>
          <w:lang w:val="en-US"/>
        </w:rPr>
      </w:pP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immunization</w:t>
      </w:r>
      <w:r w:rsidR="704E1A4F" w:rsidRPr="4CCA174E">
        <w:rPr>
          <w:rFonts w:eastAsia="Times New Roman"/>
          <w:lang w:val="en-US"/>
        </w:rPr>
        <w:t xml:space="preserve"> </w:t>
      </w:r>
      <w:r w:rsidRPr="4CCA174E">
        <w:rPr>
          <w:rFonts w:eastAsia="Times New Roman"/>
          <w:lang w:val="en-US"/>
        </w:rPr>
        <w:t>policies</w:t>
      </w:r>
      <w:r w:rsidR="704E1A4F" w:rsidRPr="4CCA174E">
        <w:rPr>
          <w:rFonts w:eastAsia="Times New Roman"/>
          <w:lang w:val="en-US"/>
        </w:rPr>
        <w:t xml:space="preserve"> </w:t>
      </w:r>
      <w:r w:rsidRPr="4CCA174E">
        <w:rPr>
          <w:rFonts w:eastAsia="Times New Roman"/>
          <w:lang w:val="en-US"/>
        </w:rPr>
        <w:t>for</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PA</w:t>
      </w:r>
      <w:r w:rsidR="704E1A4F" w:rsidRPr="4CCA174E">
        <w:rPr>
          <w:rFonts w:eastAsia="Times New Roman"/>
          <w:color w:val="D13438"/>
          <w:u w:val="single"/>
          <w:lang w:val="en-US"/>
        </w:rPr>
        <w:t xml:space="preserve"> </w:t>
      </w:r>
      <w:r w:rsidRPr="4CCA174E">
        <w:rPr>
          <w:rFonts w:eastAsia="Times New Roman"/>
          <w:lang w:val="en-US"/>
        </w:rPr>
        <w:t>Studies</w:t>
      </w:r>
      <w:r w:rsidR="704E1A4F" w:rsidRPr="4CCA174E">
        <w:rPr>
          <w:rFonts w:eastAsia="Times New Roman"/>
          <w:lang w:val="en-US"/>
        </w:rPr>
        <w:t xml:space="preserve"> </w:t>
      </w:r>
      <w:r w:rsidRPr="4CCA174E">
        <w:rPr>
          <w:rFonts w:eastAsia="Times New Roman"/>
          <w:lang w:val="en-US"/>
        </w:rPr>
        <w:t>Program</w:t>
      </w:r>
      <w:r w:rsidR="704E1A4F" w:rsidRPr="4CCA174E">
        <w:rPr>
          <w:rFonts w:eastAsia="Times New Roman"/>
          <w:lang w:val="en-US"/>
        </w:rPr>
        <w:t xml:space="preserve"> </w:t>
      </w:r>
      <w:r w:rsidRPr="4CCA174E">
        <w:rPr>
          <w:rFonts w:eastAsia="Times New Roman"/>
          <w:lang w:val="en-US"/>
        </w:rPr>
        <w:t>meet</w:t>
      </w:r>
      <w:r w:rsidR="704E1A4F" w:rsidRPr="4CCA174E">
        <w:rPr>
          <w:rFonts w:eastAsia="Times New Roman"/>
          <w:lang w:val="en-US"/>
        </w:rPr>
        <w:t xml:space="preserve"> </w:t>
      </w:r>
      <w:r w:rsidRPr="4CCA174E">
        <w:rPr>
          <w:rFonts w:eastAsia="Times New Roman"/>
          <w:lang w:val="en-US"/>
        </w:rPr>
        <w:t>or</w:t>
      </w:r>
      <w:r w:rsidR="704E1A4F" w:rsidRPr="4CCA174E">
        <w:rPr>
          <w:rFonts w:eastAsia="Times New Roman"/>
          <w:lang w:val="en-US"/>
        </w:rPr>
        <w:t xml:space="preserve"> </w:t>
      </w:r>
      <w:r w:rsidRPr="4CCA174E">
        <w:rPr>
          <w:rFonts w:eastAsia="Times New Roman"/>
          <w:lang w:val="en-US"/>
        </w:rPr>
        <w:t>exceed</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minimum</w:t>
      </w:r>
      <w:r w:rsidR="704E1A4F" w:rsidRPr="4CCA174E">
        <w:rPr>
          <w:rFonts w:eastAsia="Times New Roman"/>
          <w:lang w:val="en-US"/>
        </w:rPr>
        <w:t xml:space="preserve"> </w:t>
      </w:r>
      <w:r w:rsidRPr="4CCA174E">
        <w:rPr>
          <w:rFonts w:eastAsia="Times New Roman"/>
          <w:lang w:val="en-US"/>
        </w:rPr>
        <w:t>requirements</w:t>
      </w:r>
      <w:r w:rsidR="704E1A4F" w:rsidRPr="4CCA174E">
        <w:rPr>
          <w:rFonts w:eastAsia="Times New Roman"/>
          <w:lang w:val="en-US"/>
        </w:rPr>
        <w:t xml:space="preserve"> </w:t>
      </w:r>
      <w:r w:rsidRPr="4CCA174E">
        <w:rPr>
          <w:rFonts w:eastAsia="Times New Roman"/>
          <w:lang w:val="en-US"/>
        </w:rPr>
        <w:t>set</w:t>
      </w:r>
      <w:r w:rsidR="704E1A4F" w:rsidRPr="4CCA174E">
        <w:rPr>
          <w:rFonts w:eastAsia="Times New Roman"/>
          <w:lang w:val="en-US"/>
        </w:rPr>
        <w:t xml:space="preserve"> </w:t>
      </w:r>
      <w:r w:rsidRPr="4CCA174E">
        <w:rPr>
          <w:rFonts w:eastAsia="Times New Roman"/>
          <w:lang w:val="en-US"/>
        </w:rPr>
        <w:t>forth</w:t>
      </w:r>
      <w:r w:rsidR="704E1A4F" w:rsidRPr="4CCA174E">
        <w:rPr>
          <w:rFonts w:eastAsia="Times New Roman"/>
          <w:lang w:val="en-US"/>
        </w:rPr>
        <w:t xml:space="preserve"> </w:t>
      </w:r>
      <w:r w:rsidRPr="4CCA174E">
        <w:rPr>
          <w:rFonts w:eastAsia="Times New Roman"/>
          <w:lang w:val="en-US"/>
        </w:rPr>
        <w:t>by</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university.</w:t>
      </w:r>
      <w:r w:rsidR="704E1A4F" w:rsidRPr="4CCA174E">
        <w:rPr>
          <w:rFonts w:eastAsia="Times New Roman"/>
          <w:lang w:val="en-US"/>
        </w:rPr>
        <w:t xml:space="preserve"> </w:t>
      </w:r>
      <w:r w:rsidRPr="4CCA174E">
        <w:rPr>
          <w:rFonts w:eastAsia="Times New Roman"/>
          <w:lang w:val="en-US"/>
        </w:rPr>
        <w:t>Program</w:t>
      </w:r>
      <w:r w:rsidR="704E1A4F" w:rsidRPr="4CCA174E">
        <w:rPr>
          <w:rFonts w:eastAsia="Times New Roman"/>
          <w:lang w:val="en-US"/>
        </w:rPr>
        <w:t xml:space="preserve"> </w:t>
      </w:r>
      <w:r w:rsidRPr="4CCA174E">
        <w:rPr>
          <w:rFonts w:eastAsia="Times New Roman"/>
          <w:lang w:val="en-US"/>
        </w:rPr>
        <w:t>specific</w:t>
      </w:r>
      <w:r w:rsidR="704E1A4F" w:rsidRPr="4CCA174E">
        <w:rPr>
          <w:rFonts w:eastAsia="Times New Roman"/>
          <w:lang w:val="en-US"/>
        </w:rPr>
        <w:t xml:space="preserve"> </w:t>
      </w:r>
      <w:r w:rsidRPr="4CCA174E">
        <w:rPr>
          <w:rFonts w:eastAsia="Times New Roman"/>
          <w:lang w:val="en-US"/>
        </w:rPr>
        <w:t>immunization</w:t>
      </w:r>
      <w:r w:rsidR="704E1A4F" w:rsidRPr="4CCA174E">
        <w:rPr>
          <w:rFonts w:eastAsia="Times New Roman"/>
          <w:lang w:val="en-US"/>
        </w:rPr>
        <w:t xml:space="preserve"> </w:t>
      </w:r>
      <w:r w:rsidRPr="4CCA174E">
        <w:rPr>
          <w:rFonts w:eastAsia="Times New Roman"/>
          <w:lang w:val="en-US"/>
        </w:rPr>
        <w:t>policy</w:t>
      </w:r>
      <w:r w:rsidR="704E1A4F" w:rsidRPr="4CCA174E">
        <w:rPr>
          <w:rFonts w:eastAsia="Times New Roman"/>
          <w:lang w:val="en-US"/>
        </w:rPr>
        <w:t xml:space="preserve"> </w:t>
      </w:r>
      <w:r w:rsidRPr="4CCA174E">
        <w:rPr>
          <w:rFonts w:eastAsia="Times New Roman"/>
          <w:lang w:val="en-US"/>
        </w:rPr>
        <w:t>serves</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Pr="4CCA174E">
        <w:rPr>
          <w:rFonts w:eastAsia="Times New Roman"/>
          <w:lang w:val="en-US"/>
        </w:rPr>
        <w:t>reflect</w:t>
      </w:r>
      <w:r w:rsidR="704E1A4F" w:rsidRPr="4CCA174E">
        <w:rPr>
          <w:rFonts w:eastAsia="Times New Roman"/>
          <w:lang w:val="en-US"/>
        </w:rPr>
        <w:t xml:space="preserve"> </w:t>
      </w:r>
      <w:r w:rsidRPr="4CCA174E">
        <w:rPr>
          <w:rFonts w:eastAsia="Times New Roman"/>
          <w:lang w:val="en-US"/>
        </w:rPr>
        <w:lastRenderedPageBreak/>
        <w:t>additional</w:t>
      </w:r>
      <w:r w:rsidR="704E1A4F" w:rsidRPr="4CCA174E">
        <w:rPr>
          <w:rFonts w:eastAsia="Times New Roman"/>
          <w:lang w:val="en-US"/>
        </w:rPr>
        <w:t xml:space="preserve"> </w:t>
      </w:r>
      <w:r w:rsidRPr="4CCA174E">
        <w:rPr>
          <w:rFonts w:eastAsia="Times New Roman"/>
          <w:lang w:val="en-US"/>
        </w:rPr>
        <w:t>standards</w:t>
      </w:r>
      <w:r w:rsidR="704E1A4F" w:rsidRPr="4CCA174E">
        <w:rPr>
          <w:rFonts w:eastAsia="Times New Roman"/>
          <w:lang w:val="en-US"/>
        </w:rPr>
        <w:t xml:space="preserve"> </w:t>
      </w:r>
      <w:r w:rsidRPr="4CCA174E">
        <w:rPr>
          <w:rFonts w:eastAsia="Times New Roman"/>
          <w:lang w:val="en-US"/>
        </w:rPr>
        <w:t>for</w:t>
      </w:r>
      <w:r w:rsidR="704E1A4F" w:rsidRPr="4CCA174E">
        <w:rPr>
          <w:rFonts w:eastAsia="Times New Roman"/>
          <w:lang w:val="en-US"/>
        </w:rPr>
        <w:t xml:space="preserve"> </w:t>
      </w:r>
      <w:r w:rsidRPr="4CCA174E">
        <w:rPr>
          <w:rFonts w:eastAsia="Times New Roman"/>
          <w:lang w:val="en-US"/>
        </w:rPr>
        <w:t>healthcare</w:t>
      </w:r>
      <w:r w:rsidR="704E1A4F" w:rsidRPr="4CCA174E">
        <w:rPr>
          <w:rFonts w:eastAsia="Times New Roman"/>
          <w:lang w:val="en-US"/>
        </w:rPr>
        <w:t xml:space="preserve"> </w:t>
      </w:r>
      <w:r w:rsidRPr="4CCA174E">
        <w:rPr>
          <w:rFonts w:eastAsia="Times New Roman"/>
          <w:lang w:val="en-US"/>
        </w:rPr>
        <w:t>workers</w:t>
      </w:r>
      <w:r w:rsidR="704E1A4F" w:rsidRPr="4CCA174E">
        <w:rPr>
          <w:rFonts w:eastAsia="Times New Roman"/>
          <w:lang w:val="en-US"/>
        </w:rPr>
        <w:t xml:space="preserve"> </w:t>
      </w:r>
      <w:r w:rsidRPr="4CCA174E">
        <w:rPr>
          <w:rFonts w:eastAsia="Times New Roman"/>
          <w:lang w:val="en-US"/>
        </w:rPr>
        <w:t>as</w:t>
      </w:r>
      <w:r w:rsidR="704E1A4F" w:rsidRPr="4CCA174E">
        <w:rPr>
          <w:rFonts w:eastAsia="Times New Roman"/>
          <w:lang w:val="en-US"/>
        </w:rPr>
        <w:t xml:space="preserve"> </w:t>
      </w:r>
      <w:r w:rsidRPr="4CCA174E">
        <w:rPr>
          <w:rFonts w:eastAsia="Times New Roman"/>
          <w:lang w:val="en-US"/>
        </w:rPr>
        <w:t>defined</w:t>
      </w:r>
      <w:r w:rsidR="704E1A4F" w:rsidRPr="4CCA174E">
        <w:rPr>
          <w:rFonts w:eastAsia="Times New Roman"/>
          <w:lang w:val="en-US"/>
        </w:rPr>
        <w:t xml:space="preserve"> </w:t>
      </w:r>
      <w:r w:rsidRPr="4CCA174E">
        <w:rPr>
          <w:rFonts w:eastAsia="Times New Roman"/>
          <w:lang w:val="en-US"/>
        </w:rPr>
        <w:t>by</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CDC.</w:t>
      </w:r>
      <w:r w:rsidR="704E1A4F" w:rsidRPr="4CCA174E">
        <w:rPr>
          <w:rFonts w:eastAsia="Times New Roman"/>
          <w:lang w:val="en-US"/>
        </w:rPr>
        <w:t xml:space="preserve"> </w:t>
      </w:r>
      <w:r w:rsidRPr="4CCA174E">
        <w:rPr>
          <w:rFonts w:eastAsia="Times New Roman"/>
          <w:lang w:val="en-US"/>
        </w:rPr>
        <w:t>As</w:t>
      </w:r>
      <w:r w:rsidR="704E1A4F" w:rsidRPr="4CCA174E">
        <w:rPr>
          <w:rFonts w:eastAsia="Times New Roman"/>
          <w:lang w:val="en-US"/>
        </w:rPr>
        <w:t xml:space="preserve"> </w:t>
      </w:r>
      <w:r w:rsidRPr="4CCA174E">
        <w:rPr>
          <w:rFonts w:eastAsia="Times New Roman"/>
          <w:lang w:val="en-US"/>
        </w:rPr>
        <w:t>such,</w:t>
      </w:r>
      <w:r w:rsidR="704E1A4F" w:rsidRPr="4CCA174E">
        <w:rPr>
          <w:rFonts w:eastAsia="Times New Roman"/>
          <w:lang w:val="en-US"/>
        </w:rPr>
        <w:t xml:space="preserve"> </w:t>
      </w:r>
      <w:r w:rsidRPr="4CCA174E">
        <w:rPr>
          <w:rFonts w:eastAsia="Times New Roman"/>
          <w:lang w:val="en-US"/>
        </w:rPr>
        <w:t>physician</w:t>
      </w:r>
      <w:r w:rsidR="704E1A4F" w:rsidRPr="4CCA174E">
        <w:rPr>
          <w:rFonts w:eastAsia="Times New Roman"/>
          <w:lang w:val="en-US"/>
        </w:rPr>
        <w:t xml:space="preserve"> </w:t>
      </w:r>
      <w:r w:rsidRPr="4CCA174E">
        <w:rPr>
          <w:rFonts w:eastAsia="Times New Roman"/>
          <w:lang w:val="en-US"/>
        </w:rPr>
        <w:t>assistant</w:t>
      </w:r>
      <w:r w:rsidR="704E1A4F" w:rsidRPr="4CCA174E">
        <w:rPr>
          <w:rFonts w:eastAsia="Times New Roman"/>
          <w:lang w:val="en-US"/>
        </w:rPr>
        <w:t xml:space="preserve"> </w:t>
      </w:r>
      <w:r w:rsidRPr="4CCA174E">
        <w:rPr>
          <w:rFonts w:eastAsia="Times New Roman"/>
          <w:lang w:val="en-US"/>
        </w:rPr>
        <w:t>students</w:t>
      </w:r>
      <w:r w:rsidR="704E1A4F" w:rsidRPr="4CCA174E">
        <w:rPr>
          <w:rFonts w:eastAsia="Times New Roman"/>
          <w:lang w:val="en-US"/>
        </w:rPr>
        <w:t xml:space="preserve"> </w:t>
      </w:r>
      <w:r w:rsidRPr="4CCA174E">
        <w:rPr>
          <w:rFonts w:eastAsia="Times New Roman"/>
          <w:lang w:val="en-US"/>
        </w:rPr>
        <w:t>must</w:t>
      </w:r>
      <w:r w:rsidR="704E1A4F" w:rsidRPr="4CCA174E">
        <w:rPr>
          <w:rFonts w:eastAsia="Times New Roman"/>
          <w:lang w:val="en-US"/>
        </w:rPr>
        <w:t xml:space="preserve"> </w:t>
      </w:r>
      <w:r w:rsidRPr="4CCA174E">
        <w:rPr>
          <w:rFonts w:eastAsia="Times New Roman"/>
          <w:lang w:val="en-US"/>
        </w:rPr>
        <w:t>comply</w:t>
      </w:r>
      <w:r w:rsidR="704E1A4F" w:rsidRPr="4CCA174E">
        <w:rPr>
          <w:rFonts w:eastAsia="Times New Roman"/>
          <w:lang w:val="en-US"/>
        </w:rPr>
        <w:t xml:space="preserve"> </w:t>
      </w:r>
      <w:r w:rsidRPr="4CCA174E">
        <w:rPr>
          <w:rFonts w:eastAsia="Times New Roman"/>
          <w:lang w:val="en-US"/>
        </w:rPr>
        <w:t>with</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PA</w:t>
      </w:r>
      <w:r w:rsidR="704E1A4F" w:rsidRPr="4CCA174E">
        <w:rPr>
          <w:rFonts w:eastAsia="Times New Roman"/>
          <w:color w:val="D13438"/>
          <w:lang w:val="en-US"/>
        </w:rPr>
        <w:t xml:space="preserve"> </w:t>
      </w:r>
      <w:r w:rsidRPr="4CCA174E">
        <w:rPr>
          <w:rFonts w:eastAsia="Times New Roman"/>
          <w:lang w:val="en-US"/>
        </w:rPr>
        <w:t>Studies</w:t>
      </w:r>
      <w:r w:rsidR="704E1A4F" w:rsidRPr="4CCA174E">
        <w:rPr>
          <w:rFonts w:eastAsia="Times New Roman"/>
          <w:lang w:val="en-US"/>
        </w:rPr>
        <w:t xml:space="preserve"> </w:t>
      </w:r>
      <w:r w:rsidRPr="4CCA174E">
        <w:rPr>
          <w:rFonts w:eastAsia="Times New Roman"/>
          <w:lang w:val="en-US"/>
        </w:rPr>
        <w:t>Program</w:t>
      </w:r>
      <w:r w:rsidR="704E1A4F" w:rsidRPr="4CCA174E">
        <w:rPr>
          <w:rFonts w:eastAsia="Times New Roman"/>
          <w:lang w:val="en-US"/>
        </w:rPr>
        <w:t xml:space="preserve"> </w:t>
      </w:r>
      <w:r w:rsidRPr="4CCA174E">
        <w:rPr>
          <w:rFonts w:eastAsia="Times New Roman"/>
          <w:lang w:val="en-US"/>
        </w:rPr>
        <w:t>recommendations as</w:t>
      </w:r>
      <w:r w:rsidR="704E1A4F" w:rsidRPr="4CCA174E">
        <w:rPr>
          <w:rFonts w:eastAsia="Times New Roman"/>
          <w:lang w:val="en-US"/>
        </w:rPr>
        <w:t xml:space="preserve"> </w:t>
      </w:r>
      <w:r w:rsidRPr="4CCA174E">
        <w:rPr>
          <w:rFonts w:eastAsia="Times New Roman"/>
          <w:lang w:val="en-US"/>
        </w:rPr>
        <w:t>outlined</w:t>
      </w:r>
      <w:r w:rsidR="704E1A4F" w:rsidRPr="4CCA174E">
        <w:rPr>
          <w:rFonts w:eastAsia="Times New Roman"/>
          <w:lang w:val="en-US"/>
        </w:rPr>
        <w:t xml:space="preserve"> </w:t>
      </w:r>
      <w:r w:rsidRPr="4CCA174E">
        <w:rPr>
          <w:rFonts w:eastAsia="Times New Roman"/>
          <w:lang w:val="en-US"/>
        </w:rPr>
        <w:t>herein</w:t>
      </w:r>
      <w:r w:rsidR="704E1A4F" w:rsidRPr="4CCA174E">
        <w:rPr>
          <w:rFonts w:eastAsia="Times New Roman"/>
          <w:lang w:val="en-US"/>
        </w:rPr>
        <w:t xml:space="preserve"> </w:t>
      </w:r>
      <w:r w:rsidRPr="4CCA174E">
        <w:rPr>
          <w:rFonts w:eastAsia="Times New Roman"/>
          <w:lang w:val="en-US"/>
        </w:rPr>
        <w:t>in</w:t>
      </w:r>
      <w:r w:rsidR="704E1A4F" w:rsidRPr="4CCA174E">
        <w:rPr>
          <w:rFonts w:eastAsia="Times New Roman"/>
          <w:lang w:val="en-US"/>
        </w:rPr>
        <w:t xml:space="preserve"> </w:t>
      </w:r>
      <w:r w:rsidRPr="4CCA174E">
        <w:rPr>
          <w:rFonts w:eastAsia="Times New Roman"/>
          <w:lang w:val="en-US"/>
        </w:rPr>
        <w:t>addition</w:t>
      </w:r>
      <w:r w:rsidR="704E1A4F" w:rsidRPr="4CCA174E">
        <w:rPr>
          <w:rFonts w:eastAsia="Times New Roman"/>
          <w:lang w:val="en-US"/>
        </w:rPr>
        <w:t xml:space="preserve"> </w:t>
      </w:r>
      <w:r w:rsidRPr="4CCA174E">
        <w:rPr>
          <w:rFonts w:eastAsia="Times New Roman"/>
          <w:lang w:val="en-US"/>
        </w:rPr>
        <w:t>to</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requirements</w:t>
      </w:r>
      <w:r w:rsidR="704E1A4F" w:rsidRPr="4CCA174E">
        <w:rPr>
          <w:rFonts w:eastAsia="Times New Roman"/>
          <w:lang w:val="en-US"/>
        </w:rPr>
        <w:t xml:space="preserve"> </w:t>
      </w:r>
      <w:r w:rsidRPr="4CCA174E">
        <w:rPr>
          <w:rFonts w:eastAsia="Times New Roman"/>
          <w:lang w:val="en-US"/>
        </w:rPr>
        <w:t>set</w:t>
      </w:r>
      <w:r w:rsidR="704E1A4F" w:rsidRPr="4CCA174E">
        <w:rPr>
          <w:rFonts w:eastAsia="Times New Roman"/>
          <w:lang w:val="en-US"/>
        </w:rPr>
        <w:t xml:space="preserve"> </w:t>
      </w:r>
      <w:r w:rsidRPr="4CCA174E">
        <w:rPr>
          <w:rFonts w:eastAsia="Times New Roman"/>
          <w:lang w:val="en-US"/>
        </w:rPr>
        <w:t>forth</w:t>
      </w:r>
      <w:r w:rsidR="704E1A4F" w:rsidRPr="4CCA174E">
        <w:rPr>
          <w:rFonts w:eastAsia="Times New Roman"/>
          <w:lang w:val="en-US"/>
        </w:rPr>
        <w:t xml:space="preserve"> </w:t>
      </w:r>
      <w:r w:rsidRPr="4CCA174E">
        <w:rPr>
          <w:rFonts w:eastAsia="Times New Roman"/>
          <w:lang w:val="en-US"/>
        </w:rPr>
        <w:t>by</w:t>
      </w:r>
      <w:r w:rsidR="704E1A4F" w:rsidRPr="4CCA174E">
        <w:rPr>
          <w:rFonts w:eastAsia="Times New Roman"/>
          <w:lang w:val="en-US"/>
        </w:rPr>
        <w:t xml:space="preserve"> </w:t>
      </w:r>
      <w:r w:rsidRPr="4CCA174E">
        <w:rPr>
          <w:rFonts w:eastAsia="Times New Roman"/>
          <w:lang w:val="en-US"/>
        </w:rPr>
        <w:t>the</w:t>
      </w:r>
      <w:r w:rsidR="704E1A4F" w:rsidRPr="4CCA174E">
        <w:rPr>
          <w:rFonts w:eastAsia="Times New Roman"/>
          <w:lang w:val="en-US"/>
        </w:rPr>
        <w:t xml:space="preserve"> </w:t>
      </w:r>
      <w:r w:rsidRPr="4CCA174E">
        <w:rPr>
          <w:rFonts w:eastAsia="Times New Roman"/>
          <w:lang w:val="en-US"/>
        </w:rPr>
        <w:t>university.</w:t>
      </w:r>
      <w:r w:rsidR="704E1A4F" w:rsidRPr="4CCA174E">
        <w:rPr>
          <w:rFonts w:eastAsia="Times New Roman"/>
          <w:lang w:val="en-US"/>
        </w:rPr>
        <w:t xml:space="preserve"> </w:t>
      </w:r>
    </w:p>
    <w:p w14:paraId="4907F717" w14:textId="4E2B3790" w:rsidR="005F150F" w:rsidRPr="00900B62" w:rsidRDefault="08DE0698" w:rsidP="00B94962">
      <w:pPr>
        <w:spacing w:before="120" w:after="120" w:line="360" w:lineRule="auto"/>
        <w:textAlignment w:val="baseline"/>
        <w:rPr>
          <w:rFonts w:eastAsia="Times New Roman"/>
          <w:lang w:val="en-US"/>
        </w:rPr>
      </w:pPr>
      <w:r w:rsidRPr="08DE0698">
        <w:rPr>
          <w:rFonts w:eastAsia="Times New Roman"/>
          <w:lang w:val="en-US"/>
        </w:rPr>
        <w:t xml:space="preserve">For additional information regarding the general immunization requirements for MTSU, please visit the following webpage: </w:t>
      </w:r>
      <w:hyperlink r:id="rId77">
        <w:r w:rsidR="005F150F" w:rsidRPr="6EFDA071">
          <w:rPr>
            <w:rFonts w:eastAsia="Times New Roman"/>
            <w:color w:val="0563C1"/>
            <w:u w:val="single"/>
            <w:lang w:val="en-US"/>
          </w:rPr>
          <w:t>MTSU</w:t>
        </w:r>
        <w:r w:rsidR="00C23BA4" w:rsidRPr="6EFDA071">
          <w:rPr>
            <w:rFonts w:eastAsia="Times New Roman"/>
            <w:color w:val="0563C1"/>
            <w:u w:val="single"/>
            <w:lang w:val="en-US"/>
          </w:rPr>
          <w:t xml:space="preserve"> </w:t>
        </w:r>
        <w:r w:rsidR="005F150F" w:rsidRPr="6EFDA071">
          <w:rPr>
            <w:rFonts w:eastAsia="Times New Roman"/>
            <w:color w:val="0563C1"/>
            <w:u w:val="single"/>
            <w:lang w:val="en-US"/>
          </w:rPr>
          <w:t>Immunization</w:t>
        </w:r>
        <w:r w:rsidR="00C23BA4" w:rsidRPr="6EFDA071">
          <w:rPr>
            <w:rFonts w:eastAsia="Times New Roman"/>
            <w:color w:val="0563C1"/>
            <w:u w:val="single"/>
            <w:lang w:val="en-US"/>
          </w:rPr>
          <w:t xml:space="preserve"> </w:t>
        </w:r>
        <w:r w:rsidR="005F150F" w:rsidRPr="6EFDA071">
          <w:rPr>
            <w:rFonts w:eastAsia="Times New Roman"/>
            <w:color w:val="0563C1"/>
            <w:u w:val="single"/>
            <w:lang w:val="en-US"/>
          </w:rPr>
          <w:t>Requirements</w:t>
        </w:r>
      </w:hyperlink>
      <w:r w:rsidR="00C23BA4" w:rsidRPr="6EFDA071">
        <w:rPr>
          <w:rFonts w:eastAsia="Times New Roman"/>
          <w:lang w:val="en-US"/>
        </w:rPr>
        <w:t xml:space="preserve"> </w:t>
      </w:r>
    </w:p>
    <w:p w14:paraId="078ACD8A" w14:textId="4ADB3033" w:rsidR="6EFDA071" w:rsidRDefault="6EFDA071" w:rsidP="6EFDA071">
      <w:pPr>
        <w:spacing w:before="120" w:after="120" w:line="360" w:lineRule="auto"/>
        <w:rPr>
          <w:rFonts w:eastAsia="Times New Roman"/>
          <w:lang w:val="en-US"/>
        </w:rPr>
      </w:pPr>
    </w:p>
    <w:p w14:paraId="1567B7DF" w14:textId="57326FD2" w:rsidR="001C0DF0" w:rsidRPr="00900B62" w:rsidRDefault="00B36820" w:rsidP="00900B62">
      <w:pPr>
        <w:pStyle w:val="Heading2"/>
        <w:spacing w:before="120" w:after="120" w:line="360" w:lineRule="auto"/>
      </w:pPr>
      <w:bookmarkStart w:id="102" w:name="_Toc160713433"/>
      <w:r w:rsidRPr="00900B62">
        <w:t>Didactic</w:t>
      </w:r>
      <w:r w:rsidR="00C23BA4">
        <w:t xml:space="preserve"> </w:t>
      </w:r>
      <w:r w:rsidRPr="00900B62">
        <w:t>Year</w:t>
      </w:r>
      <w:r w:rsidR="00C23BA4">
        <w:t xml:space="preserve"> </w:t>
      </w:r>
      <w:r w:rsidRPr="00900B62">
        <w:t>Attendance</w:t>
      </w:r>
      <w:bookmarkEnd w:id="102"/>
    </w:p>
    <w:p w14:paraId="179C0DE5" w14:textId="55046BA7" w:rsidR="00B428CC" w:rsidRPr="00900B62" w:rsidRDefault="5C547C96" w:rsidP="4CCA174E">
      <w:pPr>
        <w:spacing w:before="120" w:after="120" w:line="360" w:lineRule="auto"/>
      </w:pPr>
      <w:r>
        <w:t>BE</w:t>
      </w:r>
      <w:r w:rsidR="704E1A4F">
        <w:t xml:space="preserve"> </w:t>
      </w:r>
      <w:r>
        <w:t>THERE!</w:t>
      </w:r>
      <w:r w:rsidR="704E1A4F">
        <w:t xml:space="preserve">  </w:t>
      </w:r>
      <w:r>
        <w:t>On-time</w:t>
      </w:r>
      <w:r w:rsidR="704E1A4F">
        <w:t xml:space="preserve"> </w:t>
      </w:r>
      <w:r>
        <w:t>attendance</w:t>
      </w:r>
      <w:r w:rsidR="704E1A4F">
        <w:t xml:space="preserve"> </w:t>
      </w:r>
      <w:r>
        <w:t>is</w:t>
      </w:r>
      <w:r w:rsidR="704E1A4F">
        <w:t xml:space="preserve"> </w:t>
      </w:r>
      <w:r>
        <w:t>part</w:t>
      </w:r>
      <w:r w:rsidR="704E1A4F">
        <w:t xml:space="preserve"> </w:t>
      </w:r>
      <w:r>
        <w:t>of</w:t>
      </w:r>
      <w:r w:rsidR="704E1A4F">
        <w:t xml:space="preserve"> </w:t>
      </w:r>
      <w:r>
        <w:t>demonstrating</w:t>
      </w:r>
      <w:r w:rsidR="704E1A4F">
        <w:t xml:space="preserve"> </w:t>
      </w:r>
      <w:r>
        <w:t>professional</w:t>
      </w:r>
      <w:r w:rsidR="704E1A4F">
        <w:t xml:space="preserve"> </w:t>
      </w:r>
      <w:r>
        <w:t>behavior</w:t>
      </w:r>
      <w:r w:rsidR="704E1A4F">
        <w:t xml:space="preserve"> </w:t>
      </w:r>
      <w:r>
        <w:t>and</w:t>
      </w:r>
      <w:r w:rsidR="704E1A4F">
        <w:t xml:space="preserve"> </w:t>
      </w:r>
      <w:r>
        <w:t>is</w:t>
      </w:r>
      <w:r w:rsidR="704E1A4F">
        <w:t xml:space="preserve"> </w:t>
      </w:r>
      <w:r>
        <w:t>mandatory</w:t>
      </w:r>
      <w:r w:rsidR="704E1A4F">
        <w:t xml:space="preserve"> </w:t>
      </w:r>
      <w:r>
        <w:t>for</w:t>
      </w:r>
      <w:r w:rsidR="704E1A4F">
        <w:t xml:space="preserve"> </w:t>
      </w:r>
      <w:r>
        <w:t>all</w:t>
      </w:r>
      <w:r w:rsidR="704E1A4F">
        <w:t xml:space="preserve"> </w:t>
      </w:r>
      <w:r>
        <w:t>classes,</w:t>
      </w:r>
      <w:r w:rsidR="704E1A4F">
        <w:t xml:space="preserve"> </w:t>
      </w:r>
      <w:r>
        <w:t>lectures,</w:t>
      </w:r>
      <w:r w:rsidR="704E1A4F">
        <w:t xml:space="preserve"> </w:t>
      </w:r>
      <w:r>
        <w:t>labs,</w:t>
      </w:r>
      <w:r w:rsidR="704E1A4F">
        <w:t xml:space="preserve"> </w:t>
      </w:r>
      <w:r>
        <w:t>and</w:t>
      </w:r>
      <w:r w:rsidR="704E1A4F">
        <w:t xml:space="preserve"> </w:t>
      </w:r>
      <w:r>
        <w:t>other</w:t>
      </w:r>
      <w:r w:rsidR="704E1A4F">
        <w:t xml:space="preserve"> </w:t>
      </w:r>
      <w:r>
        <w:t>designated</w:t>
      </w:r>
      <w:r w:rsidR="704E1A4F">
        <w:t xml:space="preserve"> </w:t>
      </w:r>
      <w:r>
        <w:t>program</w:t>
      </w:r>
      <w:r w:rsidR="704E1A4F">
        <w:t xml:space="preserve"> </w:t>
      </w:r>
      <w:r>
        <w:t>activities.</w:t>
      </w:r>
      <w:r w:rsidR="704E1A4F">
        <w:t xml:space="preserve"> </w:t>
      </w:r>
      <w:r>
        <w:t>Absences</w:t>
      </w:r>
      <w:r w:rsidR="704E1A4F">
        <w:t xml:space="preserve"> </w:t>
      </w:r>
      <w:r>
        <w:t>require</w:t>
      </w:r>
      <w:r w:rsidR="704E1A4F">
        <w:t xml:space="preserve"> </w:t>
      </w:r>
      <w:r>
        <w:t>timely</w:t>
      </w:r>
      <w:r w:rsidR="704E1A4F">
        <w:t xml:space="preserve"> </w:t>
      </w:r>
      <w:r>
        <w:t>notification</w:t>
      </w:r>
      <w:r w:rsidR="704E1A4F">
        <w:t xml:space="preserve"> </w:t>
      </w:r>
      <w:r w:rsidR="0092151F">
        <w:t>to</w:t>
      </w:r>
      <w:r w:rsidR="704E1A4F">
        <w:t xml:space="preserve"> </w:t>
      </w:r>
      <w:r>
        <w:t>the</w:t>
      </w:r>
      <w:r w:rsidR="704E1A4F">
        <w:t xml:space="preserve"> </w:t>
      </w:r>
      <w:r>
        <w:t>program</w:t>
      </w:r>
      <w:r w:rsidR="704E1A4F">
        <w:t xml:space="preserve"> </w:t>
      </w:r>
      <w:r>
        <w:t>office</w:t>
      </w:r>
      <w:r w:rsidR="704E1A4F">
        <w:t xml:space="preserve"> </w:t>
      </w:r>
      <w:r>
        <w:t>and</w:t>
      </w:r>
      <w:r w:rsidR="704E1A4F">
        <w:t xml:space="preserve"> </w:t>
      </w:r>
      <w:r>
        <w:t>course</w:t>
      </w:r>
      <w:r w:rsidR="704E1A4F">
        <w:t xml:space="preserve"> </w:t>
      </w:r>
      <w:r>
        <w:t>director.</w:t>
      </w:r>
      <w:r w:rsidR="4AA61F72">
        <w:t xml:space="preserve"> Students must notify the program </w:t>
      </w:r>
      <w:r w:rsidR="7604888D" w:rsidRPr="4CCA174E">
        <w:rPr>
          <w:b/>
          <w:bCs/>
        </w:rPr>
        <w:t>by email</w:t>
      </w:r>
      <w:r w:rsidR="7604888D">
        <w:t xml:space="preserve"> </w:t>
      </w:r>
      <w:r w:rsidR="4AA61F72">
        <w:t>regarding the absence, early departure, or tard</w:t>
      </w:r>
      <w:r w:rsidR="14A1047E">
        <w:t xml:space="preserve">iness within </w:t>
      </w:r>
      <w:r w:rsidR="14A1047E" w:rsidRPr="4CCA174E">
        <w:rPr>
          <w:b/>
          <w:bCs/>
        </w:rPr>
        <w:t>24 hours</w:t>
      </w:r>
      <w:r w:rsidR="14A1047E">
        <w:t xml:space="preserve"> of the event. Verbal explanations alone will not be acceptable.</w:t>
      </w:r>
      <w:r w:rsidR="704E1A4F">
        <w:t xml:space="preserve"> </w:t>
      </w:r>
      <w:r w:rsidR="09562F7A">
        <w:t xml:space="preserve">Course instructors are responsible for monitoring student attendance. </w:t>
      </w:r>
      <w:r>
        <w:t>All</w:t>
      </w:r>
      <w:r w:rsidR="704E1A4F">
        <w:t xml:space="preserve"> </w:t>
      </w:r>
      <w:r>
        <w:t>tardi</w:t>
      </w:r>
      <w:r w:rsidR="5D6CB1E7">
        <w:t>n</w:t>
      </w:r>
      <w:r>
        <w:t>es</w:t>
      </w:r>
      <w:r w:rsidR="25B5F89B">
        <w:t>s</w:t>
      </w:r>
      <w:r>
        <w:t>,</w:t>
      </w:r>
      <w:r w:rsidR="704E1A4F">
        <w:t xml:space="preserve"> </w:t>
      </w:r>
      <w:r>
        <w:t>early</w:t>
      </w:r>
      <w:r w:rsidR="704E1A4F">
        <w:t xml:space="preserve"> </w:t>
      </w:r>
      <w:r>
        <w:t>departures,</w:t>
      </w:r>
      <w:r w:rsidR="704E1A4F">
        <w:t xml:space="preserve"> </w:t>
      </w:r>
      <w:r>
        <w:t>and</w:t>
      </w:r>
      <w:r w:rsidR="704E1A4F">
        <w:t xml:space="preserve"> </w:t>
      </w:r>
      <w:r>
        <w:t>absences</w:t>
      </w:r>
      <w:r w:rsidR="704E1A4F">
        <w:t xml:space="preserve"> </w:t>
      </w:r>
      <w:r w:rsidR="03BBDEA3">
        <w:t xml:space="preserve">also </w:t>
      </w:r>
      <w:r>
        <w:t>require</w:t>
      </w:r>
      <w:r w:rsidR="704E1A4F">
        <w:t xml:space="preserve"> </w:t>
      </w:r>
      <w:r>
        <w:t>completing</w:t>
      </w:r>
      <w:r w:rsidR="704E1A4F">
        <w:t xml:space="preserve"> </w:t>
      </w:r>
      <w:r>
        <w:t>the</w:t>
      </w:r>
      <w:r w:rsidR="704E1A4F">
        <w:t xml:space="preserve"> </w:t>
      </w:r>
      <w:r>
        <w:t>student</w:t>
      </w:r>
      <w:r w:rsidR="704E1A4F">
        <w:t xml:space="preserve"> </w:t>
      </w:r>
      <w:r>
        <w:t>absentee</w:t>
      </w:r>
      <w:r w:rsidR="704E1A4F">
        <w:t xml:space="preserve"> </w:t>
      </w:r>
      <w:r>
        <w:t>form</w:t>
      </w:r>
      <w:r w:rsidR="704E1A4F">
        <w:t xml:space="preserve"> </w:t>
      </w:r>
      <w:r>
        <w:t>and</w:t>
      </w:r>
      <w:r w:rsidR="704E1A4F">
        <w:t xml:space="preserve"> </w:t>
      </w:r>
      <w:r>
        <w:t>submission</w:t>
      </w:r>
      <w:r w:rsidR="704E1A4F">
        <w:t xml:space="preserve"> </w:t>
      </w:r>
      <w:r>
        <w:t>of</w:t>
      </w:r>
      <w:r w:rsidR="704E1A4F">
        <w:t xml:space="preserve"> </w:t>
      </w:r>
      <w:r>
        <w:t>the</w:t>
      </w:r>
      <w:r w:rsidR="704E1A4F">
        <w:t xml:space="preserve"> </w:t>
      </w:r>
      <w:r>
        <w:t>form</w:t>
      </w:r>
      <w:r w:rsidR="704E1A4F">
        <w:t xml:space="preserve"> </w:t>
      </w:r>
      <w:r>
        <w:t>to</w:t>
      </w:r>
      <w:r w:rsidR="704E1A4F">
        <w:t xml:space="preserve"> </w:t>
      </w:r>
      <w:r>
        <w:t>the</w:t>
      </w:r>
      <w:r w:rsidR="704E1A4F">
        <w:t xml:space="preserve"> </w:t>
      </w:r>
      <w:r>
        <w:t>PA</w:t>
      </w:r>
      <w:r w:rsidR="704E1A4F">
        <w:t xml:space="preserve"> </w:t>
      </w:r>
      <w:r>
        <w:t>Program</w:t>
      </w:r>
      <w:r w:rsidR="704E1A4F">
        <w:t xml:space="preserve"> </w:t>
      </w:r>
      <w:r w:rsidR="1BC170E6">
        <w:t>office</w:t>
      </w:r>
      <w:r w:rsidR="704E1A4F">
        <w:t xml:space="preserve"> </w:t>
      </w:r>
      <w:r w:rsidRPr="4CCA174E">
        <w:rPr>
          <w:b/>
          <w:bCs/>
        </w:rPr>
        <w:t>within</w:t>
      </w:r>
      <w:r w:rsidR="704E1A4F" w:rsidRPr="4CCA174E">
        <w:rPr>
          <w:b/>
          <w:bCs/>
        </w:rPr>
        <w:t xml:space="preserve"> </w:t>
      </w:r>
      <w:r w:rsidR="3FAD4CF0" w:rsidRPr="4CCA174E">
        <w:rPr>
          <w:b/>
          <w:bCs/>
        </w:rPr>
        <w:t>72 business hours</w:t>
      </w:r>
      <w:r w:rsidR="3FAD4CF0">
        <w:t>. This form is housed in the PA front office in a designated folder. Please return the completed forms back to this folder</w:t>
      </w:r>
      <w:r w:rsidR="67898A6C">
        <w:t xml:space="preserve"> once all appropriate signatures have been obtained. </w:t>
      </w:r>
      <w:r w:rsidR="49A4EB8C" w:rsidRPr="4CCA174E">
        <w:t xml:space="preserve"> </w:t>
      </w:r>
      <w:r w:rsidR="16B94653" w:rsidRPr="4CCA174E">
        <w:t xml:space="preserve">If </w:t>
      </w:r>
      <w:r w:rsidR="49A4EB8C" w:rsidRPr="4CCA174E">
        <w:t xml:space="preserve">a </w:t>
      </w:r>
      <w:r w:rsidR="37C14259" w:rsidRPr="4CCA174E">
        <w:t>student</w:t>
      </w:r>
      <w:r w:rsidR="49A4EB8C" w:rsidRPr="4CCA174E">
        <w:t xml:space="preserve"> </w:t>
      </w:r>
      <w:r w:rsidR="3643F018" w:rsidRPr="4CCA174E">
        <w:t>misses</w:t>
      </w:r>
      <w:r w:rsidR="49A4EB8C" w:rsidRPr="4CCA174E">
        <w:t xml:space="preserve"> </w:t>
      </w:r>
      <w:r w:rsidR="49A4EB8C" w:rsidRPr="4CCA174E">
        <w:rPr>
          <w:b/>
          <w:bCs/>
        </w:rPr>
        <w:t>two consecutive days</w:t>
      </w:r>
      <w:r w:rsidR="4564D017" w:rsidRPr="4CCA174E">
        <w:t xml:space="preserve">, documentation for the reason for the absence will be required which would include a doctor/clinic excuse note, etc. Failure to provide this </w:t>
      </w:r>
      <w:r w:rsidR="317D3F1A" w:rsidRPr="4CCA174E">
        <w:t xml:space="preserve">will result in the absence being considered unexcused. </w:t>
      </w:r>
    </w:p>
    <w:p w14:paraId="71D6F245" w14:textId="5C56198A" w:rsidR="00B428CC" w:rsidRPr="00900B62" w:rsidRDefault="5C547C96" w:rsidP="4CCA174E">
      <w:pPr>
        <w:spacing w:before="120" w:after="120" w:line="360" w:lineRule="auto"/>
      </w:pPr>
      <w:r>
        <w:t>Make-up</w:t>
      </w:r>
      <w:r w:rsidR="704E1A4F">
        <w:t xml:space="preserve"> </w:t>
      </w:r>
      <w:r>
        <w:t>of</w:t>
      </w:r>
      <w:r w:rsidR="704E1A4F">
        <w:t xml:space="preserve"> </w:t>
      </w:r>
      <w:r>
        <w:t>assignments</w:t>
      </w:r>
      <w:r w:rsidR="704E1A4F">
        <w:t xml:space="preserve"> </w:t>
      </w:r>
      <w:r>
        <w:t>and</w:t>
      </w:r>
      <w:r w:rsidR="704E1A4F">
        <w:t xml:space="preserve"> </w:t>
      </w:r>
      <w:r>
        <w:t>tests</w:t>
      </w:r>
      <w:r w:rsidR="704E1A4F">
        <w:t xml:space="preserve"> </w:t>
      </w:r>
      <w:r>
        <w:t>is</w:t>
      </w:r>
      <w:r w:rsidR="704E1A4F">
        <w:t xml:space="preserve"> </w:t>
      </w:r>
      <w:r>
        <w:t>the</w:t>
      </w:r>
      <w:r w:rsidR="704E1A4F">
        <w:t xml:space="preserve"> </w:t>
      </w:r>
      <w:r>
        <w:t>student’s</w:t>
      </w:r>
      <w:r w:rsidR="704E1A4F">
        <w:t xml:space="preserve"> </w:t>
      </w:r>
      <w:r>
        <w:t>responsibility.</w:t>
      </w:r>
      <w:r w:rsidR="704E1A4F">
        <w:t xml:space="preserve"> </w:t>
      </w:r>
      <w:r>
        <w:t>The</w:t>
      </w:r>
      <w:r w:rsidR="704E1A4F">
        <w:t xml:space="preserve"> </w:t>
      </w:r>
      <w:r>
        <w:t>program</w:t>
      </w:r>
      <w:r w:rsidR="704E1A4F">
        <w:t xml:space="preserve"> </w:t>
      </w:r>
      <w:r>
        <w:t>cannot</w:t>
      </w:r>
      <w:r w:rsidR="704E1A4F">
        <w:t xml:space="preserve"> </w:t>
      </w:r>
      <w:r>
        <w:t>guarantee</w:t>
      </w:r>
      <w:r w:rsidR="704E1A4F">
        <w:t xml:space="preserve"> </w:t>
      </w:r>
      <w:r>
        <w:t>that</w:t>
      </w:r>
      <w:r w:rsidR="704E1A4F">
        <w:t xml:space="preserve"> </w:t>
      </w:r>
      <w:r>
        <w:t>all</w:t>
      </w:r>
      <w:r w:rsidR="704E1A4F">
        <w:t xml:space="preserve"> </w:t>
      </w:r>
      <w:r>
        <w:t>work</w:t>
      </w:r>
      <w:r w:rsidR="704E1A4F">
        <w:t xml:space="preserve"> </w:t>
      </w:r>
      <w:r>
        <w:t>missed</w:t>
      </w:r>
      <w:r w:rsidR="704E1A4F">
        <w:t xml:space="preserve"> </w:t>
      </w:r>
      <w:r>
        <w:t>due</w:t>
      </w:r>
      <w:r w:rsidR="704E1A4F">
        <w:t xml:space="preserve"> </w:t>
      </w:r>
      <w:r>
        <w:t>to</w:t>
      </w:r>
      <w:r w:rsidR="704E1A4F">
        <w:t xml:space="preserve"> </w:t>
      </w:r>
      <w:r>
        <w:t>an</w:t>
      </w:r>
      <w:r w:rsidR="704E1A4F">
        <w:t xml:space="preserve"> </w:t>
      </w:r>
      <w:r>
        <w:t>excused</w:t>
      </w:r>
      <w:r w:rsidR="704E1A4F">
        <w:t xml:space="preserve"> </w:t>
      </w:r>
      <w:r>
        <w:t>absence</w:t>
      </w:r>
      <w:r w:rsidR="704E1A4F">
        <w:t xml:space="preserve"> </w:t>
      </w:r>
      <w:r>
        <w:t>can</w:t>
      </w:r>
      <w:r w:rsidR="704E1A4F">
        <w:t xml:space="preserve"> </w:t>
      </w:r>
      <w:r>
        <w:t>be</w:t>
      </w:r>
      <w:r w:rsidR="704E1A4F">
        <w:t xml:space="preserve"> </w:t>
      </w:r>
      <w:r w:rsidR="07B2E5B2">
        <w:t>completed</w:t>
      </w:r>
      <w:r>
        <w:t>.</w:t>
      </w:r>
      <w:r w:rsidR="704E1A4F">
        <w:t xml:space="preserve">  </w:t>
      </w:r>
      <w:r>
        <w:t>Some</w:t>
      </w:r>
      <w:r w:rsidR="704E1A4F">
        <w:t xml:space="preserve"> </w:t>
      </w:r>
      <w:r>
        <w:t>activities</w:t>
      </w:r>
      <w:r w:rsidR="704E1A4F">
        <w:t xml:space="preserve"> </w:t>
      </w:r>
      <w:r>
        <w:t>due</w:t>
      </w:r>
      <w:r w:rsidR="704E1A4F">
        <w:t xml:space="preserve"> </w:t>
      </w:r>
      <w:r>
        <w:t>to</w:t>
      </w:r>
      <w:r w:rsidR="704E1A4F">
        <w:t xml:space="preserve"> </w:t>
      </w:r>
      <w:r>
        <w:t>their</w:t>
      </w:r>
      <w:r w:rsidR="704E1A4F">
        <w:t xml:space="preserve"> </w:t>
      </w:r>
      <w:r>
        <w:t>complex,</w:t>
      </w:r>
      <w:r w:rsidR="704E1A4F">
        <w:t xml:space="preserve"> </w:t>
      </w:r>
      <w:r>
        <w:t>time</w:t>
      </w:r>
      <w:r w:rsidR="704E1A4F">
        <w:t xml:space="preserve"> </w:t>
      </w:r>
      <w:r>
        <w:t>intensive,</w:t>
      </w:r>
      <w:r w:rsidR="704E1A4F">
        <w:t xml:space="preserve"> </w:t>
      </w:r>
      <w:r>
        <w:t>and/or</w:t>
      </w:r>
      <w:r w:rsidR="704E1A4F">
        <w:t xml:space="preserve"> </w:t>
      </w:r>
      <w:r>
        <w:t>cost</w:t>
      </w:r>
      <w:r w:rsidR="704E1A4F">
        <w:t xml:space="preserve"> </w:t>
      </w:r>
      <w:r>
        <w:t>intensive</w:t>
      </w:r>
      <w:r w:rsidR="704E1A4F">
        <w:t xml:space="preserve"> </w:t>
      </w:r>
      <w:r>
        <w:t>nature</w:t>
      </w:r>
      <w:r w:rsidR="704E1A4F">
        <w:t xml:space="preserve"> </w:t>
      </w:r>
      <w:r>
        <w:t>will</w:t>
      </w:r>
      <w:r w:rsidR="704E1A4F">
        <w:t xml:space="preserve"> </w:t>
      </w:r>
      <w:r>
        <w:t>not</w:t>
      </w:r>
      <w:r w:rsidR="704E1A4F">
        <w:t xml:space="preserve"> </w:t>
      </w:r>
      <w:r>
        <w:t>be</w:t>
      </w:r>
      <w:r w:rsidR="704E1A4F">
        <w:t xml:space="preserve"> </w:t>
      </w:r>
      <w:r>
        <w:t>able</w:t>
      </w:r>
      <w:r w:rsidR="704E1A4F">
        <w:t xml:space="preserve"> </w:t>
      </w:r>
      <w:r>
        <w:t>to</w:t>
      </w:r>
      <w:r w:rsidR="704E1A4F">
        <w:t xml:space="preserve"> </w:t>
      </w:r>
      <w:r>
        <w:t>be</w:t>
      </w:r>
      <w:r w:rsidR="704E1A4F">
        <w:t xml:space="preserve"> </w:t>
      </w:r>
      <w:r w:rsidR="7B12E5C3">
        <w:t>completed</w:t>
      </w:r>
      <w:r>
        <w:t>.</w:t>
      </w:r>
      <w:r w:rsidR="704E1A4F">
        <w:t xml:space="preserve"> </w:t>
      </w:r>
      <w:r>
        <w:t>Assignments</w:t>
      </w:r>
      <w:r w:rsidR="704E1A4F">
        <w:t xml:space="preserve"> </w:t>
      </w:r>
      <w:r>
        <w:t>and</w:t>
      </w:r>
      <w:r w:rsidR="704E1A4F">
        <w:t xml:space="preserve"> </w:t>
      </w:r>
      <w:r>
        <w:t>tests</w:t>
      </w:r>
      <w:r w:rsidR="704E1A4F">
        <w:t xml:space="preserve"> </w:t>
      </w:r>
      <w:r>
        <w:t>missed</w:t>
      </w:r>
      <w:r w:rsidR="704E1A4F">
        <w:t xml:space="preserve"> </w:t>
      </w:r>
      <w:r>
        <w:t>due</w:t>
      </w:r>
      <w:r w:rsidR="704E1A4F">
        <w:t xml:space="preserve"> </w:t>
      </w:r>
      <w:r>
        <w:t>to</w:t>
      </w:r>
      <w:r w:rsidR="704E1A4F">
        <w:t xml:space="preserve"> </w:t>
      </w:r>
      <w:r>
        <w:t>unexcused</w:t>
      </w:r>
      <w:r w:rsidR="704E1A4F">
        <w:t xml:space="preserve"> </w:t>
      </w:r>
      <w:r>
        <w:t>absences</w:t>
      </w:r>
      <w:r w:rsidR="704E1A4F">
        <w:t xml:space="preserve"> </w:t>
      </w:r>
      <w:r>
        <w:t>may</w:t>
      </w:r>
      <w:r w:rsidR="704E1A4F">
        <w:t xml:space="preserve"> </w:t>
      </w:r>
      <w:r>
        <w:t>not</w:t>
      </w:r>
      <w:r w:rsidR="704E1A4F">
        <w:t xml:space="preserve"> </w:t>
      </w:r>
      <w:r>
        <w:t>be</w:t>
      </w:r>
      <w:r w:rsidR="704E1A4F">
        <w:t xml:space="preserve"> </w:t>
      </w:r>
      <w:r>
        <w:t>made</w:t>
      </w:r>
      <w:r w:rsidR="704E1A4F">
        <w:t xml:space="preserve"> </w:t>
      </w:r>
      <w:r>
        <w:t>up.</w:t>
      </w:r>
      <w:r w:rsidR="704E1A4F">
        <w:t xml:space="preserve">  </w:t>
      </w:r>
    </w:p>
    <w:p w14:paraId="5E19465D" w14:textId="35059D83" w:rsidR="00B428CC" w:rsidRPr="00900B62" w:rsidRDefault="00B428CC" w:rsidP="00900B62">
      <w:pPr>
        <w:spacing w:before="120" w:after="120" w:line="360" w:lineRule="auto"/>
      </w:pPr>
      <w:r>
        <w:t>If</w:t>
      </w:r>
      <w:r w:rsidR="00C23BA4">
        <w:t xml:space="preserve"> </w:t>
      </w:r>
      <w:r>
        <w:t>a</w:t>
      </w:r>
      <w:r w:rsidR="00C23BA4">
        <w:t xml:space="preserve"> </w:t>
      </w:r>
      <w:r>
        <w:t>student</w:t>
      </w:r>
      <w:r w:rsidR="00C23BA4">
        <w:t xml:space="preserve"> </w:t>
      </w:r>
      <w:r>
        <w:t>is</w:t>
      </w:r>
      <w:r w:rsidR="00C23BA4">
        <w:t xml:space="preserve"> </w:t>
      </w:r>
      <w:r>
        <w:t>absent</w:t>
      </w:r>
      <w:r w:rsidR="00C23BA4">
        <w:t xml:space="preserve"> </w:t>
      </w:r>
      <w:r>
        <w:t>(including</w:t>
      </w:r>
      <w:r w:rsidR="00C23BA4">
        <w:t xml:space="preserve"> </w:t>
      </w:r>
      <w:r>
        <w:t>tardi</w:t>
      </w:r>
      <w:r w:rsidR="1EEF0377">
        <w:t>n</w:t>
      </w:r>
      <w:r>
        <w:t>e</w:t>
      </w:r>
      <w:r w:rsidR="7D874997">
        <w:t>s</w:t>
      </w:r>
      <w:r>
        <w:t>s</w:t>
      </w:r>
      <w:r w:rsidR="00C23BA4">
        <w:t xml:space="preserve"> </w:t>
      </w:r>
      <w:r>
        <w:t>and</w:t>
      </w:r>
      <w:r w:rsidR="00C23BA4">
        <w:t xml:space="preserve"> </w:t>
      </w:r>
      <w:r>
        <w:t>early</w:t>
      </w:r>
      <w:r w:rsidR="00C23BA4">
        <w:t xml:space="preserve"> </w:t>
      </w:r>
      <w:r>
        <w:t>departures)</w:t>
      </w:r>
      <w:r w:rsidR="00C23BA4">
        <w:t xml:space="preserve"> </w:t>
      </w:r>
      <w:r>
        <w:t>more</w:t>
      </w:r>
      <w:r w:rsidR="00C23BA4">
        <w:t xml:space="preserve"> </w:t>
      </w:r>
      <w:r>
        <w:t>than</w:t>
      </w:r>
      <w:r w:rsidR="00C23BA4">
        <w:t xml:space="preserve"> </w:t>
      </w:r>
      <w:r w:rsidR="00C23BA4" w:rsidRPr="6EFDA071">
        <w:rPr>
          <w:u w:val="single"/>
        </w:rPr>
        <w:t>two</w:t>
      </w:r>
      <w:r w:rsidRPr="6EFDA071">
        <w:rPr>
          <w:u w:val="single"/>
        </w:rPr>
        <w:t xml:space="preserve"> times</w:t>
      </w:r>
      <w:r w:rsidR="00C23BA4">
        <w:t xml:space="preserve"> </w:t>
      </w:r>
      <w:r>
        <w:t>in</w:t>
      </w:r>
      <w:r w:rsidR="00C23BA4">
        <w:t xml:space="preserve"> </w:t>
      </w:r>
      <w:r>
        <w:t>any</w:t>
      </w:r>
      <w:r w:rsidR="00C23BA4">
        <w:t xml:space="preserve"> </w:t>
      </w:r>
      <w:r>
        <w:t>course</w:t>
      </w:r>
      <w:r w:rsidR="00C23BA4">
        <w:t xml:space="preserve"> </w:t>
      </w:r>
      <w:r>
        <w:t>during</w:t>
      </w:r>
      <w:r w:rsidR="00C23BA4">
        <w:t xml:space="preserve"> </w:t>
      </w:r>
      <w:r>
        <w:t>a</w:t>
      </w:r>
      <w:r w:rsidR="00C23BA4">
        <w:t xml:space="preserve"> </w:t>
      </w:r>
      <w:r>
        <w:t>single</w:t>
      </w:r>
      <w:r w:rsidR="00C23BA4">
        <w:t xml:space="preserve"> </w:t>
      </w:r>
      <w:r>
        <w:t>semester</w:t>
      </w:r>
      <w:r w:rsidR="00C23BA4">
        <w:t xml:space="preserve"> </w:t>
      </w:r>
      <w:r>
        <w:t>or</w:t>
      </w:r>
      <w:r w:rsidR="00C23BA4">
        <w:t xml:space="preserve"> </w:t>
      </w:r>
      <w:r>
        <w:t>if</w:t>
      </w:r>
      <w:r w:rsidR="00C23BA4">
        <w:t xml:space="preserve"> </w:t>
      </w:r>
      <w:r>
        <w:t>they</w:t>
      </w:r>
      <w:r w:rsidR="00C23BA4">
        <w:t xml:space="preserve"> </w:t>
      </w:r>
      <w:r>
        <w:t>fail</w:t>
      </w:r>
      <w:r w:rsidR="00C23BA4">
        <w:t xml:space="preserve"> </w:t>
      </w:r>
      <w:r>
        <w:t>to</w:t>
      </w:r>
      <w:r w:rsidR="00C23BA4">
        <w:t xml:space="preserve"> </w:t>
      </w:r>
      <w:r>
        <w:t>properly</w:t>
      </w:r>
      <w:r w:rsidR="00C23BA4">
        <w:t xml:space="preserve"> </w:t>
      </w:r>
      <w:r>
        <w:t>notify</w:t>
      </w:r>
      <w:r w:rsidR="00C23BA4">
        <w:t xml:space="preserve"> </w:t>
      </w:r>
      <w:r>
        <w:t>the</w:t>
      </w:r>
      <w:r w:rsidR="00C23BA4">
        <w:t xml:space="preserve"> </w:t>
      </w:r>
      <w:r>
        <w:t>program,</w:t>
      </w:r>
      <w:r w:rsidR="00C23BA4">
        <w:t xml:space="preserve"> </w:t>
      </w:r>
      <w:r>
        <w:t>they</w:t>
      </w:r>
      <w:r w:rsidR="00C23BA4">
        <w:t xml:space="preserve"> </w:t>
      </w:r>
      <w:r>
        <w:t>will</w:t>
      </w:r>
      <w:r w:rsidR="00C23BA4">
        <w:t xml:space="preserve"> </w:t>
      </w:r>
      <w:r>
        <w:t>be</w:t>
      </w:r>
      <w:r w:rsidR="00C23BA4">
        <w:t xml:space="preserve"> </w:t>
      </w:r>
      <w:r>
        <w:t>required</w:t>
      </w:r>
      <w:r w:rsidR="00C23BA4">
        <w:t xml:space="preserve"> </w:t>
      </w:r>
      <w:r>
        <w:t>to</w:t>
      </w:r>
      <w:r w:rsidR="00C23BA4">
        <w:t xml:space="preserve"> </w:t>
      </w:r>
      <w:r>
        <w:t>meet</w:t>
      </w:r>
      <w:r w:rsidR="00C23BA4">
        <w:t xml:space="preserve"> </w:t>
      </w:r>
      <w:r>
        <w:t>with</w:t>
      </w:r>
      <w:r w:rsidR="00C23BA4">
        <w:t xml:space="preserve"> </w:t>
      </w:r>
      <w:r>
        <w:t>the</w:t>
      </w:r>
      <w:r w:rsidR="00C23BA4">
        <w:t xml:space="preserve"> </w:t>
      </w:r>
      <w:r>
        <w:t>Student</w:t>
      </w:r>
      <w:r w:rsidR="00C23BA4">
        <w:t xml:space="preserve"> </w:t>
      </w:r>
      <w:r>
        <w:t>Progression</w:t>
      </w:r>
      <w:r w:rsidR="00C23BA4">
        <w:t xml:space="preserve"> </w:t>
      </w:r>
      <w:r>
        <w:t>Committee</w:t>
      </w:r>
      <w:r w:rsidR="00C23BA4">
        <w:t xml:space="preserve"> </w:t>
      </w:r>
      <w:r>
        <w:t>(SPC)</w:t>
      </w:r>
      <w:r w:rsidR="00C23BA4">
        <w:t xml:space="preserve"> </w:t>
      </w:r>
      <w:r>
        <w:t>for</w:t>
      </w:r>
      <w:r w:rsidR="00C23BA4">
        <w:t xml:space="preserve"> </w:t>
      </w:r>
      <w:r>
        <w:t>further</w:t>
      </w:r>
      <w:r w:rsidR="00C23BA4">
        <w:t xml:space="preserve"> </w:t>
      </w:r>
      <w:r>
        <w:t>discussion.</w:t>
      </w:r>
      <w:r w:rsidR="00C23BA4">
        <w:t xml:space="preserve">  </w:t>
      </w:r>
      <w:r>
        <w:t>Disciplinary</w:t>
      </w:r>
      <w:r w:rsidR="00C23BA4">
        <w:t xml:space="preserve"> </w:t>
      </w:r>
      <w:r>
        <w:t>action</w:t>
      </w:r>
      <w:r w:rsidR="00C23BA4">
        <w:t xml:space="preserve"> </w:t>
      </w:r>
      <w:r>
        <w:t>by</w:t>
      </w:r>
      <w:r w:rsidR="00C23BA4">
        <w:t xml:space="preserve"> </w:t>
      </w:r>
      <w:r>
        <w:t>the</w:t>
      </w:r>
      <w:r w:rsidR="00C23BA4">
        <w:t xml:space="preserve"> </w:t>
      </w:r>
      <w:r>
        <w:t>SPC</w:t>
      </w:r>
      <w:r w:rsidR="00C23BA4">
        <w:t xml:space="preserve"> </w:t>
      </w:r>
      <w:r>
        <w:t>may</w:t>
      </w:r>
      <w:r w:rsidR="00C23BA4">
        <w:t xml:space="preserve"> </w:t>
      </w:r>
      <w:r>
        <w:t>include,</w:t>
      </w:r>
      <w:r w:rsidR="00C23BA4">
        <w:t xml:space="preserve"> </w:t>
      </w:r>
      <w:r>
        <w:t>though</w:t>
      </w:r>
      <w:r w:rsidR="00C23BA4">
        <w:t xml:space="preserve"> </w:t>
      </w:r>
      <w:r>
        <w:t>not</w:t>
      </w:r>
      <w:r w:rsidR="00C23BA4">
        <w:t xml:space="preserve"> </w:t>
      </w:r>
      <w:r>
        <w:t>be</w:t>
      </w:r>
      <w:r w:rsidR="00C23BA4">
        <w:t xml:space="preserve"> </w:t>
      </w:r>
      <w:r>
        <w:t>limited</w:t>
      </w:r>
      <w:r w:rsidR="00C23BA4">
        <w:t xml:space="preserve"> </w:t>
      </w:r>
      <w:r>
        <w:t>to,</w:t>
      </w:r>
      <w:r w:rsidR="00C23BA4">
        <w:t xml:space="preserve"> </w:t>
      </w:r>
      <w:r>
        <w:t>reduction</w:t>
      </w:r>
      <w:r w:rsidR="00C23BA4">
        <w:t xml:space="preserve"> </w:t>
      </w:r>
      <w:r>
        <w:t>in</w:t>
      </w:r>
      <w:r w:rsidR="00C23BA4">
        <w:t xml:space="preserve"> </w:t>
      </w:r>
      <w:r>
        <w:t>course</w:t>
      </w:r>
      <w:r w:rsidR="00C23BA4">
        <w:t xml:space="preserve"> </w:t>
      </w:r>
      <w:r>
        <w:t>grades,</w:t>
      </w:r>
      <w:r w:rsidR="00C23BA4">
        <w:t xml:space="preserve"> </w:t>
      </w:r>
      <w:r>
        <w:t>course</w:t>
      </w:r>
      <w:r w:rsidR="00C23BA4">
        <w:t xml:space="preserve"> </w:t>
      </w:r>
      <w:r>
        <w:t>failure,</w:t>
      </w:r>
      <w:r w:rsidR="00C23BA4">
        <w:t xml:space="preserve"> </w:t>
      </w:r>
      <w:r>
        <w:t>or</w:t>
      </w:r>
      <w:r w:rsidR="00C23BA4">
        <w:t xml:space="preserve"> </w:t>
      </w:r>
      <w:r>
        <w:t>dismissal</w:t>
      </w:r>
      <w:r w:rsidR="00C23BA4">
        <w:t xml:space="preserve"> </w:t>
      </w:r>
      <w:r>
        <w:t>from</w:t>
      </w:r>
      <w:r w:rsidR="00C23BA4">
        <w:t xml:space="preserve"> </w:t>
      </w:r>
      <w:r>
        <w:t>the</w:t>
      </w:r>
      <w:r w:rsidR="00C23BA4">
        <w:t xml:space="preserve"> </w:t>
      </w:r>
      <w:r>
        <w:t>program.</w:t>
      </w:r>
    </w:p>
    <w:p w14:paraId="3023C581" w14:textId="06625F4A" w:rsidR="6EFDA071" w:rsidRDefault="6EFDA071" w:rsidP="6EFDA071">
      <w:pPr>
        <w:spacing w:before="120" w:after="120" w:line="360" w:lineRule="auto"/>
      </w:pPr>
    </w:p>
    <w:p w14:paraId="629990E4" w14:textId="77777777" w:rsidR="001C0DF0" w:rsidRPr="00B94962" w:rsidRDefault="00B36820" w:rsidP="00CB4D47">
      <w:pPr>
        <w:pStyle w:val="Heading3"/>
      </w:pPr>
      <w:bookmarkStart w:id="103" w:name="_Toc160713434"/>
      <w:r w:rsidRPr="00B94962">
        <w:lastRenderedPageBreak/>
        <w:t>Transportation</w:t>
      </w:r>
      <w:bookmarkEnd w:id="103"/>
    </w:p>
    <w:p w14:paraId="38585BC9" w14:textId="6DBC1FFF" w:rsidR="001C0DF0" w:rsidRPr="00900B62" w:rsidRDefault="00B428CC" w:rsidP="00900B62">
      <w:pPr>
        <w:spacing w:before="120" w:after="120" w:line="360" w:lineRule="auto"/>
      </w:pPr>
      <w:r w:rsidRPr="00900B62">
        <w:t>Throughout</w:t>
      </w:r>
      <w:r w:rsidR="00C23BA4">
        <w:t xml:space="preserve"> </w:t>
      </w:r>
      <w:r w:rsidRPr="00900B62">
        <w:t>the</w:t>
      </w:r>
      <w:r w:rsidR="00C23BA4">
        <w:t xml:space="preserve"> </w:t>
      </w:r>
      <w:r w:rsidRPr="00900B62">
        <w:t>entire</w:t>
      </w:r>
      <w:r w:rsidR="00C23BA4">
        <w:t xml:space="preserve"> </w:t>
      </w:r>
      <w:r w:rsidRPr="00900B62">
        <w:t>curriculum,</w:t>
      </w:r>
      <w:r w:rsidR="00C23BA4">
        <w:t xml:space="preserve"> </w:t>
      </w:r>
      <w:r w:rsidRPr="00900B62">
        <w:t>certain</w:t>
      </w:r>
      <w:r w:rsidR="00C23BA4">
        <w:t xml:space="preserve"> </w:t>
      </w:r>
      <w:r w:rsidRPr="00900B62">
        <w:t>educational</w:t>
      </w:r>
      <w:r w:rsidR="00C23BA4">
        <w:t xml:space="preserve"> </w:t>
      </w:r>
      <w:r w:rsidRPr="00900B62">
        <w:t>activities</w:t>
      </w:r>
      <w:r w:rsidR="00C23BA4">
        <w:t xml:space="preserve"> </w:t>
      </w:r>
      <w:r w:rsidRPr="00900B62">
        <w:t>may</w:t>
      </w:r>
      <w:r w:rsidR="00C23BA4">
        <w:t xml:space="preserve"> </w:t>
      </w:r>
      <w:r w:rsidRPr="00900B62">
        <w:t>require</w:t>
      </w:r>
      <w:r w:rsidR="00C23BA4">
        <w:t xml:space="preserve"> </w:t>
      </w:r>
      <w:r w:rsidRPr="00900B62">
        <w:t>travel</w:t>
      </w:r>
      <w:r w:rsidR="00C23BA4">
        <w:t xml:space="preserve"> </w:t>
      </w:r>
      <w:r w:rsidRPr="00900B62">
        <w:t>off</w:t>
      </w:r>
      <w:r w:rsidR="00C23BA4">
        <w:t xml:space="preserve"> </w:t>
      </w:r>
      <w:r w:rsidRPr="00900B62">
        <w:t>campus.</w:t>
      </w:r>
      <w:r w:rsidR="00C23BA4">
        <w:t xml:space="preserve"> </w:t>
      </w:r>
      <w:r w:rsidRPr="00900B62">
        <w:t>Transportation</w:t>
      </w:r>
      <w:r w:rsidR="00C23BA4">
        <w:t xml:space="preserve"> </w:t>
      </w:r>
      <w:r w:rsidRPr="00900B62">
        <w:t>to</w:t>
      </w:r>
      <w:r w:rsidR="00C23BA4">
        <w:t xml:space="preserve"> </w:t>
      </w:r>
      <w:r w:rsidRPr="00900B62">
        <w:t>hospitals,</w:t>
      </w:r>
      <w:r w:rsidR="00C23BA4">
        <w:t xml:space="preserve"> </w:t>
      </w:r>
      <w:r w:rsidRPr="00900B62">
        <w:t>clinics,</w:t>
      </w:r>
      <w:r w:rsidR="00C23BA4">
        <w:t xml:space="preserve"> </w:t>
      </w:r>
      <w:r w:rsidRPr="00900B62">
        <w:t>and</w:t>
      </w:r>
      <w:r w:rsidR="00C23BA4">
        <w:t xml:space="preserve"> </w:t>
      </w:r>
      <w:r w:rsidRPr="00900B62">
        <w:t>other</w:t>
      </w:r>
      <w:r w:rsidR="00C23BA4">
        <w:t xml:space="preserve"> </w:t>
      </w:r>
      <w:r w:rsidRPr="00900B62">
        <w:t>community</w:t>
      </w:r>
      <w:r w:rsidR="00C23BA4">
        <w:t xml:space="preserve"> </w:t>
      </w:r>
      <w:r w:rsidRPr="00900B62">
        <w:t>settings</w:t>
      </w:r>
      <w:r w:rsidR="00C23BA4">
        <w:t xml:space="preserve"> </w:t>
      </w:r>
      <w:r w:rsidRPr="00900B62">
        <w:t>is</w:t>
      </w:r>
      <w:r w:rsidR="00C23BA4">
        <w:t xml:space="preserve"> </w:t>
      </w:r>
      <w:r w:rsidRPr="00900B62">
        <w:t>the</w:t>
      </w:r>
      <w:r w:rsidR="00C23BA4">
        <w:t xml:space="preserve"> </w:t>
      </w:r>
      <w:r w:rsidRPr="00900B62">
        <w:t>student’s</w:t>
      </w:r>
      <w:r w:rsidR="00C23BA4">
        <w:t xml:space="preserve"> </w:t>
      </w:r>
      <w:r w:rsidRPr="00900B62">
        <w:t>responsibility.</w:t>
      </w:r>
      <w:r w:rsidR="00C23BA4">
        <w:t xml:space="preserve"> </w:t>
      </w:r>
      <w:r w:rsidRPr="00900B62">
        <w:t>Clinical</w:t>
      </w:r>
      <w:r w:rsidR="00C23BA4">
        <w:t xml:space="preserve"> </w:t>
      </w:r>
      <w:r w:rsidRPr="00900B62">
        <w:t>year</w:t>
      </w:r>
      <w:r w:rsidR="00C23BA4">
        <w:t xml:space="preserve"> </w:t>
      </w:r>
      <w:r w:rsidRPr="00900B62">
        <w:t>students</w:t>
      </w:r>
      <w:r w:rsidR="00C23BA4">
        <w:t xml:space="preserve"> </w:t>
      </w:r>
      <w:r w:rsidRPr="00900B62">
        <w:t>are</w:t>
      </w:r>
      <w:r w:rsidR="00C23BA4">
        <w:t xml:space="preserve"> </w:t>
      </w:r>
      <w:r w:rsidRPr="00900B62">
        <w:t>responsible</w:t>
      </w:r>
      <w:r w:rsidR="00C23BA4">
        <w:t xml:space="preserve"> </w:t>
      </w:r>
      <w:r w:rsidRPr="00900B62">
        <w:t>for</w:t>
      </w:r>
      <w:r w:rsidR="00C23BA4">
        <w:t xml:space="preserve"> </w:t>
      </w:r>
      <w:r w:rsidRPr="00900B62">
        <w:t>transportation</w:t>
      </w:r>
      <w:r w:rsidR="00C23BA4">
        <w:t xml:space="preserve"> </w:t>
      </w:r>
      <w:r w:rsidRPr="00900B62">
        <w:t>to</w:t>
      </w:r>
      <w:r w:rsidR="00C23BA4">
        <w:t xml:space="preserve"> </w:t>
      </w:r>
      <w:r w:rsidRPr="00900B62">
        <w:t>all</w:t>
      </w:r>
      <w:r w:rsidR="00C23BA4">
        <w:t xml:space="preserve"> </w:t>
      </w:r>
      <w:r w:rsidRPr="00900B62">
        <w:t>clinical</w:t>
      </w:r>
      <w:r w:rsidR="00C23BA4">
        <w:t xml:space="preserve"> </w:t>
      </w:r>
      <w:r w:rsidRPr="00900B62">
        <w:t>rotation</w:t>
      </w:r>
      <w:r w:rsidR="00C23BA4">
        <w:t xml:space="preserve"> </w:t>
      </w:r>
      <w:r w:rsidRPr="00900B62">
        <w:t>sites</w:t>
      </w:r>
      <w:r w:rsidR="00C23BA4">
        <w:t xml:space="preserve"> </w:t>
      </w:r>
      <w:r w:rsidRPr="00900B62">
        <w:t>and</w:t>
      </w:r>
      <w:r w:rsidR="00C23BA4">
        <w:t xml:space="preserve"> </w:t>
      </w:r>
      <w:r w:rsidRPr="00900B62">
        <w:t>to</w:t>
      </w:r>
      <w:r w:rsidR="00C23BA4">
        <w:t xml:space="preserve"> </w:t>
      </w:r>
      <w:r w:rsidRPr="00900B62">
        <w:t>the</w:t>
      </w:r>
      <w:r w:rsidR="00C23BA4">
        <w:t xml:space="preserve"> </w:t>
      </w:r>
      <w:r w:rsidRPr="00900B62">
        <w:t>campus</w:t>
      </w:r>
      <w:r w:rsidR="00C23BA4">
        <w:t xml:space="preserve"> </w:t>
      </w:r>
      <w:r w:rsidRPr="00900B62">
        <w:t>on</w:t>
      </w:r>
      <w:r w:rsidR="00C23BA4">
        <w:t xml:space="preserve"> </w:t>
      </w:r>
      <w:r w:rsidRPr="00900B62">
        <w:t>end</w:t>
      </w:r>
      <w:r w:rsidR="00C23BA4">
        <w:t xml:space="preserve"> </w:t>
      </w:r>
      <w:r w:rsidRPr="00900B62">
        <w:t>of</w:t>
      </w:r>
      <w:r w:rsidR="00C23BA4">
        <w:t xml:space="preserve"> </w:t>
      </w:r>
      <w:r w:rsidRPr="00900B62">
        <w:t>rotation</w:t>
      </w:r>
      <w:r w:rsidR="00C23BA4">
        <w:t xml:space="preserve"> </w:t>
      </w:r>
      <w:r w:rsidRPr="00900B62">
        <w:t>days.</w:t>
      </w:r>
    </w:p>
    <w:p w14:paraId="30C60982" w14:textId="77777777" w:rsidR="001C0DF0" w:rsidRPr="00900B62" w:rsidRDefault="001C0DF0" w:rsidP="00900B62">
      <w:pPr>
        <w:spacing w:before="120" w:after="120" w:line="360" w:lineRule="auto"/>
      </w:pPr>
    </w:p>
    <w:p w14:paraId="386791C0" w14:textId="2B30C5F4" w:rsidR="001C0DF0" w:rsidRPr="00900B62" w:rsidRDefault="00B36820" w:rsidP="00900B62">
      <w:pPr>
        <w:pStyle w:val="Heading2"/>
        <w:spacing w:before="120" w:after="120" w:line="360" w:lineRule="auto"/>
      </w:pPr>
      <w:bookmarkStart w:id="104" w:name="_Toc160713435"/>
      <w:r w:rsidRPr="00900B62">
        <w:t>Didactic</w:t>
      </w:r>
      <w:r w:rsidR="00C23BA4">
        <w:t xml:space="preserve"> </w:t>
      </w:r>
      <w:r w:rsidRPr="00900B62">
        <w:t>Dress</w:t>
      </w:r>
      <w:r w:rsidR="00C23BA4">
        <w:t xml:space="preserve"> </w:t>
      </w:r>
      <w:r w:rsidRPr="00900B62">
        <w:t>Code</w:t>
      </w:r>
      <w:bookmarkEnd w:id="104"/>
    </w:p>
    <w:p w14:paraId="00F4D9E5" w14:textId="67A9FA37" w:rsidR="00E164F0" w:rsidRPr="00900B62" w:rsidRDefault="00E164F0" w:rsidP="00900B62">
      <w:pPr>
        <w:spacing w:before="120" w:after="120" w:line="360" w:lineRule="auto"/>
      </w:pPr>
      <w:r w:rsidRPr="00900B62">
        <w:t>Professional</w:t>
      </w:r>
      <w:r w:rsidR="00C23BA4">
        <w:t xml:space="preserve"> </w:t>
      </w:r>
      <w:r w:rsidRPr="00900B62">
        <w:t>standards</w:t>
      </w:r>
      <w:r w:rsidR="00C23BA4">
        <w:t xml:space="preserve"> </w:t>
      </w:r>
      <w:r w:rsidRPr="00900B62">
        <w:t>for</w:t>
      </w:r>
      <w:r w:rsidR="00C23BA4">
        <w:t xml:space="preserve"> </w:t>
      </w:r>
      <w:r w:rsidRPr="00900B62">
        <w:t>dress</w:t>
      </w:r>
      <w:r w:rsidR="00C23BA4">
        <w:t xml:space="preserve"> </w:t>
      </w:r>
      <w:r w:rsidRPr="00900B62">
        <w:t>code</w:t>
      </w:r>
      <w:r w:rsidR="00C23BA4">
        <w:t xml:space="preserve"> </w:t>
      </w:r>
      <w:r w:rsidRPr="00900B62">
        <w:t>include</w:t>
      </w:r>
      <w:r w:rsidR="00C23BA4">
        <w:t xml:space="preserve"> </w:t>
      </w:r>
      <w:r w:rsidRPr="00900B62">
        <w:t>appropriate</w:t>
      </w:r>
      <w:r w:rsidR="00C23BA4">
        <w:t xml:space="preserve"> </w:t>
      </w:r>
      <w:r w:rsidRPr="00900B62">
        <w:t>dress</w:t>
      </w:r>
      <w:r w:rsidR="00C23BA4">
        <w:t xml:space="preserve"> </w:t>
      </w:r>
      <w:r w:rsidRPr="00900B62">
        <w:t>and</w:t>
      </w:r>
      <w:r w:rsidR="00C23BA4">
        <w:t xml:space="preserve"> </w:t>
      </w:r>
      <w:r w:rsidRPr="00900B62">
        <w:t>proper</w:t>
      </w:r>
      <w:r w:rsidR="00C23BA4">
        <w:t xml:space="preserve"> </w:t>
      </w:r>
      <w:r w:rsidRPr="00900B62">
        <w:t>attention</w:t>
      </w:r>
      <w:r w:rsidR="00C23BA4">
        <w:t xml:space="preserve"> </w:t>
      </w:r>
      <w:r w:rsidRPr="00900B62">
        <w:t>to</w:t>
      </w:r>
      <w:r w:rsidR="00C23BA4">
        <w:t xml:space="preserve"> </w:t>
      </w:r>
      <w:r w:rsidRPr="00900B62">
        <w:t>personal</w:t>
      </w:r>
      <w:r w:rsidR="00C23BA4">
        <w:t xml:space="preserve"> </w:t>
      </w:r>
      <w:r w:rsidRPr="00900B62">
        <w:t>hygiene.</w:t>
      </w:r>
      <w:r w:rsidR="00C23BA4">
        <w:t xml:space="preserve"> </w:t>
      </w:r>
      <w:r w:rsidRPr="00900B62">
        <w:t>Specific</w:t>
      </w:r>
      <w:r w:rsidR="00C23BA4">
        <w:t xml:space="preserve"> </w:t>
      </w:r>
      <w:r w:rsidRPr="00900B62">
        <w:t>activities</w:t>
      </w:r>
      <w:r w:rsidR="00C23BA4">
        <w:t xml:space="preserve"> </w:t>
      </w:r>
      <w:r w:rsidRPr="00900B62">
        <w:t>and</w:t>
      </w:r>
      <w:r w:rsidR="00C23BA4">
        <w:t xml:space="preserve"> </w:t>
      </w:r>
      <w:r w:rsidRPr="00900B62">
        <w:t>settings</w:t>
      </w:r>
      <w:r w:rsidR="00C23BA4">
        <w:t xml:space="preserve"> </w:t>
      </w:r>
      <w:r w:rsidRPr="00900B62">
        <w:t>require</w:t>
      </w:r>
      <w:r w:rsidR="00C23BA4">
        <w:t xml:space="preserve"> </w:t>
      </w:r>
      <w:r w:rsidRPr="00900B62">
        <w:t>attire</w:t>
      </w:r>
      <w:r w:rsidR="00C23BA4">
        <w:t xml:space="preserve"> </w:t>
      </w:r>
      <w:r w:rsidRPr="00900B62">
        <w:t>and</w:t>
      </w:r>
      <w:r w:rsidR="00C23BA4">
        <w:t xml:space="preserve"> </w:t>
      </w:r>
      <w:r w:rsidRPr="00900B62">
        <w:t>appearance</w:t>
      </w:r>
      <w:r w:rsidR="00C23BA4">
        <w:t xml:space="preserve"> </w:t>
      </w:r>
      <w:r w:rsidRPr="00900B62">
        <w:t>that</w:t>
      </w:r>
      <w:r w:rsidR="00C23BA4">
        <w:t xml:space="preserve"> </w:t>
      </w:r>
      <w:r w:rsidRPr="00900B62">
        <w:t>are</w:t>
      </w:r>
      <w:r w:rsidR="00C23BA4">
        <w:t xml:space="preserve"> </w:t>
      </w:r>
      <w:r w:rsidRPr="00900B62">
        <w:t>fitting</w:t>
      </w:r>
      <w:r w:rsidR="00C23BA4">
        <w:t xml:space="preserve"> </w:t>
      </w:r>
      <w:r w:rsidRPr="00900B62">
        <w:t>for</w:t>
      </w:r>
      <w:r w:rsidR="00C23BA4">
        <w:t xml:space="preserve"> </w:t>
      </w:r>
      <w:r w:rsidRPr="00900B62">
        <w:t>the</w:t>
      </w:r>
      <w:r w:rsidR="00C23BA4">
        <w:t xml:space="preserve"> </w:t>
      </w:r>
      <w:r w:rsidRPr="00900B62">
        <w:t>activity.</w:t>
      </w:r>
      <w:r w:rsidR="00C23BA4">
        <w:t xml:space="preserve"> </w:t>
      </w:r>
      <w:r w:rsidRPr="00900B62">
        <w:t>PA</w:t>
      </w:r>
      <w:r w:rsidR="00C23BA4">
        <w:t xml:space="preserve"> </w:t>
      </w:r>
      <w:r w:rsidRPr="00900B62">
        <w:t>students,</w:t>
      </w:r>
      <w:r w:rsidR="00C23BA4">
        <w:t xml:space="preserve"> </w:t>
      </w:r>
      <w:r w:rsidRPr="00900B62">
        <w:t>faculty,</w:t>
      </w:r>
      <w:r w:rsidR="00C23BA4">
        <w:t xml:space="preserve"> </w:t>
      </w:r>
      <w:r w:rsidRPr="00900B62">
        <w:t>and</w:t>
      </w:r>
      <w:r w:rsidR="00C23BA4">
        <w:t xml:space="preserve"> </w:t>
      </w:r>
      <w:r w:rsidRPr="00900B62">
        <w:t>staff</w:t>
      </w:r>
      <w:r w:rsidR="00C23BA4">
        <w:t xml:space="preserve"> </w:t>
      </w:r>
      <w:r w:rsidRPr="00900B62">
        <w:t>must</w:t>
      </w:r>
      <w:r w:rsidR="00C23BA4">
        <w:t xml:space="preserve"> </w:t>
      </w:r>
      <w:r w:rsidRPr="00900B62">
        <w:t>be</w:t>
      </w:r>
      <w:r w:rsidR="00C23BA4">
        <w:t xml:space="preserve"> </w:t>
      </w:r>
      <w:r w:rsidRPr="00900B62">
        <w:t>aware</w:t>
      </w:r>
      <w:r w:rsidR="00C23BA4">
        <w:t xml:space="preserve"> </w:t>
      </w:r>
      <w:r w:rsidRPr="00900B62">
        <w:t>of</w:t>
      </w:r>
      <w:r w:rsidR="00C23BA4">
        <w:t xml:space="preserve"> </w:t>
      </w:r>
      <w:r w:rsidRPr="00900B62">
        <w:t>and</w:t>
      </w:r>
      <w:r w:rsidR="00C23BA4">
        <w:t xml:space="preserve"> </w:t>
      </w:r>
      <w:r w:rsidRPr="00900B62">
        <w:t>adhere</w:t>
      </w:r>
      <w:r w:rsidR="00C23BA4">
        <w:t xml:space="preserve"> </w:t>
      </w:r>
      <w:r w:rsidRPr="00900B62">
        <w:t>to</w:t>
      </w:r>
      <w:r w:rsidR="00C23BA4">
        <w:t xml:space="preserve"> </w:t>
      </w:r>
      <w:r w:rsidRPr="00900B62">
        <w:t>these</w:t>
      </w:r>
      <w:r w:rsidR="00C23BA4">
        <w:t xml:space="preserve"> </w:t>
      </w:r>
      <w:r w:rsidRPr="00900B62">
        <w:t>expectations</w:t>
      </w:r>
      <w:r w:rsidR="00C23BA4">
        <w:t xml:space="preserve"> </w:t>
      </w:r>
      <w:r w:rsidRPr="00900B62">
        <w:t>and</w:t>
      </w:r>
      <w:r w:rsidR="00C23BA4">
        <w:t xml:space="preserve"> </w:t>
      </w:r>
      <w:r w:rsidRPr="00900B62">
        <w:t>requirements.</w:t>
      </w:r>
      <w:r w:rsidR="00C23BA4">
        <w:t xml:space="preserve"> </w:t>
      </w:r>
    </w:p>
    <w:p w14:paraId="4C57DC97" w14:textId="38F6D4CA" w:rsidR="00E164F0" w:rsidRPr="00900B62" w:rsidRDefault="00E164F0" w:rsidP="00900B62">
      <w:pPr>
        <w:spacing w:before="120" w:after="120" w:line="360" w:lineRule="auto"/>
      </w:pPr>
      <w:r w:rsidRPr="00900B62">
        <w:t>All</w:t>
      </w:r>
      <w:r w:rsidR="00C23BA4">
        <w:t xml:space="preserve"> </w:t>
      </w:r>
      <w:r w:rsidRPr="00900B62">
        <w:t>members</w:t>
      </w:r>
      <w:r w:rsidR="00C23BA4">
        <w:t xml:space="preserve"> </w:t>
      </w:r>
      <w:r w:rsidRPr="00900B62">
        <w:t>of</w:t>
      </w:r>
      <w:r w:rsidR="00C23BA4">
        <w:t xml:space="preserve"> </w:t>
      </w:r>
      <w:r w:rsidRPr="00900B62">
        <w:t>the</w:t>
      </w:r>
      <w:r w:rsidR="00C23BA4">
        <w:t xml:space="preserve"> </w:t>
      </w:r>
      <w:r w:rsidRPr="00900B62">
        <w:t>MTSU</w:t>
      </w:r>
      <w:r w:rsidR="00C23BA4">
        <w:t xml:space="preserve"> </w:t>
      </w:r>
      <w:r w:rsidRPr="00900B62">
        <w:t>PA</w:t>
      </w:r>
      <w:r w:rsidR="00C23BA4">
        <w:t xml:space="preserve"> </w:t>
      </w:r>
      <w:r w:rsidRPr="00900B62">
        <w:t>Studies</w:t>
      </w:r>
      <w:r w:rsidR="00C23BA4">
        <w:t xml:space="preserve"> </w:t>
      </w:r>
      <w:r w:rsidRPr="00900B62">
        <w:t>Program</w:t>
      </w:r>
      <w:r w:rsidR="00C23BA4">
        <w:t xml:space="preserve"> </w:t>
      </w:r>
      <w:r w:rsidRPr="00900B62">
        <w:t>are</w:t>
      </w:r>
      <w:r w:rsidR="00C23BA4">
        <w:t xml:space="preserve"> </w:t>
      </w:r>
      <w:r w:rsidRPr="00900B62">
        <w:t>expected</w:t>
      </w:r>
      <w:r w:rsidR="00C23BA4">
        <w:t xml:space="preserve"> </w:t>
      </w:r>
      <w:r w:rsidRPr="00900B62">
        <w:t>to</w:t>
      </w:r>
      <w:r w:rsidR="00C23BA4">
        <w:t xml:space="preserve"> </w:t>
      </w:r>
      <w:r w:rsidRPr="00900B62">
        <w:t>maintain</w:t>
      </w:r>
      <w:r w:rsidR="00C23BA4">
        <w:t xml:space="preserve"> </w:t>
      </w:r>
      <w:r w:rsidRPr="00900B62">
        <w:t>standards</w:t>
      </w:r>
      <w:r w:rsidR="00C23BA4">
        <w:t xml:space="preserve"> </w:t>
      </w:r>
      <w:r w:rsidRPr="00900B62">
        <w:t>of</w:t>
      </w:r>
      <w:r w:rsidR="00C23BA4">
        <w:t xml:space="preserve"> </w:t>
      </w:r>
      <w:r w:rsidRPr="00900B62">
        <w:t>modesty</w:t>
      </w:r>
      <w:r w:rsidR="00C23BA4">
        <w:t xml:space="preserve"> </w:t>
      </w:r>
      <w:r w:rsidRPr="00900B62">
        <w:t>and</w:t>
      </w:r>
      <w:r w:rsidR="00C23BA4">
        <w:t xml:space="preserve"> </w:t>
      </w:r>
      <w:r w:rsidRPr="00900B62">
        <w:t>decency</w:t>
      </w:r>
      <w:r w:rsidR="00C23BA4">
        <w:t xml:space="preserve"> </w:t>
      </w:r>
      <w:r w:rsidRPr="00900B62">
        <w:t>in</w:t>
      </w:r>
      <w:r w:rsidR="00C23BA4">
        <w:t xml:space="preserve"> </w:t>
      </w:r>
      <w:r w:rsidRPr="00900B62">
        <w:t>dress</w:t>
      </w:r>
      <w:r w:rsidR="00C23BA4">
        <w:t xml:space="preserve"> </w:t>
      </w:r>
      <w:r w:rsidRPr="00900B62">
        <w:t>consistent</w:t>
      </w:r>
      <w:r w:rsidR="00C23BA4">
        <w:t xml:space="preserve"> </w:t>
      </w:r>
      <w:r w:rsidRPr="00900B62">
        <w:t>with</w:t>
      </w:r>
      <w:r w:rsidR="00C23BA4">
        <w:t xml:space="preserve"> </w:t>
      </w:r>
      <w:r w:rsidRPr="00900B62">
        <w:t>professional</w:t>
      </w:r>
      <w:r w:rsidR="00C23BA4">
        <w:t xml:space="preserve"> </w:t>
      </w:r>
      <w:r w:rsidRPr="00900B62">
        <w:t>employment</w:t>
      </w:r>
      <w:r w:rsidR="00C23BA4">
        <w:t xml:space="preserve"> </w:t>
      </w:r>
      <w:r w:rsidRPr="00900B62">
        <w:t>expectations.</w:t>
      </w:r>
      <w:r w:rsidR="00C23BA4">
        <w:t xml:space="preserve"> </w:t>
      </w:r>
      <w:r w:rsidRPr="00900B62">
        <w:t>For</w:t>
      </w:r>
      <w:r w:rsidR="00C23BA4">
        <w:t xml:space="preserve"> </w:t>
      </w:r>
      <w:r w:rsidRPr="00900B62">
        <w:t>these</w:t>
      </w:r>
      <w:r w:rsidR="00C23BA4">
        <w:t xml:space="preserve"> </w:t>
      </w:r>
      <w:r w:rsidRPr="00900B62">
        <w:t>reasons,</w:t>
      </w:r>
      <w:r w:rsidR="00C23BA4">
        <w:t xml:space="preserve"> </w:t>
      </w:r>
      <w:r w:rsidRPr="00900B62">
        <w:t>PA</w:t>
      </w:r>
      <w:r w:rsidR="00C23BA4">
        <w:t xml:space="preserve"> </w:t>
      </w:r>
      <w:r w:rsidRPr="00900B62">
        <w:t>students</w:t>
      </w:r>
      <w:r w:rsidR="00C23BA4">
        <w:t xml:space="preserve"> </w:t>
      </w:r>
      <w:r w:rsidRPr="00900B62">
        <w:t>are</w:t>
      </w:r>
      <w:r w:rsidR="00C23BA4">
        <w:t xml:space="preserve"> </w:t>
      </w:r>
      <w:r w:rsidRPr="00900B62">
        <w:t>expected</w:t>
      </w:r>
      <w:r w:rsidR="00C23BA4">
        <w:t xml:space="preserve"> </w:t>
      </w:r>
      <w:r w:rsidRPr="00900B62">
        <w:t>to</w:t>
      </w:r>
      <w:r w:rsidR="00C23BA4">
        <w:t xml:space="preserve"> </w:t>
      </w:r>
      <w:r w:rsidRPr="00900B62">
        <w:t>adhere</w:t>
      </w:r>
      <w:r w:rsidR="00C23BA4">
        <w:t xml:space="preserve"> </w:t>
      </w:r>
      <w:r w:rsidRPr="00900B62">
        <w:t>to</w:t>
      </w:r>
      <w:r w:rsidR="00C23BA4">
        <w:t xml:space="preserve"> </w:t>
      </w:r>
      <w:r w:rsidRPr="00900B62">
        <w:t>the</w:t>
      </w:r>
      <w:r w:rsidR="00C23BA4">
        <w:t xml:space="preserve"> </w:t>
      </w:r>
      <w:r w:rsidRPr="00900B62">
        <w:t>broad</w:t>
      </w:r>
      <w:r w:rsidR="00C23BA4">
        <w:t xml:space="preserve"> </w:t>
      </w:r>
      <w:r w:rsidRPr="00900B62">
        <w:t>guidelines</w:t>
      </w:r>
      <w:r w:rsidR="00C23BA4">
        <w:t xml:space="preserve"> </w:t>
      </w:r>
      <w:r w:rsidRPr="00900B62">
        <w:t>listed</w:t>
      </w:r>
      <w:r w:rsidR="00C23BA4">
        <w:t xml:space="preserve"> </w:t>
      </w:r>
      <w:r w:rsidRPr="00900B62">
        <w:t>in</w:t>
      </w:r>
      <w:r w:rsidR="00C23BA4">
        <w:t xml:space="preserve"> </w:t>
      </w:r>
      <w:r w:rsidRPr="00900B62">
        <w:t>this</w:t>
      </w:r>
      <w:r w:rsidR="00C23BA4">
        <w:t xml:space="preserve"> </w:t>
      </w:r>
      <w:r w:rsidRPr="00900B62">
        <w:t>section.</w:t>
      </w:r>
      <w:r w:rsidR="00C23BA4">
        <w:t xml:space="preserve"> </w:t>
      </w:r>
      <w:r w:rsidRPr="00900B62">
        <w:t>Violations</w:t>
      </w:r>
      <w:r w:rsidR="00C23BA4">
        <w:t xml:space="preserve"> </w:t>
      </w:r>
      <w:r w:rsidRPr="00900B62">
        <w:t>of</w:t>
      </w:r>
      <w:r w:rsidR="00C23BA4">
        <w:t xml:space="preserve"> </w:t>
      </w:r>
      <w:r w:rsidRPr="00900B62">
        <w:t>these</w:t>
      </w:r>
      <w:r w:rsidR="00C23BA4">
        <w:t xml:space="preserve"> </w:t>
      </w:r>
      <w:r w:rsidRPr="00900B62">
        <w:t>guidelines</w:t>
      </w:r>
      <w:r w:rsidR="00C23BA4">
        <w:t xml:space="preserve"> </w:t>
      </w:r>
      <w:r w:rsidRPr="00900B62">
        <w:t>for</w:t>
      </w:r>
      <w:r w:rsidR="00C23BA4">
        <w:t xml:space="preserve"> </w:t>
      </w:r>
      <w:r w:rsidRPr="00900B62">
        <w:t>PA</w:t>
      </w:r>
      <w:r w:rsidR="00C23BA4">
        <w:t xml:space="preserve"> </w:t>
      </w:r>
      <w:r w:rsidRPr="00900B62">
        <w:t>students</w:t>
      </w:r>
      <w:r w:rsidR="00C23BA4">
        <w:t xml:space="preserve"> </w:t>
      </w:r>
      <w:r w:rsidRPr="00900B62">
        <w:t>will</w:t>
      </w:r>
      <w:r w:rsidR="00C23BA4">
        <w:t xml:space="preserve"> </w:t>
      </w:r>
      <w:r w:rsidRPr="00900B62">
        <w:t>be</w:t>
      </w:r>
      <w:r w:rsidR="00C23BA4">
        <w:t xml:space="preserve"> </w:t>
      </w:r>
      <w:r w:rsidRPr="00900B62">
        <w:t>considered</w:t>
      </w:r>
      <w:r w:rsidR="00C23BA4">
        <w:t xml:space="preserve"> </w:t>
      </w:r>
      <w:r w:rsidRPr="00900B62">
        <w:t>as</w:t>
      </w:r>
      <w:r w:rsidR="00C23BA4">
        <w:t xml:space="preserve"> </w:t>
      </w:r>
      <w:r w:rsidRPr="00900B62">
        <w:t>a</w:t>
      </w:r>
      <w:r w:rsidR="00C23BA4">
        <w:t xml:space="preserve"> </w:t>
      </w:r>
      <w:r w:rsidRPr="00900B62">
        <w:t>lapse</w:t>
      </w:r>
      <w:r w:rsidR="00C23BA4">
        <w:t xml:space="preserve"> </w:t>
      </w:r>
      <w:r w:rsidRPr="00900B62">
        <w:t>of</w:t>
      </w:r>
      <w:r w:rsidR="00C23BA4">
        <w:t xml:space="preserve"> </w:t>
      </w:r>
      <w:r w:rsidRPr="00900B62">
        <w:t>professionalism</w:t>
      </w:r>
      <w:r w:rsidR="00C23BA4">
        <w:t xml:space="preserve"> </w:t>
      </w:r>
      <w:r w:rsidRPr="00900B62">
        <w:t>and</w:t>
      </w:r>
      <w:r w:rsidR="00C23BA4">
        <w:t xml:space="preserve"> </w:t>
      </w:r>
      <w:r w:rsidRPr="00900B62">
        <w:t>may</w:t>
      </w:r>
      <w:r w:rsidR="00C23BA4">
        <w:t xml:space="preserve"> </w:t>
      </w:r>
      <w:r w:rsidRPr="00900B62">
        <w:t>be</w:t>
      </w:r>
      <w:r w:rsidR="00C23BA4">
        <w:t xml:space="preserve"> </w:t>
      </w:r>
      <w:r w:rsidRPr="00900B62">
        <w:t>referred</w:t>
      </w:r>
      <w:r w:rsidR="00C23BA4">
        <w:t xml:space="preserve"> </w:t>
      </w:r>
      <w:r w:rsidRPr="00900B62">
        <w:t>to</w:t>
      </w:r>
      <w:r w:rsidR="00C23BA4">
        <w:t xml:space="preserve"> </w:t>
      </w:r>
      <w:r w:rsidRPr="00900B62">
        <w:t>the</w:t>
      </w:r>
      <w:r w:rsidR="00C23BA4">
        <w:t xml:space="preserve"> </w:t>
      </w:r>
      <w:r w:rsidRPr="00900B62">
        <w:t>Student</w:t>
      </w:r>
      <w:r w:rsidR="00C23BA4">
        <w:t xml:space="preserve"> </w:t>
      </w:r>
      <w:r w:rsidRPr="00900B62">
        <w:t>Progress</w:t>
      </w:r>
      <w:r w:rsidR="00C23BA4">
        <w:t xml:space="preserve"> </w:t>
      </w:r>
      <w:r w:rsidRPr="00900B62">
        <w:t>Committee</w:t>
      </w:r>
      <w:r w:rsidR="00C23BA4">
        <w:t xml:space="preserve"> </w:t>
      </w:r>
      <w:r w:rsidRPr="00900B62">
        <w:t>(SPC).</w:t>
      </w:r>
    </w:p>
    <w:p w14:paraId="61B661C0" w14:textId="15BFB7F1" w:rsidR="00E164F0" w:rsidRPr="00900B62" w:rsidRDefault="00E164F0" w:rsidP="00900B62">
      <w:pPr>
        <w:spacing w:before="120" w:after="120" w:line="360" w:lineRule="auto"/>
      </w:pPr>
      <w:r>
        <w:t>Occasions</w:t>
      </w:r>
      <w:r w:rsidR="00C23BA4">
        <w:t xml:space="preserve"> </w:t>
      </w:r>
      <w:r>
        <w:t>will</w:t>
      </w:r>
      <w:r w:rsidR="00C23BA4">
        <w:t xml:space="preserve"> </w:t>
      </w:r>
      <w:r>
        <w:t>arise</w:t>
      </w:r>
      <w:r w:rsidR="00C23BA4">
        <w:t xml:space="preserve"> </w:t>
      </w:r>
      <w:r>
        <w:t>during</w:t>
      </w:r>
      <w:r w:rsidR="00C23BA4">
        <w:t xml:space="preserve"> </w:t>
      </w:r>
      <w:r>
        <w:t>the</w:t>
      </w:r>
      <w:r w:rsidR="00C23BA4">
        <w:t xml:space="preserve"> </w:t>
      </w:r>
      <w:r>
        <w:t>didactic</w:t>
      </w:r>
      <w:r w:rsidR="00C23BA4">
        <w:t xml:space="preserve"> </w:t>
      </w:r>
      <w:r>
        <w:t>phase</w:t>
      </w:r>
      <w:r w:rsidR="00C23BA4">
        <w:t xml:space="preserve"> </w:t>
      </w:r>
      <w:r>
        <w:t>that</w:t>
      </w:r>
      <w:r w:rsidR="00C23BA4">
        <w:t xml:space="preserve"> </w:t>
      </w:r>
      <w:r>
        <w:t>will</w:t>
      </w:r>
      <w:r w:rsidR="00C23BA4">
        <w:t xml:space="preserve"> </w:t>
      </w:r>
      <w:r>
        <w:t>require</w:t>
      </w:r>
      <w:r w:rsidR="00C23BA4">
        <w:t xml:space="preserve"> </w:t>
      </w:r>
      <w:r>
        <w:t>the</w:t>
      </w:r>
      <w:r w:rsidR="00C23BA4">
        <w:t xml:space="preserve"> </w:t>
      </w:r>
      <w:r>
        <w:t>students</w:t>
      </w:r>
      <w:r w:rsidR="00C23BA4">
        <w:t xml:space="preserve"> </w:t>
      </w:r>
      <w:r>
        <w:t>to</w:t>
      </w:r>
      <w:r w:rsidR="00C23BA4">
        <w:t xml:space="preserve"> </w:t>
      </w:r>
      <w:r>
        <w:t>dress</w:t>
      </w:r>
      <w:r w:rsidR="00C23BA4">
        <w:t xml:space="preserve"> </w:t>
      </w:r>
      <w:r>
        <w:t>appropriately</w:t>
      </w:r>
      <w:r w:rsidR="00C23BA4">
        <w:t xml:space="preserve"> </w:t>
      </w:r>
      <w:r>
        <w:t>for</w:t>
      </w:r>
      <w:r w:rsidR="00C23BA4">
        <w:t xml:space="preserve"> </w:t>
      </w:r>
      <w:r>
        <w:t>a</w:t>
      </w:r>
      <w:r w:rsidR="00C23BA4">
        <w:t xml:space="preserve"> </w:t>
      </w:r>
      <w:r>
        <w:t>clinical</w:t>
      </w:r>
      <w:r w:rsidR="00C23BA4">
        <w:t xml:space="preserve"> </w:t>
      </w:r>
      <w:r>
        <w:t>or</w:t>
      </w:r>
      <w:r w:rsidR="00C23BA4">
        <w:t xml:space="preserve"> </w:t>
      </w:r>
      <w:r>
        <w:t>other</w:t>
      </w:r>
      <w:r w:rsidR="00C23BA4">
        <w:t xml:space="preserve"> </w:t>
      </w:r>
      <w:r>
        <w:t>formal</w:t>
      </w:r>
      <w:r w:rsidR="00C23BA4">
        <w:t xml:space="preserve"> </w:t>
      </w:r>
      <w:r>
        <w:t>type</w:t>
      </w:r>
      <w:r w:rsidR="00C23BA4">
        <w:t xml:space="preserve"> </w:t>
      </w:r>
      <w:r>
        <w:t>setting.</w:t>
      </w:r>
      <w:r w:rsidR="00C23BA4">
        <w:t xml:space="preserve"> </w:t>
      </w:r>
      <w:r>
        <w:t>Specific</w:t>
      </w:r>
      <w:r w:rsidR="00C23BA4">
        <w:t xml:space="preserve"> </w:t>
      </w:r>
      <w:r>
        <w:t>instructions</w:t>
      </w:r>
      <w:r w:rsidR="00C23BA4">
        <w:t xml:space="preserve"> </w:t>
      </w:r>
      <w:r>
        <w:t>for</w:t>
      </w:r>
      <w:r w:rsidR="00C23BA4">
        <w:t xml:space="preserve"> </w:t>
      </w:r>
      <w:r>
        <w:t>dress</w:t>
      </w:r>
      <w:r w:rsidR="00C23BA4">
        <w:t xml:space="preserve"> </w:t>
      </w:r>
      <w:r>
        <w:t>in</w:t>
      </w:r>
      <w:r w:rsidR="00C23BA4">
        <w:t xml:space="preserve"> </w:t>
      </w:r>
      <w:r>
        <w:t>these</w:t>
      </w:r>
      <w:r w:rsidR="00C23BA4">
        <w:t xml:space="preserve"> </w:t>
      </w:r>
      <w:r>
        <w:t>experiences</w:t>
      </w:r>
      <w:r w:rsidR="00C23BA4">
        <w:t xml:space="preserve"> </w:t>
      </w:r>
      <w:r>
        <w:t>will</w:t>
      </w:r>
      <w:r w:rsidR="00C23BA4">
        <w:t xml:space="preserve"> </w:t>
      </w:r>
      <w:r>
        <w:t>be</w:t>
      </w:r>
      <w:r w:rsidR="00C23BA4">
        <w:t xml:space="preserve"> </w:t>
      </w:r>
      <w:r>
        <w:t>given</w:t>
      </w:r>
      <w:r w:rsidR="00C23BA4">
        <w:t xml:space="preserve"> </w:t>
      </w:r>
      <w:r>
        <w:t>and</w:t>
      </w:r>
      <w:r w:rsidR="00C23BA4">
        <w:t xml:space="preserve"> </w:t>
      </w:r>
      <w:r>
        <w:t>students</w:t>
      </w:r>
      <w:r w:rsidR="00C23BA4">
        <w:t xml:space="preserve"> </w:t>
      </w:r>
      <w:r>
        <w:t>will</w:t>
      </w:r>
      <w:r w:rsidR="00C23BA4">
        <w:t xml:space="preserve"> </w:t>
      </w:r>
      <w:r>
        <w:t>be</w:t>
      </w:r>
      <w:r w:rsidR="00C23BA4">
        <w:t xml:space="preserve"> </w:t>
      </w:r>
      <w:r>
        <w:t>notified</w:t>
      </w:r>
      <w:r w:rsidR="00C23BA4">
        <w:t xml:space="preserve"> </w:t>
      </w:r>
      <w:r>
        <w:t>of</w:t>
      </w:r>
      <w:r w:rsidR="00C23BA4">
        <w:t xml:space="preserve"> </w:t>
      </w:r>
      <w:r>
        <w:t>these</w:t>
      </w:r>
      <w:r w:rsidR="00C23BA4">
        <w:t xml:space="preserve"> </w:t>
      </w:r>
      <w:r>
        <w:t>occasions</w:t>
      </w:r>
      <w:r w:rsidR="00C23BA4">
        <w:t xml:space="preserve"> </w:t>
      </w:r>
      <w:r>
        <w:t>ahead</w:t>
      </w:r>
      <w:r w:rsidR="00C23BA4">
        <w:t xml:space="preserve"> </w:t>
      </w:r>
      <w:r>
        <w:t>of</w:t>
      </w:r>
      <w:r w:rsidR="00C23BA4">
        <w:t xml:space="preserve"> </w:t>
      </w:r>
      <w:r>
        <w:t>time.</w:t>
      </w:r>
      <w:r w:rsidR="00C23BA4">
        <w:t xml:space="preserve"> </w:t>
      </w:r>
      <w:r>
        <w:t>Students</w:t>
      </w:r>
      <w:r w:rsidR="00C23BA4">
        <w:t xml:space="preserve"> </w:t>
      </w:r>
      <w:r>
        <w:t>must</w:t>
      </w:r>
      <w:r w:rsidR="00C23BA4">
        <w:t xml:space="preserve"> </w:t>
      </w:r>
      <w:r>
        <w:t>adhere</w:t>
      </w:r>
      <w:r w:rsidR="00C23BA4">
        <w:t xml:space="preserve"> </w:t>
      </w:r>
      <w:r>
        <w:t>to</w:t>
      </w:r>
      <w:r w:rsidR="00C23BA4">
        <w:t xml:space="preserve"> </w:t>
      </w:r>
      <w:r>
        <w:t>these</w:t>
      </w:r>
      <w:r w:rsidR="00C23BA4">
        <w:t xml:space="preserve"> </w:t>
      </w:r>
      <w:r>
        <w:t>stricter</w:t>
      </w:r>
      <w:r w:rsidR="00C23BA4">
        <w:t xml:space="preserve"> </w:t>
      </w:r>
      <w:r>
        <w:t>standards</w:t>
      </w:r>
      <w:r w:rsidR="00C23BA4">
        <w:t xml:space="preserve"> </w:t>
      </w:r>
      <w:r>
        <w:t>for</w:t>
      </w:r>
      <w:r w:rsidR="00C23BA4">
        <w:t xml:space="preserve"> </w:t>
      </w:r>
      <w:r>
        <w:t>these</w:t>
      </w:r>
      <w:r w:rsidR="00C23BA4">
        <w:t xml:space="preserve"> </w:t>
      </w:r>
      <w:r>
        <w:t>experiences.</w:t>
      </w:r>
      <w:r w:rsidR="00C23BA4">
        <w:t xml:space="preserve"> </w:t>
      </w:r>
      <w:r>
        <w:t>In</w:t>
      </w:r>
      <w:r w:rsidR="00C23BA4">
        <w:t xml:space="preserve"> </w:t>
      </w:r>
      <w:r>
        <w:t>addition,</w:t>
      </w:r>
      <w:r w:rsidR="00C23BA4">
        <w:t xml:space="preserve"> </w:t>
      </w:r>
      <w:r>
        <w:t>the</w:t>
      </w:r>
      <w:r w:rsidR="00C23BA4">
        <w:t xml:space="preserve"> </w:t>
      </w:r>
      <w:r>
        <w:t>Program</w:t>
      </w:r>
      <w:r w:rsidR="00C23BA4">
        <w:t xml:space="preserve"> </w:t>
      </w:r>
      <w:r>
        <w:t>Director,</w:t>
      </w:r>
      <w:r w:rsidR="00C23BA4">
        <w:t xml:space="preserve"> </w:t>
      </w:r>
      <w:r>
        <w:t>in</w:t>
      </w:r>
      <w:r w:rsidR="00C23BA4">
        <w:t xml:space="preserve"> </w:t>
      </w:r>
      <w:r>
        <w:t>consultation</w:t>
      </w:r>
      <w:r w:rsidR="00C23BA4">
        <w:t xml:space="preserve"> </w:t>
      </w:r>
      <w:r>
        <w:t>with</w:t>
      </w:r>
      <w:r w:rsidR="00C23BA4">
        <w:t xml:space="preserve"> </w:t>
      </w:r>
      <w:r>
        <w:t>the</w:t>
      </w:r>
      <w:r w:rsidR="00C23BA4">
        <w:t xml:space="preserve"> </w:t>
      </w:r>
      <w:r>
        <w:t>faculty,</w:t>
      </w:r>
      <w:r w:rsidR="00C23BA4">
        <w:t xml:space="preserve"> </w:t>
      </w:r>
      <w:r>
        <w:t>staff,</w:t>
      </w:r>
      <w:r w:rsidR="00C23BA4">
        <w:t xml:space="preserve"> </w:t>
      </w:r>
      <w:r>
        <w:t>and</w:t>
      </w:r>
      <w:r w:rsidR="00C23BA4">
        <w:t xml:space="preserve"> </w:t>
      </w:r>
      <w:r>
        <w:t>PA</w:t>
      </w:r>
      <w:r w:rsidR="00C23BA4">
        <w:t xml:space="preserve"> </w:t>
      </w:r>
      <w:r>
        <w:t>students,</w:t>
      </w:r>
      <w:r w:rsidR="00C23BA4">
        <w:t xml:space="preserve"> </w:t>
      </w:r>
      <w:r>
        <w:t>may</w:t>
      </w:r>
      <w:r w:rsidR="00C23BA4">
        <w:t xml:space="preserve"> </w:t>
      </w:r>
      <w:r>
        <w:t>designate</w:t>
      </w:r>
      <w:r w:rsidR="00C23BA4">
        <w:t xml:space="preserve"> </w:t>
      </w:r>
      <w:r>
        <w:t>special</w:t>
      </w:r>
      <w:r w:rsidR="00C23BA4">
        <w:t xml:space="preserve"> </w:t>
      </w:r>
      <w:r>
        <w:t>“dress-up”</w:t>
      </w:r>
      <w:r w:rsidR="00C23BA4">
        <w:t xml:space="preserve"> </w:t>
      </w:r>
      <w:r>
        <w:t>or</w:t>
      </w:r>
      <w:r w:rsidR="00C23BA4">
        <w:t xml:space="preserve"> </w:t>
      </w:r>
      <w:r>
        <w:t>“dress-down”</w:t>
      </w:r>
      <w:r w:rsidR="00C23BA4">
        <w:t xml:space="preserve"> </w:t>
      </w:r>
      <w:r>
        <w:t>days</w:t>
      </w:r>
      <w:r w:rsidR="00C23BA4">
        <w:t xml:space="preserve"> </w:t>
      </w:r>
      <w:r>
        <w:t>for</w:t>
      </w:r>
      <w:r w:rsidR="00C23BA4">
        <w:t xml:space="preserve"> </w:t>
      </w:r>
      <w:r>
        <w:t>a</w:t>
      </w:r>
      <w:r w:rsidR="00C23BA4">
        <w:t xml:space="preserve"> </w:t>
      </w:r>
      <w:r>
        <w:t>specific</w:t>
      </w:r>
      <w:r w:rsidR="00C23BA4">
        <w:t xml:space="preserve"> </w:t>
      </w:r>
      <w:r>
        <w:t>event(s)</w:t>
      </w:r>
      <w:r w:rsidR="00C23BA4">
        <w:t xml:space="preserve"> </w:t>
      </w:r>
      <w:r>
        <w:t>or</w:t>
      </w:r>
      <w:r w:rsidR="00C23BA4">
        <w:t xml:space="preserve"> </w:t>
      </w:r>
      <w:r>
        <w:t>theme.</w:t>
      </w:r>
    </w:p>
    <w:p w14:paraId="7608CACE" w14:textId="3F575928" w:rsidR="6EFDA071" w:rsidRDefault="6EFDA071" w:rsidP="6EFDA071">
      <w:pPr>
        <w:spacing w:before="120" w:after="120" w:line="360" w:lineRule="auto"/>
      </w:pPr>
    </w:p>
    <w:p w14:paraId="2CD0E056" w14:textId="62714EB4" w:rsidR="00E164F0" w:rsidRPr="000E7309" w:rsidRDefault="00E164F0" w:rsidP="000E7309">
      <w:pPr>
        <w:pStyle w:val="Heading3"/>
        <w:rPr>
          <w:bCs/>
        </w:rPr>
      </w:pPr>
      <w:bookmarkStart w:id="105" w:name="_Toc160713436"/>
      <w:r w:rsidRPr="000E7309">
        <w:rPr>
          <w:bCs/>
        </w:rPr>
        <w:t>Professional</w:t>
      </w:r>
      <w:r w:rsidR="00C23BA4">
        <w:rPr>
          <w:bCs/>
        </w:rPr>
        <w:t xml:space="preserve"> </w:t>
      </w:r>
      <w:r w:rsidRPr="000E7309">
        <w:rPr>
          <w:bCs/>
        </w:rPr>
        <w:t>Standards</w:t>
      </w:r>
      <w:bookmarkEnd w:id="105"/>
    </w:p>
    <w:p w14:paraId="643B180F" w14:textId="5D2B8290" w:rsidR="00E164F0" w:rsidRPr="00900B62" w:rsidRDefault="00E164F0" w:rsidP="00BF41DC">
      <w:pPr>
        <w:numPr>
          <w:ilvl w:val="0"/>
          <w:numId w:val="28"/>
        </w:numPr>
        <w:spacing w:before="120" w:after="120" w:line="360" w:lineRule="auto"/>
      </w:pPr>
      <w:r w:rsidRPr="00900B62">
        <w:t>Clothing</w:t>
      </w:r>
      <w:r w:rsidR="00C23BA4">
        <w:t xml:space="preserve"> </w:t>
      </w:r>
      <w:r w:rsidRPr="00900B62">
        <w:t>must</w:t>
      </w:r>
      <w:r w:rsidR="00C23BA4">
        <w:t xml:space="preserve"> </w:t>
      </w:r>
      <w:r w:rsidRPr="00900B62">
        <w:t>be</w:t>
      </w:r>
      <w:r w:rsidR="00C23BA4">
        <w:t xml:space="preserve"> </w:t>
      </w:r>
      <w:r w:rsidRPr="00900B62">
        <w:t>neat,</w:t>
      </w:r>
      <w:r w:rsidR="00C23BA4">
        <w:t xml:space="preserve"> </w:t>
      </w:r>
      <w:r w:rsidRPr="00900B62">
        <w:t>clean,</w:t>
      </w:r>
      <w:r w:rsidR="00C23BA4">
        <w:t xml:space="preserve"> </w:t>
      </w:r>
      <w:r w:rsidRPr="00900B62">
        <w:t>free</w:t>
      </w:r>
      <w:r w:rsidR="00C23BA4">
        <w:t xml:space="preserve"> </w:t>
      </w:r>
      <w:r w:rsidRPr="00900B62">
        <w:t>of</w:t>
      </w:r>
      <w:r w:rsidR="00C23BA4">
        <w:t xml:space="preserve"> </w:t>
      </w:r>
      <w:r w:rsidRPr="00900B62">
        <w:t>wrinkles,</w:t>
      </w:r>
      <w:r w:rsidR="00C23BA4">
        <w:t xml:space="preserve"> </w:t>
      </w:r>
      <w:r w:rsidRPr="00900B62">
        <w:t>and</w:t>
      </w:r>
      <w:r w:rsidR="00C23BA4">
        <w:t xml:space="preserve"> </w:t>
      </w:r>
      <w:r w:rsidRPr="00900B62">
        <w:t>free</w:t>
      </w:r>
      <w:r w:rsidR="00C23BA4">
        <w:t xml:space="preserve"> </w:t>
      </w:r>
      <w:r w:rsidRPr="00900B62">
        <w:t>of</w:t>
      </w:r>
      <w:r w:rsidR="00C23BA4">
        <w:t xml:space="preserve"> </w:t>
      </w:r>
      <w:r w:rsidRPr="00900B62">
        <w:t>the</w:t>
      </w:r>
      <w:r w:rsidR="00C23BA4">
        <w:t xml:space="preserve"> </w:t>
      </w:r>
      <w:r w:rsidRPr="00900B62">
        <w:t>tattered</w:t>
      </w:r>
      <w:r w:rsidR="00C23BA4">
        <w:t xml:space="preserve"> </w:t>
      </w:r>
      <w:r w:rsidRPr="00900B62">
        <w:t>and</w:t>
      </w:r>
      <w:r w:rsidR="00C23BA4">
        <w:t xml:space="preserve"> </w:t>
      </w:r>
      <w:r w:rsidRPr="00900B62">
        <w:t>worn</w:t>
      </w:r>
      <w:r w:rsidR="00C23BA4">
        <w:t xml:space="preserve"> </w:t>
      </w:r>
      <w:r w:rsidRPr="00900B62">
        <w:t>look.</w:t>
      </w:r>
      <w:r w:rsidR="00C23BA4">
        <w:t xml:space="preserve"> </w:t>
      </w:r>
    </w:p>
    <w:p w14:paraId="4A16E8F7" w14:textId="265F6E2C" w:rsidR="00E164F0" w:rsidRPr="00900B62" w:rsidRDefault="00E164F0" w:rsidP="00BF41DC">
      <w:pPr>
        <w:numPr>
          <w:ilvl w:val="0"/>
          <w:numId w:val="28"/>
        </w:numPr>
        <w:spacing w:before="120" w:after="120" w:line="360" w:lineRule="auto"/>
      </w:pPr>
      <w:r w:rsidRPr="00900B62">
        <w:t>Clothing</w:t>
      </w:r>
      <w:r w:rsidR="00C23BA4">
        <w:t xml:space="preserve"> </w:t>
      </w:r>
      <w:r w:rsidRPr="00900B62">
        <w:t>must</w:t>
      </w:r>
      <w:r w:rsidR="00C23BA4">
        <w:t xml:space="preserve"> </w:t>
      </w:r>
      <w:r w:rsidRPr="00900B62">
        <w:t>be</w:t>
      </w:r>
      <w:r w:rsidR="00C23BA4">
        <w:t xml:space="preserve"> </w:t>
      </w:r>
      <w:r w:rsidRPr="00900B62">
        <w:t>modest</w:t>
      </w:r>
      <w:r w:rsidR="00C23BA4">
        <w:t xml:space="preserve"> </w:t>
      </w:r>
      <w:r w:rsidRPr="00900B62">
        <w:t>in</w:t>
      </w:r>
      <w:r w:rsidR="00C23BA4">
        <w:t xml:space="preserve"> </w:t>
      </w:r>
      <w:r w:rsidRPr="00900B62">
        <w:t>style</w:t>
      </w:r>
      <w:r w:rsidR="00C23BA4">
        <w:t xml:space="preserve"> </w:t>
      </w:r>
      <w:r w:rsidRPr="00900B62">
        <w:t>and</w:t>
      </w:r>
      <w:r w:rsidR="00C23BA4">
        <w:t xml:space="preserve"> </w:t>
      </w:r>
      <w:r w:rsidRPr="00900B62">
        <w:t>length</w:t>
      </w:r>
      <w:r w:rsidR="00C23BA4">
        <w:t xml:space="preserve"> </w:t>
      </w:r>
      <w:r w:rsidRPr="00900B62">
        <w:t>to</w:t>
      </w:r>
      <w:r w:rsidR="00C23BA4">
        <w:t xml:space="preserve"> </w:t>
      </w:r>
      <w:r w:rsidRPr="00900B62">
        <w:t>demonstrate</w:t>
      </w:r>
      <w:r w:rsidR="00C23BA4">
        <w:t xml:space="preserve"> </w:t>
      </w:r>
      <w:r w:rsidRPr="00900B62">
        <w:t>professionalism.</w:t>
      </w:r>
      <w:r w:rsidR="00C23BA4">
        <w:t xml:space="preserve"> </w:t>
      </w:r>
    </w:p>
    <w:p w14:paraId="6F682B08" w14:textId="237359C8" w:rsidR="00E164F0" w:rsidRPr="00900B62" w:rsidRDefault="00E164F0" w:rsidP="00BF41DC">
      <w:pPr>
        <w:numPr>
          <w:ilvl w:val="0"/>
          <w:numId w:val="28"/>
        </w:numPr>
        <w:spacing w:before="120" w:after="120" w:line="360" w:lineRule="auto"/>
      </w:pPr>
      <w:r>
        <w:t>Clothing</w:t>
      </w:r>
      <w:r w:rsidR="00C23BA4">
        <w:t xml:space="preserve"> </w:t>
      </w:r>
      <w:r>
        <w:t>that</w:t>
      </w:r>
      <w:r w:rsidR="00C23BA4">
        <w:t xml:space="preserve"> </w:t>
      </w:r>
      <w:r>
        <w:t>is</w:t>
      </w:r>
      <w:r w:rsidR="00C23BA4">
        <w:t xml:space="preserve"> </w:t>
      </w:r>
      <w:r>
        <w:t>unusual</w:t>
      </w:r>
      <w:r w:rsidR="00C23BA4">
        <w:t xml:space="preserve"> </w:t>
      </w:r>
      <w:r>
        <w:t>or</w:t>
      </w:r>
      <w:r w:rsidR="00C23BA4">
        <w:t xml:space="preserve"> </w:t>
      </w:r>
      <w:r>
        <w:t>displays</w:t>
      </w:r>
      <w:r w:rsidR="00C23BA4">
        <w:t xml:space="preserve"> </w:t>
      </w:r>
      <w:r>
        <w:t>materials</w:t>
      </w:r>
      <w:r w:rsidR="00C23BA4">
        <w:t xml:space="preserve"> </w:t>
      </w:r>
      <w:r>
        <w:t>inconsistent</w:t>
      </w:r>
      <w:r w:rsidR="00C23BA4">
        <w:t xml:space="preserve"> </w:t>
      </w:r>
      <w:r>
        <w:t>with</w:t>
      </w:r>
      <w:r w:rsidR="00C23BA4">
        <w:t xml:space="preserve"> </w:t>
      </w:r>
      <w:r>
        <w:t>the</w:t>
      </w:r>
      <w:r w:rsidR="00C23BA4">
        <w:t xml:space="preserve"> </w:t>
      </w:r>
      <w:r>
        <w:t>mission</w:t>
      </w:r>
      <w:r w:rsidR="00C23BA4">
        <w:t xml:space="preserve"> </w:t>
      </w:r>
      <w:r>
        <w:t>and</w:t>
      </w:r>
      <w:r w:rsidR="00C23BA4">
        <w:t xml:space="preserve"> </w:t>
      </w:r>
      <w:r>
        <w:t>values</w:t>
      </w:r>
      <w:r w:rsidR="00C23BA4">
        <w:t xml:space="preserve"> </w:t>
      </w:r>
      <w:r>
        <w:t>of</w:t>
      </w:r>
      <w:r w:rsidR="00C23BA4">
        <w:t xml:space="preserve"> </w:t>
      </w:r>
      <w:r>
        <w:t>the</w:t>
      </w:r>
      <w:r w:rsidR="00C23BA4">
        <w:t xml:space="preserve"> </w:t>
      </w:r>
      <w:r>
        <w:t>PA</w:t>
      </w:r>
      <w:r w:rsidR="00C23BA4">
        <w:t xml:space="preserve"> </w:t>
      </w:r>
      <w:r>
        <w:t>Program</w:t>
      </w:r>
      <w:r w:rsidR="00C23BA4">
        <w:t xml:space="preserve"> </w:t>
      </w:r>
      <w:r>
        <w:t>are</w:t>
      </w:r>
      <w:r w:rsidR="00C23BA4">
        <w:t xml:space="preserve"> </w:t>
      </w:r>
      <w:r>
        <w:t>prohibited.</w:t>
      </w:r>
      <w:r w:rsidR="00C23BA4">
        <w:t xml:space="preserve"> </w:t>
      </w:r>
    </w:p>
    <w:p w14:paraId="1163376E" w14:textId="2FC3D243" w:rsidR="00E164F0" w:rsidRPr="00900B62" w:rsidRDefault="00E164F0" w:rsidP="00BF41DC">
      <w:pPr>
        <w:numPr>
          <w:ilvl w:val="0"/>
          <w:numId w:val="28"/>
        </w:numPr>
        <w:spacing w:before="120" w:after="120" w:line="360" w:lineRule="auto"/>
      </w:pPr>
      <w:r>
        <w:t>For</w:t>
      </w:r>
      <w:r w:rsidR="00C23BA4">
        <w:t xml:space="preserve"> </w:t>
      </w:r>
      <w:r>
        <w:t>men,</w:t>
      </w:r>
      <w:r w:rsidR="00C23BA4">
        <w:t xml:space="preserve"> </w:t>
      </w:r>
      <w:r>
        <w:t>beards</w:t>
      </w:r>
      <w:r w:rsidR="00C23BA4">
        <w:t xml:space="preserve"> </w:t>
      </w:r>
      <w:r>
        <w:t>are</w:t>
      </w:r>
      <w:r w:rsidR="00C23BA4">
        <w:t xml:space="preserve"> </w:t>
      </w:r>
      <w:r>
        <w:t>to</w:t>
      </w:r>
      <w:r w:rsidR="00C23BA4">
        <w:t xml:space="preserve"> </w:t>
      </w:r>
      <w:r>
        <w:t>be</w:t>
      </w:r>
      <w:r w:rsidR="00C23BA4">
        <w:t xml:space="preserve"> </w:t>
      </w:r>
      <w:r>
        <w:t>neatly</w:t>
      </w:r>
      <w:r w:rsidR="00C23BA4">
        <w:t xml:space="preserve"> </w:t>
      </w:r>
      <w:r>
        <w:t>trimmed.</w:t>
      </w:r>
    </w:p>
    <w:p w14:paraId="26522232" w14:textId="3D2887AE" w:rsidR="00E164F0" w:rsidRPr="00900B62" w:rsidRDefault="00E164F0" w:rsidP="00BF41DC">
      <w:pPr>
        <w:numPr>
          <w:ilvl w:val="0"/>
          <w:numId w:val="28"/>
        </w:numPr>
        <w:spacing w:before="120" w:after="120" w:line="360" w:lineRule="auto"/>
      </w:pPr>
      <w:r w:rsidRPr="00900B62">
        <w:lastRenderedPageBreak/>
        <w:t>MTSU</w:t>
      </w:r>
      <w:r w:rsidR="00C23BA4">
        <w:t xml:space="preserve"> </w:t>
      </w:r>
      <w:r w:rsidRPr="00900B62">
        <w:t>PA</w:t>
      </w:r>
      <w:r w:rsidR="00C23BA4">
        <w:t xml:space="preserve"> </w:t>
      </w:r>
      <w:r w:rsidRPr="00900B62">
        <w:t>Program</w:t>
      </w:r>
      <w:r w:rsidR="00C23BA4">
        <w:t xml:space="preserve"> </w:t>
      </w:r>
      <w:r w:rsidRPr="00900B62">
        <w:t>scrubs</w:t>
      </w:r>
      <w:r w:rsidR="00C23BA4">
        <w:t xml:space="preserve"> </w:t>
      </w:r>
      <w:r w:rsidRPr="00900B62">
        <w:t>are</w:t>
      </w:r>
      <w:r w:rsidR="00C23BA4">
        <w:t xml:space="preserve"> </w:t>
      </w:r>
      <w:r w:rsidRPr="00900B62">
        <w:t>allowed</w:t>
      </w:r>
      <w:r w:rsidR="00C23BA4">
        <w:t xml:space="preserve"> </w:t>
      </w:r>
      <w:r w:rsidRPr="00900B62">
        <w:t>in</w:t>
      </w:r>
      <w:r w:rsidR="00C23BA4">
        <w:t xml:space="preserve"> </w:t>
      </w:r>
      <w:r w:rsidRPr="00900B62">
        <w:t>classroom</w:t>
      </w:r>
      <w:r w:rsidR="00C23BA4">
        <w:t xml:space="preserve"> </w:t>
      </w:r>
      <w:r w:rsidRPr="00900B62">
        <w:t>settings</w:t>
      </w:r>
      <w:r w:rsidR="00C23BA4">
        <w:t xml:space="preserve"> </w:t>
      </w:r>
      <w:r w:rsidRPr="00900B62">
        <w:t>on</w:t>
      </w:r>
      <w:r w:rsidR="00C23BA4">
        <w:t xml:space="preserve"> </w:t>
      </w:r>
      <w:r w:rsidRPr="00900B62">
        <w:t>certain</w:t>
      </w:r>
      <w:r w:rsidR="00C23BA4">
        <w:t xml:space="preserve"> </w:t>
      </w:r>
      <w:r w:rsidRPr="00900B62">
        <w:t>lab</w:t>
      </w:r>
      <w:r w:rsidR="00C23BA4">
        <w:t xml:space="preserve"> </w:t>
      </w:r>
      <w:r w:rsidRPr="00900B62">
        <w:t>days.</w:t>
      </w:r>
      <w:r w:rsidR="00C23BA4">
        <w:t xml:space="preserve"> </w:t>
      </w:r>
      <w:r w:rsidRPr="00900B62">
        <w:t>Scrubs</w:t>
      </w:r>
      <w:r w:rsidR="00C23BA4">
        <w:t xml:space="preserve"> </w:t>
      </w:r>
      <w:r w:rsidRPr="00900B62">
        <w:t>are</w:t>
      </w:r>
      <w:r w:rsidR="00C23BA4">
        <w:t xml:space="preserve"> </w:t>
      </w:r>
      <w:r w:rsidRPr="00900B62">
        <w:t>required</w:t>
      </w:r>
      <w:r w:rsidR="00C23BA4">
        <w:t xml:space="preserve"> </w:t>
      </w:r>
      <w:r w:rsidRPr="00900B62">
        <w:t>for</w:t>
      </w:r>
      <w:r w:rsidR="00C23BA4">
        <w:t xml:space="preserve"> </w:t>
      </w:r>
      <w:r w:rsidRPr="00900B62">
        <w:t>certain</w:t>
      </w:r>
      <w:r w:rsidR="00C23BA4">
        <w:t xml:space="preserve"> </w:t>
      </w:r>
      <w:r w:rsidRPr="00900B62">
        <w:t>laboratory</w:t>
      </w:r>
      <w:r w:rsidR="00C23BA4">
        <w:t xml:space="preserve"> </w:t>
      </w:r>
      <w:r w:rsidRPr="00900B62">
        <w:t>settings.</w:t>
      </w:r>
    </w:p>
    <w:p w14:paraId="37F6AA96" w14:textId="0FB55825" w:rsidR="00E164F0" w:rsidRPr="00900B62" w:rsidRDefault="00E164F0" w:rsidP="00BF41DC">
      <w:pPr>
        <w:numPr>
          <w:ilvl w:val="0"/>
          <w:numId w:val="28"/>
        </w:numPr>
        <w:spacing w:before="120" w:after="120" w:line="360" w:lineRule="auto"/>
      </w:pPr>
      <w:r w:rsidRPr="00900B62">
        <w:t>Attention</w:t>
      </w:r>
      <w:r w:rsidR="00C23BA4">
        <w:t xml:space="preserve"> </w:t>
      </w:r>
      <w:r w:rsidRPr="00900B62">
        <w:t>to</w:t>
      </w:r>
      <w:r w:rsidR="00C23BA4">
        <w:t xml:space="preserve"> </w:t>
      </w:r>
      <w:r w:rsidRPr="00900B62">
        <w:t>hygiene</w:t>
      </w:r>
      <w:r w:rsidR="00C23BA4">
        <w:t xml:space="preserve"> </w:t>
      </w:r>
      <w:r w:rsidRPr="00900B62">
        <w:t>must</w:t>
      </w:r>
      <w:r w:rsidR="00C23BA4">
        <w:t xml:space="preserve"> </w:t>
      </w:r>
      <w:r w:rsidRPr="00900B62">
        <w:t>be</w:t>
      </w:r>
      <w:r w:rsidR="00C23BA4">
        <w:t xml:space="preserve"> </w:t>
      </w:r>
      <w:r w:rsidRPr="00900B62">
        <w:t>given</w:t>
      </w:r>
      <w:r w:rsidR="00C23BA4">
        <w:t xml:space="preserve"> </w:t>
      </w:r>
      <w:r w:rsidRPr="00900B62">
        <w:t>as</w:t>
      </w:r>
      <w:r w:rsidR="00C23BA4">
        <w:t xml:space="preserve"> </w:t>
      </w:r>
      <w:r w:rsidRPr="00900B62">
        <w:t>to</w:t>
      </w:r>
      <w:r w:rsidR="00C23BA4">
        <w:t xml:space="preserve"> </w:t>
      </w:r>
      <w:r w:rsidRPr="00900B62">
        <w:t>not</w:t>
      </w:r>
      <w:r w:rsidR="00C23BA4">
        <w:t xml:space="preserve"> </w:t>
      </w:r>
      <w:r w:rsidRPr="00900B62">
        <w:t>disturb</w:t>
      </w:r>
      <w:r w:rsidR="00C23BA4">
        <w:t xml:space="preserve"> </w:t>
      </w:r>
      <w:r w:rsidRPr="00900B62">
        <w:t>other</w:t>
      </w:r>
      <w:r w:rsidR="00C23BA4">
        <w:t xml:space="preserve"> </w:t>
      </w:r>
      <w:r w:rsidRPr="00900B62">
        <w:t>students,</w:t>
      </w:r>
      <w:r w:rsidR="00C23BA4">
        <w:t xml:space="preserve"> </w:t>
      </w:r>
      <w:r w:rsidRPr="00900B62">
        <w:t>faculty,</w:t>
      </w:r>
      <w:r w:rsidR="00C23BA4">
        <w:t xml:space="preserve"> </w:t>
      </w:r>
      <w:r w:rsidRPr="00900B62">
        <w:t>clinical</w:t>
      </w:r>
      <w:r w:rsidR="00C23BA4">
        <w:t xml:space="preserve"> </w:t>
      </w:r>
      <w:r w:rsidRPr="00900B62">
        <w:t>staff,</w:t>
      </w:r>
      <w:r w:rsidR="00C23BA4">
        <w:t xml:space="preserve"> </w:t>
      </w:r>
      <w:r w:rsidRPr="00900B62">
        <w:t>or</w:t>
      </w:r>
      <w:r w:rsidR="00C23BA4">
        <w:t xml:space="preserve"> </w:t>
      </w:r>
      <w:r w:rsidRPr="00900B62">
        <w:t>patients.</w:t>
      </w:r>
      <w:r w:rsidR="00C23BA4">
        <w:t xml:space="preserve"> </w:t>
      </w:r>
    </w:p>
    <w:p w14:paraId="0CFB0ED8" w14:textId="1D2EC34A" w:rsidR="00E164F0" w:rsidRPr="00900B62" w:rsidRDefault="00E164F0" w:rsidP="00BF41DC">
      <w:pPr>
        <w:numPr>
          <w:ilvl w:val="0"/>
          <w:numId w:val="28"/>
        </w:numPr>
        <w:spacing w:before="120" w:after="120" w:line="360" w:lineRule="auto"/>
      </w:pPr>
      <w:r w:rsidRPr="00900B62">
        <w:t>Cologne</w:t>
      </w:r>
      <w:r w:rsidR="00C23BA4">
        <w:t xml:space="preserve"> </w:t>
      </w:r>
      <w:r w:rsidRPr="00900B62">
        <w:t>and</w:t>
      </w:r>
      <w:r w:rsidR="00C23BA4">
        <w:t xml:space="preserve"> </w:t>
      </w:r>
      <w:r w:rsidRPr="00900B62">
        <w:t>perfume</w:t>
      </w:r>
      <w:r w:rsidR="00C23BA4">
        <w:t xml:space="preserve"> </w:t>
      </w:r>
      <w:r w:rsidRPr="00900B62">
        <w:t>should</w:t>
      </w:r>
      <w:r w:rsidR="00C23BA4">
        <w:t xml:space="preserve"> </w:t>
      </w:r>
      <w:r w:rsidRPr="00900B62">
        <w:t>not</w:t>
      </w:r>
      <w:r w:rsidR="00C23BA4">
        <w:t xml:space="preserve"> </w:t>
      </w:r>
      <w:r w:rsidRPr="00900B62">
        <w:t>be</w:t>
      </w:r>
      <w:r w:rsidR="00C23BA4">
        <w:t xml:space="preserve"> </w:t>
      </w:r>
      <w:r w:rsidRPr="00900B62">
        <w:t>worn</w:t>
      </w:r>
      <w:r w:rsidR="00C23BA4">
        <w:t xml:space="preserve"> </w:t>
      </w:r>
      <w:r w:rsidRPr="00900B62">
        <w:t>as</w:t>
      </w:r>
      <w:r w:rsidR="00C23BA4">
        <w:t xml:space="preserve"> </w:t>
      </w:r>
      <w:r w:rsidRPr="00900B62">
        <w:t>to</w:t>
      </w:r>
      <w:r w:rsidR="00C23BA4">
        <w:t xml:space="preserve"> </w:t>
      </w:r>
      <w:r w:rsidRPr="00900B62">
        <w:t>not</w:t>
      </w:r>
      <w:r w:rsidR="00C23BA4">
        <w:t xml:space="preserve"> </w:t>
      </w:r>
      <w:r w:rsidRPr="00900B62">
        <w:t>disturb</w:t>
      </w:r>
      <w:r w:rsidR="00C23BA4">
        <w:t xml:space="preserve"> </w:t>
      </w:r>
      <w:r w:rsidRPr="00900B62">
        <w:t>others</w:t>
      </w:r>
      <w:r w:rsidR="00C23BA4">
        <w:t xml:space="preserve"> </w:t>
      </w:r>
      <w:r w:rsidRPr="00900B62">
        <w:t>or</w:t>
      </w:r>
      <w:r w:rsidR="00C23BA4">
        <w:t xml:space="preserve"> </w:t>
      </w:r>
      <w:r w:rsidRPr="00900B62">
        <w:t>provoke</w:t>
      </w:r>
      <w:r w:rsidR="00C23BA4">
        <w:t xml:space="preserve"> </w:t>
      </w:r>
      <w:r w:rsidRPr="00900B62">
        <w:t>allergic</w:t>
      </w:r>
      <w:r w:rsidR="00C23BA4">
        <w:t xml:space="preserve"> </w:t>
      </w:r>
      <w:r w:rsidRPr="00900B62">
        <w:t>reactions.</w:t>
      </w:r>
    </w:p>
    <w:p w14:paraId="1675197C" w14:textId="77777777" w:rsidR="00E164F0" w:rsidRPr="00900B62" w:rsidRDefault="00E164F0" w:rsidP="6EFDA071">
      <w:pPr>
        <w:spacing w:before="120" w:after="120" w:line="360" w:lineRule="auto"/>
        <w:jc w:val="both"/>
      </w:pPr>
    </w:p>
    <w:p w14:paraId="255F798C" w14:textId="6857AD5C" w:rsidR="00E164F0" w:rsidRPr="00B2636F" w:rsidRDefault="00E164F0" w:rsidP="00B2636F">
      <w:pPr>
        <w:pStyle w:val="Heading3"/>
        <w:rPr>
          <w:bCs/>
        </w:rPr>
      </w:pPr>
      <w:bookmarkStart w:id="106" w:name="_Toc160713437"/>
      <w:r w:rsidRPr="00B2636F">
        <w:rPr>
          <w:bCs/>
        </w:rPr>
        <w:t>Prohibited</w:t>
      </w:r>
      <w:r w:rsidR="00C23BA4">
        <w:rPr>
          <w:bCs/>
        </w:rPr>
        <w:t xml:space="preserve"> </w:t>
      </w:r>
      <w:r w:rsidRPr="00B2636F">
        <w:rPr>
          <w:bCs/>
        </w:rPr>
        <w:t>Dress</w:t>
      </w:r>
      <w:bookmarkEnd w:id="106"/>
    </w:p>
    <w:p w14:paraId="5AC6BEFB" w14:textId="551D364F" w:rsidR="00E164F0" w:rsidRPr="00900B62" w:rsidRDefault="00E164F0" w:rsidP="00BF41DC">
      <w:pPr>
        <w:numPr>
          <w:ilvl w:val="0"/>
          <w:numId w:val="29"/>
        </w:numPr>
        <w:spacing w:before="120" w:after="120" w:line="360" w:lineRule="auto"/>
      </w:pPr>
      <w:r w:rsidRPr="00900B62">
        <w:t>Midriff</w:t>
      </w:r>
      <w:r w:rsidR="00C23BA4">
        <w:t xml:space="preserve"> </w:t>
      </w:r>
      <w:r w:rsidRPr="00900B62">
        <w:t>or</w:t>
      </w:r>
      <w:r w:rsidR="00C23BA4">
        <w:t xml:space="preserve"> </w:t>
      </w:r>
      <w:r w:rsidRPr="00900B62">
        <w:t>off-the-shoulder</w:t>
      </w:r>
      <w:r w:rsidR="00C23BA4">
        <w:t xml:space="preserve"> </w:t>
      </w:r>
      <w:r w:rsidRPr="00900B62">
        <w:t>blouses,</w:t>
      </w:r>
      <w:r w:rsidR="00C23BA4">
        <w:t xml:space="preserve"> </w:t>
      </w:r>
      <w:r w:rsidRPr="00900B62">
        <w:t>sweaters,</w:t>
      </w:r>
      <w:r w:rsidR="00C23BA4">
        <w:t xml:space="preserve"> </w:t>
      </w:r>
      <w:r w:rsidRPr="00900B62">
        <w:t>or</w:t>
      </w:r>
      <w:r w:rsidR="00C23BA4">
        <w:t xml:space="preserve"> </w:t>
      </w:r>
      <w:r w:rsidRPr="00900B62">
        <w:t>dresses.</w:t>
      </w:r>
    </w:p>
    <w:p w14:paraId="15999C32" w14:textId="57FBD251" w:rsidR="00E164F0" w:rsidRPr="00900B62" w:rsidRDefault="00E164F0" w:rsidP="00BF41DC">
      <w:pPr>
        <w:numPr>
          <w:ilvl w:val="0"/>
          <w:numId w:val="29"/>
        </w:numPr>
        <w:spacing w:before="120" w:after="120" w:line="360" w:lineRule="auto"/>
      </w:pPr>
      <w:r w:rsidRPr="00900B62">
        <w:t>Tight,</w:t>
      </w:r>
      <w:r w:rsidR="00C23BA4">
        <w:t xml:space="preserve"> </w:t>
      </w:r>
      <w:r w:rsidRPr="00900B62">
        <w:t>sheer,</w:t>
      </w:r>
      <w:r w:rsidR="00C23BA4">
        <w:t xml:space="preserve"> </w:t>
      </w:r>
      <w:r w:rsidRPr="00900B62">
        <w:t>or</w:t>
      </w:r>
      <w:r w:rsidR="00C23BA4">
        <w:t xml:space="preserve"> </w:t>
      </w:r>
      <w:r w:rsidRPr="00900B62">
        <w:t>revealing</w:t>
      </w:r>
      <w:r w:rsidR="00C23BA4">
        <w:t xml:space="preserve"> </w:t>
      </w:r>
      <w:r w:rsidRPr="00900B62">
        <w:t>clothing</w:t>
      </w:r>
      <w:r w:rsidR="00C23BA4">
        <w:t xml:space="preserve"> </w:t>
      </w:r>
      <w:r w:rsidRPr="00900B62">
        <w:t>and</w:t>
      </w:r>
      <w:r w:rsidR="00C23BA4">
        <w:t xml:space="preserve"> </w:t>
      </w:r>
      <w:r w:rsidRPr="00900B62">
        <w:t>garments</w:t>
      </w:r>
      <w:r w:rsidR="00C23BA4">
        <w:t xml:space="preserve"> </w:t>
      </w:r>
      <w:r w:rsidRPr="00900B62">
        <w:t>designed</w:t>
      </w:r>
      <w:r w:rsidR="00C23BA4">
        <w:t xml:space="preserve"> </w:t>
      </w:r>
      <w:r w:rsidRPr="00900B62">
        <w:t>as</w:t>
      </w:r>
      <w:r w:rsidR="00C23BA4">
        <w:t xml:space="preserve"> </w:t>
      </w:r>
      <w:r w:rsidRPr="00900B62">
        <w:t>underwear</w:t>
      </w:r>
      <w:r w:rsidR="00C23BA4">
        <w:t xml:space="preserve"> </w:t>
      </w:r>
      <w:r w:rsidRPr="00900B62">
        <w:t>or</w:t>
      </w:r>
      <w:r w:rsidR="00C23BA4">
        <w:t xml:space="preserve"> </w:t>
      </w:r>
      <w:r w:rsidRPr="00900B62">
        <w:t>sleepwear</w:t>
      </w:r>
      <w:r w:rsidR="00C23BA4">
        <w:t xml:space="preserve"> </w:t>
      </w:r>
      <w:r w:rsidRPr="00900B62">
        <w:t>should</w:t>
      </w:r>
      <w:r w:rsidR="00C23BA4">
        <w:t xml:space="preserve"> </w:t>
      </w:r>
      <w:r w:rsidRPr="00900B62">
        <w:t>not</w:t>
      </w:r>
      <w:r w:rsidR="00C23BA4">
        <w:t xml:space="preserve"> </w:t>
      </w:r>
      <w:r w:rsidRPr="00900B62">
        <w:t>be</w:t>
      </w:r>
      <w:r w:rsidR="00C23BA4">
        <w:t xml:space="preserve"> </w:t>
      </w:r>
      <w:r w:rsidRPr="00900B62">
        <w:t>worn</w:t>
      </w:r>
      <w:r w:rsidR="00C23BA4">
        <w:t xml:space="preserve"> </w:t>
      </w:r>
      <w:r w:rsidRPr="00900B62">
        <w:t>as</w:t>
      </w:r>
      <w:r w:rsidR="00C23BA4">
        <w:t xml:space="preserve"> </w:t>
      </w:r>
      <w:r w:rsidRPr="00900B62">
        <w:t>outerwear.</w:t>
      </w:r>
      <w:r w:rsidR="00C23BA4">
        <w:t xml:space="preserve"> </w:t>
      </w:r>
    </w:p>
    <w:p w14:paraId="4109EB0D" w14:textId="2530948D" w:rsidR="00E164F0" w:rsidRPr="00900B62" w:rsidRDefault="00E164F0" w:rsidP="00BF41DC">
      <w:pPr>
        <w:numPr>
          <w:ilvl w:val="0"/>
          <w:numId w:val="29"/>
        </w:numPr>
        <w:spacing w:before="120" w:after="120" w:line="360" w:lineRule="auto"/>
      </w:pPr>
      <w:r w:rsidRPr="00900B62">
        <w:t>T-shirts</w:t>
      </w:r>
      <w:r w:rsidR="00C23BA4">
        <w:t xml:space="preserve"> </w:t>
      </w:r>
      <w:r w:rsidRPr="00900B62">
        <w:t>with</w:t>
      </w:r>
      <w:r w:rsidR="00C23BA4">
        <w:t xml:space="preserve"> </w:t>
      </w:r>
      <w:r w:rsidRPr="00900B62">
        <w:t>advertisements,</w:t>
      </w:r>
      <w:r w:rsidR="00C23BA4">
        <w:t xml:space="preserve"> </w:t>
      </w:r>
      <w:r w:rsidRPr="00900B62">
        <w:t>sayings,</w:t>
      </w:r>
      <w:r w:rsidR="00C23BA4">
        <w:t xml:space="preserve"> </w:t>
      </w:r>
      <w:r w:rsidRPr="00900B62">
        <w:t>or</w:t>
      </w:r>
      <w:r w:rsidR="00C23BA4">
        <w:t xml:space="preserve"> </w:t>
      </w:r>
      <w:r w:rsidRPr="00900B62">
        <w:t>logos,</w:t>
      </w:r>
      <w:r w:rsidR="00C23BA4">
        <w:t xml:space="preserve"> </w:t>
      </w:r>
      <w:r w:rsidRPr="00900B62">
        <w:t>except</w:t>
      </w:r>
      <w:r w:rsidR="00C23BA4">
        <w:t xml:space="preserve"> </w:t>
      </w:r>
      <w:r w:rsidRPr="00900B62">
        <w:t>for</w:t>
      </w:r>
      <w:r w:rsidR="00C23BA4">
        <w:t xml:space="preserve"> </w:t>
      </w:r>
      <w:r w:rsidRPr="00900B62">
        <w:t>PA</w:t>
      </w:r>
      <w:r w:rsidR="00C23BA4">
        <w:t xml:space="preserve"> </w:t>
      </w:r>
      <w:r w:rsidRPr="00900B62">
        <w:t>Program</w:t>
      </w:r>
      <w:r w:rsidR="00C23BA4">
        <w:t xml:space="preserve"> </w:t>
      </w:r>
      <w:r w:rsidRPr="00900B62">
        <w:t>approved</w:t>
      </w:r>
      <w:r w:rsidR="00C23BA4">
        <w:t xml:space="preserve"> </w:t>
      </w:r>
      <w:r w:rsidRPr="00900B62">
        <w:t>University</w:t>
      </w:r>
      <w:r w:rsidR="00C23BA4">
        <w:t xml:space="preserve"> </w:t>
      </w:r>
      <w:r w:rsidRPr="00900B62">
        <w:t>apparel.</w:t>
      </w:r>
    </w:p>
    <w:p w14:paraId="348B371A" w14:textId="773E5AD2" w:rsidR="00E164F0" w:rsidRPr="00900B62" w:rsidRDefault="00E164F0" w:rsidP="00BF41DC">
      <w:pPr>
        <w:numPr>
          <w:ilvl w:val="0"/>
          <w:numId w:val="29"/>
        </w:numPr>
        <w:spacing w:before="120" w:after="120" w:line="360" w:lineRule="auto"/>
      </w:pPr>
      <w:r w:rsidRPr="00900B62">
        <w:t>Spaghetti</w:t>
      </w:r>
      <w:r w:rsidR="00C23BA4">
        <w:t xml:space="preserve"> </w:t>
      </w:r>
      <w:r w:rsidRPr="00900B62">
        <w:t>strap</w:t>
      </w:r>
      <w:r w:rsidR="00C23BA4">
        <w:t xml:space="preserve"> </w:t>
      </w:r>
      <w:r w:rsidRPr="00900B62">
        <w:t>or</w:t>
      </w:r>
      <w:r w:rsidR="00C23BA4">
        <w:t xml:space="preserve"> </w:t>
      </w:r>
      <w:r w:rsidRPr="00900B62">
        <w:t>strapless</w:t>
      </w:r>
      <w:r w:rsidR="00C23BA4">
        <w:t xml:space="preserve"> </w:t>
      </w:r>
      <w:r w:rsidRPr="00900B62">
        <w:t>shirts</w:t>
      </w:r>
      <w:r w:rsidR="00C23BA4">
        <w:t xml:space="preserve"> </w:t>
      </w:r>
      <w:r w:rsidRPr="00900B62">
        <w:t>or</w:t>
      </w:r>
      <w:r w:rsidR="00C23BA4">
        <w:t xml:space="preserve"> </w:t>
      </w:r>
      <w:r w:rsidRPr="00900B62">
        <w:t>dresses.</w:t>
      </w:r>
    </w:p>
    <w:p w14:paraId="5BCDB111" w14:textId="604A8EDE" w:rsidR="00E164F0" w:rsidRPr="00900B62" w:rsidRDefault="00E164F0" w:rsidP="00BF41DC">
      <w:pPr>
        <w:numPr>
          <w:ilvl w:val="0"/>
          <w:numId w:val="29"/>
        </w:numPr>
        <w:spacing w:before="120" w:after="120" w:line="360" w:lineRule="auto"/>
      </w:pPr>
      <w:r w:rsidRPr="00900B62">
        <w:t>Denim</w:t>
      </w:r>
      <w:r w:rsidR="00C23BA4">
        <w:t xml:space="preserve"> </w:t>
      </w:r>
      <w:r w:rsidRPr="00900B62">
        <w:t>jeans.</w:t>
      </w:r>
    </w:p>
    <w:p w14:paraId="7D0EC418" w14:textId="21FFE6F8" w:rsidR="00E164F0" w:rsidRPr="00900B62" w:rsidRDefault="00E164F0" w:rsidP="00BF41DC">
      <w:pPr>
        <w:numPr>
          <w:ilvl w:val="0"/>
          <w:numId w:val="29"/>
        </w:numPr>
        <w:spacing w:before="120" w:after="120" w:line="360" w:lineRule="auto"/>
      </w:pPr>
      <w:r w:rsidRPr="00900B62">
        <w:t>Shorts</w:t>
      </w:r>
      <w:r w:rsidR="00C23BA4">
        <w:t xml:space="preserve"> </w:t>
      </w:r>
      <w:r w:rsidRPr="00900B62">
        <w:t>or</w:t>
      </w:r>
      <w:r w:rsidR="00C23BA4">
        <w:t xml:space="preserve"> </w:t>
      </w:r>
      <w:r w:rsidRPr="00900B62">
        <w:t>sports</w:t>
      </w:r>
      <w:r w:rsidR="00C23BA4">
        <w:t xml:space="preserve"> </w:t>
      </w:r>
      <w:r w:rsidRPr="00900B62">
        <w:t>attire.</w:t>
      </w:r>
    </w:p>
    <w:p w14:paraId="3A85D4A4" w14:textId="33D532C5" w:rsidR="00E164F0" w:rsidRPr="00900B62" w:rsidRDefault="00E164F0" w:rsidP="00BF41DC">
      <w:pPr>
        <w:numPr>
          <w:ilvl w:val="0"/>
          <w:numId w:val="29"/>
        </w:numPr>
        <w:spacing w:before="120" w:after="120" w:line="360" w:lineRule="auto"/>
      </w:pPr>
      <w:r w:rsidRPr="00900B62">
        <w:t>Caps,</w:t>
      </w:r>
      <w:r w:rsidR="00C23BA4">
        <w:t xml:space="preserve"> </w:t>
      </w:r>
      <w:r w:rsidRPr="00900B62">
        <w:t>hats,</w:t>
      </w:r>
      <w:r w:rsidR="00C23BA4">
        <w:t xml:space="preserve"> </w:t>
      </w:r>
      <w:r w:rsidRPr="00900B62">
        <w:t>bandanas,</w:t>
      </w:r>
      <w:r w:rsidR="00C23BA4">
        <w:t xml:space="preserve"> </w:t>
      </w:r>
      <w:r w:rsidRPr="00900B62">
        <w:t>and</w:t>
      </w:r>
      <w:r w:rsidR="00C23BA4">
        <w:t xml:space="preserve"> </w:t>
      </w:r>
      <w:r w:rsidRPr="00900B62">
        <w:t>any</w:t>
      </w:r>
      <w:r w:rsidR="00C23BA4">
        <w:t xml:space="preserve"> </w:t>
      </w:r>
      <w:r w:rsidRPr="00900B62">
        <w:t>other</w:t>
      </w:r>
      <w:r w:rsidR="00C23BA4">
        <w:t xml:space="preserve"> </w:t>
      </w:r>
      <w:r w:rsidRPr="00900B62">
        <w:t>head</w:t>
      </w:r>
      <w:r w:rsidR="00C23BA4">
        <w:t xml:space="preserve"> </w:t>
      </w:r>
      <w:r w:rsidRPr="00900B62">
        <w:t>coverings</w:t>
      </w:r>
      <w:r w:rsidR="00C23BA4">
        <w:t xml:space="preserve"> </w:t>
      </w:r>
      <w:r w:rsidRPr="00900B62">
        <w:t>are</w:t>
      </w:r>
      <w:r w:rsidR="00C23BA4">
        <w:t xml:space="preserve"> </w:t>
      </w:r>
      <w:r w:rsidRPr="00900B62">
        <w:t>not</w:t>
      </w:r>
      <w:r w:rsidR="00C23BA4">
        <w:t xml:space="preserve"> </w:t>
      </w:r>
      <w:r w:rsidRPr="00900B62">
        <w:t>permitted</w:t>
      </w:r>
      <w:r w:rsidR="00C23BA4">
        <w:t xml:space="preserve"> </w:t>
      </w:r>
      <w:r w:rsidRPr="00900B62">
        <w:t>in</w:t>
      </w:r>
      <w:r w:rsidR="00C23BA4">
        <w:t xml:space="preserve"> </w:t>
      </w:r>
      <w:r w:rsidRPr="00900B62">
        <w:t>classes</w:t>
      </w:r>
      <w:r w:rsidR="00C23BA4">
        <w:t xml:space="preserve"> </w:t>
      </w:r>
      <w:r w:rsidRPr="00900B62">
        <w:t>or</w:t>
      </w:r>
      <w:r w:rsidR="00C23BA4">
        <w:t xml:space="preserve"> </w:t>
      </w:r>
      <w:r w:rsidRPr="00900B62">
        <w:t>labs,</w:t>
      </w:r>
      <w:r w:rsidR="00C23BA4">
        <w:t xml:space="preserve"> </w:t>
      </w:r>
      <w:r w:rsidRPr="00900B62">
        <w:t>unless</w:t>
      </w:r>
      <w:r w:rsidR="00C23BA4">
        <w:t xml:space="preserve"> </w:t>
      </w:r>
      <w:r w:rsidRPr="00900B62">
        <w:t>worn</w:t>
      </w:r>
      <w:r w:rsidR="00C23BA4">
        <w:t xml:space="preserve"> </w:t>
      </w:r>
      <w:r w:rsidRPr="00900B62">
        <w:t>for</w:t>
      </w:r>
      <w:r w:rsidR="00C23BA4">
        <w:t xml:space="preserve"> </w:t>
      </w:r>
      <w:r w:rsidRPr="00900B62">
        <w:t>medical</w:t>
      </w:r>
      <w:r w:rsidR="00C23BA4">
        <w:t xml:space="preserve"> </w:t>
      </w:r>
      <w:r w:rsidRPr="00900B62">
        <w:t>conditions,</w:t>
      </w:r>
      <w:r w:rsidR="00C23BA4">
        <w:t xml:space="preserve"> </w:t>
      </w:r>
      <w:r w:rsidRPr="00900B62">
        <w:t>safety</w:t>
      </w:r>
      <w:r w:rsidR="00C23BA4">
        <w:t xml:space="preserve"> </w:t>
      </w:r>
      <w:r w:rsidRPr="00900B62">
        <w:t>purposes,</w:t>
      </w:r>
      <w:r w:rsidR="00C23BA4">
        <w:t xml:space="preserve"> </w:t>
      </w:r>
      <w:r w:rsidRPr="00900B62">
        <w:t>or</w:t>
      </w:r>
      <w:r w:rsidR="00C23BA4">
        <w:t xml:space="preserve"> </w:t>
      </w:r>
      <w:r w:rsidRPr="00900B62">
        <w:t>established</w:t>
      </w:r>
      <w:r w:rsidR="00C23BA4">
        <w:t xml:space="preserve"> </w:t>
      </w:r>
      <w:r w:rsidRPr="00900B62">
        <w:t>religious</w:t>
      </w:r>
      <w:r w:rsidR="00C23BA4">
        <w:t xml:space="preserve"> </w:t>
      </w:r>
      <w:r w:rsidRPr="00900B62">
        <w:t>or</w:t>
      </w:r>
      <w:r w:rsidR="00C23BA4">
        <w:t xml:space="preserve"> </w:t>
      </w:r>
      <w:r w:rsidRPr="00900B62">
        <w:t>cultural</w:t>
      </w:r>
      <w:r w:rsidR="00C23BA4">
        <w:t xml:space="preserve"> </w:t>
      </w:r>
      <w:r w:rsidRPr="00900B62">
        <w:t>customs.</w:t>
      </w:r>
    </w:p>
    <w:p w14:paraId="3B3B5E3C" w14:textId="1F870539" w:rsidR="00E164F0" w:rsidRPr="00900B62" w:rsidRDefault="00E164F0" w:rsidP="00BF41DC">
      <w:pPr>
        <w:numPr>
          <w:ilvl w:val="0"/>
          <w:numId w:val="29"/>
        </w:numPr>
        <w:spacing w:before="120" w:after="120" w:line="360" w:lineRule="auto"/>
      </w:pPr>
      <w:r w:rsidRPr="00900B62">
        <w:t>Unusual</w:t>
      </w:r>
      <w:r w:rsidR="00C23BA4">
        <w:t xml:space="preserve"> </w:t>
      </w:r>
      <w:r w:rsidRPr="00900B62">
        <w:t>hair</w:t>
      </w:r>
      <w:r w:rsidR="00C23BA4">
        <w:t xml:space="preserve"> </w:t>
      </w:r>
      <w:r w:rsidRPr="00900B62">
        <w:t>styles</w:t>
      </w:r>
      <w:r w:rsidR="00C23BA4">
        <w:t xml:space="preserve"> </w:t>
      </w:r>
      <w:r w:rsidRPr="00900B62">
        <w:t>or</w:t>
      </w:r>
      <w:r w:rsidR="00C23BA4">
        <w:t xml:space="preserve"> </w:t>
      </w:r>
      <w:r w:rsidRPr="00900B62">
        <w:t>colors,</w:t>
      </w:r>
      <w:r w:rsidR="00C23BA4">
        <w:t xml:space="preserve"> </w:t>
      </w:r>
      <w:r w:rsidRPr="00900B62">
        <w:t>large</w:t>
      </w:r>
      <w:r w:rsidR="00C23BA4">
        <w:t xml:space="preserve"> </w:t>
      </w:r>
      <w:r w:rsidRPr="00900B62">
        <w:t>visible</w:t>
      </w:r>
      <w:r w:rsidR="00C23BA4">
        <w:t xml:space="preserve"> </w:t>
      </w:r>
      <w:r w:rsidRPr="00900B62">
        <w:t>tattooing,</w:t>
      </w:r>
      <w:r w:rsidR="00C23BA4">
        <w:t xml:space="preserve"> </w:t>
      </w:r>
      <w:r w:rsidRPr="00900B62">
        <w:t>or</w:t>
      </w:r>
      <w:r w:rsidR="00C23BA4">
        <w:t xml:space="preserve"> </w:t>
      </w:r>
      <w:r w:rsidRPr="00900B62">
        <w:t>body/facial</w:t>
      </w:r>
      <w:r w:rsidR="00C23BA4">
        <w:t xml:space="preserve"> </w:t>
      </w:r>
      <w:r w:rsidRPr="00900B62">
        <w:t>piercing</w:t>
      </w:r>
      <w:r w:rsidR="00C23BA4">
        <w:t xml:space="preserve"> </w:t>
      </w:r>
      <w:r w:rsidRPr="00900B62">
        <w:t>may</w:t>
      </w:r>
      <w:r w:rsidR="00C23BA4">
        <w:t xml:space="preserve"> </w:t>
      </w:r>
      <w:r w:rsidRPr="00900B62">
        <w:t>not</w:t>
      </w:r>
      <w:r w:rsidR="00C23BA4">
        <w:t xml:space="preserve"> </w:t>
      </w:r>
      <w:r w:rsidRPr="00900B62">
        <w:t>reflect</w:t>
      </w:r>
      <w:r w:rsidR="00C23BA4">
        <w:t xml:space="preserve"> </w:t>
      </w:r>
      <w:r w:rsidRPr="00900B62">
        <w:t>a</w:t>
      </w:r>
      <w:r w:rsidR="00C23BA4">
        <w:t xml:space="preserve"> </w:t>
      </w:r>
      <w:r w:rsidRPr="00900B62">
        <w:t>professional</w:t>
      </w:r>
      <w:r w:rsidR="00C23BA4">
        <w:t xml:space="preserve"> </w:t>
      </w:r>
      <w:r w:rsidRPr="00900B62">
        <w:t>image;</w:t>
      </w:r>
      <w:r w:rsidR="00C23BA4">
        <w:t xml:space="preserve"> </w:t>
      </w:r>
      <w:r w:rsidRPr="00900B62">
        <w:t>therefore,</w:t>
      </w:r>
      <w:r w:rsidR="00C23BA4">
        <w:t xml:space="preserve"> </w:t>
      </w:r>
      <w:r w:rsidRPr="00900B62">
        <w:t>any</w:t>
      </w:r>
      <w:r w:rsidR="00C23BA4">
        <w:t xml:space="preserve"> </w:t>
      </w:r>
      <w:r w:rsidRPr="00900B62">
        <w:t>hairstyle,</w:t>
      </w:r>
      <w:r w:rsidR="00C23BA4">
        <w:t xml:space="preserve"> </w:t>
      </w:r>
      <w:r w:rsidRPr="00900B62">
        <w:t>tattoo</w:t>
      </w:r>
      <w:r w:rsidR="00C23BA4">
        <w:t xml:space="preserve"> </w:t>
      </w:r>
      <w:r w:rsidRPr="00900B62">
        <w:t>or</w:t>
      </w:r>
      <w:r w:rsidR="00C23BA4">
        <w:t xml:space="preserve"> </w:t>
      </w:r>
      <w:r w:rsidRPr="00900B62">
        <w:t>piercing</w:t>
      </w:r>
      <w:r w:rsidR="00C23BA4">
        <w:t xml:space="preserve"> </w:t>
      </w:r>
      <w:r w:rsidRPr="00900B62">
        <w:t>that</w:t>
      </w:r>
      <w:r w:rsidR="00C23BA4">
        <w:t xml:space="preserve"> </w:t>
      </w:r>
      <w:r w:rsidRPr="00900B62">
        <w:t>draws</w:t>
      </w:r>
      <w:r w:rsidR="00C23BA4">
        <w:t xml:space="preserve"> </w:t>
      </w:r>
      <w:r w:rsidRPr="00900B62">
        <w:t>unusual</w:t>
      </w:r>
      <w:r w:rsidR="00C23BA4">
        <w:t xml:space="preserve"> </w:t>
      </w:r>
      <w:r w:rsidRPr="00900B62">
        <w:t>attention</w:t>
      </w:r>
      <w:r w:rsidR="00C23BA4">
        <w:t xml:space="preserve"> </w:t>
      </w:r>
      <w:r w:rsidRPr="00900B62">
        <w:t>to</w:t>
      </w:r>
      <w:r w:rsidR="00C23BA4">
        <w:t xml:space="preserve"> </w:t>
      </w:r>
      <w:r w:rsidRPr="00900B62">
        <w:t>the</w:t>
      </w:r>
      <w:r w:rsidR="00C23BA4">
        <w:t xml:space="preserve"> </w:t>
      </w:r>
      <w:r w:rsidRPr="00900B62">
        <w:t>student,</w:t>
      </w:r>
      <w:r w:rsidR="00C23BA4">
        <w:t xml:space="preserve"> </w:t>
      </w:r>
      <w:r w:rsidRPr="00900B62">
        <w:t>faculty,</w:t>
      </w:r>
      <w:r w:rsidR="00C23BA4">
        <w:t xml:space="preserve"> </w:t>
      </w:r>
      <w:r w:rsidRPr="00900B62">
        <w:t>or</w:t>
      </w:r>
      <w:r w:rsidR="00C23BA4">
        <w:t xml:space="preserve"> </w:t>
      </w:r>
      <w:r w:rsidRPr="00900B62">
        <w:t>staff</w:t>
      </w:r>
      <w:r w:rsidR="00C23BA4">
        <w:t xml:space="preserve"> </w:t>
      </w:r>
      <w:r w:rsidRPr="00900B62">
        <w:t>member</w:t>
      </w:r>
      <w:r w:rsidR="00C23BA4">
        <w:t xml:space="preserve"> </w:t>
      </w:r>
      <w:r w:rsidRPr="00900B62">
        <w:t>should</w:t>
      </w:r>
      <w:r w:rsidR="00C23BA4">
        <w:t xml:space="preserve"> </w:t>
      </w:r>
      <w:r w:rsidRPr="00900B62">
        <w:t>be</w:t>
      </w:r>
      <w:r w:rsidR="00C23BA4">
        <w:t xml:space="preserve"> </w:t>
      </w:r>
      <w:r w:rsidRPr="00900B62">
        <w:t>avoided.</w:t>
      </w:r>
    </w:p>
    <w:p w14:paraId="157D821B" w14:textId="77777777" w:rsidR="00E164F0" w:rsidRPr="00900B62" w:rsidRDefault="00E164F0" w:rsidP="00900B62">
      <w:pPr>
        <w:spacing w:before="120" w:after="120" w:line="360" w:lineRule="auto"/>
      </w:pPr>
    </w:p>
    <w:p w14:paraId="534C24F0" w14:textId="122C4D67" w:rsidR="001C0DF0" w:rsidRPr="00900B62" w:rsidRDefault="00B36820" w:rsidP="00900B62">
      <w:pPr>
        <w:pStyle w:val="Heading2"/>
        <w:spacing w:before="120" w:after="120" w:line="360" w:lineRule="auto"/>
      </w:pPr>
      <w:bookmarkStart w:id="107" w:name="_Toc160713438"/>
      <w:r w:rsidRPr="00900B62">
        <w:t>Social</w:t>
      </w:r>
      <w:r w:rsidR="00C23BA4">
        <w:t xml:space="preserve"> </w:t>
      </w:r>
      <w:r w:rsidRPr="00900B62">
        <w:t>Media</w:t>
      </w:r>
      <w:r w:rsidR="00C23BA4">
        <w:t xml:space="preserve"> </w:t>
      </w:r>
      <w:r w:rsidR="00114794" w:rsidRPr="00900B62">
        <w:t>Policy</w:t>
      </w:r>
      <w:bookmarkEnd w:id="107"/>
    </w:p>
    <w:p w14:paraId="751974F1" w14:textId="4B37E2FD" w:rsidR="00114794" w:rsidRPr="00900B62" w:rsidRDefault="00114794"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lang w:val="en"/>
        </w:rPr>
        <w:t>Use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social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media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networking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sites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legally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appropriately.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Consider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your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personal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obligation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citizen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MTSU.</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proper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conduct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your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posts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regarding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University,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University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faculty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staff,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fellow</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Potential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employers,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admissions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committees,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scholarship</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committees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often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search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social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networking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sites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screen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candidates.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Your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profile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part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how</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others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perceive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you.</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Classroom</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clinical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site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training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commitments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lastRenderedPageBreak/>
        <w:t>should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respected.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should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not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engage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social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networking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during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in-class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on-site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clinical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time.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not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post</w:t>
      </w:r>
      <w:r w:rsidR="00C23BA4">
        <w:rPr>
          <w:rStyle w:val="normaltextrun"/>
          <w:rFonts w:ascii="Arial" w:hAnsi="Arial" w:cs="Arial"/>
          <w:color w:val="4472C4"/>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message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confidential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sensitive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online.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Examples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sensitive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include,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but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not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limited,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following: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photos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patients;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partial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photos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patients,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such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specific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body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area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(even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patient’s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face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not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visible);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photos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patient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data,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such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lab</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results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imaging;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generic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specific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descriptions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patient’s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status,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diagnosis,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other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eop"/>
          <w:rFonts w:ascii="Arial" w:hAnsi="Arial" w:cs="Arial"/>
          <w:sz w:val="22"/>
          <w:szCs w:val="22"/>
        </w:rPr>
        <w:t xml:space="preserve"> </w:t>
      </w:r>
    </w:p>
    <w:p w14:paraId="6CA8305E" w14:textId="2BCA27DF" w:rsidR="00114794" w:rsidRPr="00900B62" w:rsidRDefault="00114794"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lang w:val="en"/>
        </w:rPr>
        <w:t>Disclosure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protected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personal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health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social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media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otherwise,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direct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violation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Health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Portability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Accountability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(HIPAA)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may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subject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federal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investigation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prosecution.</w:t>
      </w:r>
      <w:r w:rsidR="00C23BA4">
        <w:rPr>
          <w:rStyle w:val="eop"/>
          <w:rFonts w:ascii="Arial" w:hAnsi="Arial" w:cs="Arial"/>
          <w:sz w:val="22"/>
          <w:szCs w:val="22"/>
        </w:rPr>
        <w:t xml:space="preserve"> </w:t>
      </w:r>
    </w:p>
    <w:p w14:paraId="0B5478DE" w14:textId="3BFBE985" w:rsidR="00114794" w:rsidRPr="00900B62" w:rsidRDefault="00114794"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lang w:val="en"/>
        </w:rPr>
        <w:t>Pictures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posted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793F9C8E" w:rsidRPr="0BFF0965">
        <w:rPr>
          <w:rStyle w:val="normaltextrun"/>
          <w:rFonts w:ascii="Arial" w:hAnsi="Arial" w:cs="Arial"/>
          <w:sz w:val="22"/>
          <w:szCs w:val="22"/>
          <w:lang w:val="en"/>
        </w:rPr>
        <w:t>I</w:t>
      </w:r>
      <w:r w:rsidRPr="0BFF0965">
        <w:rPr>
          <w:rStyle w:val="normaltextrun"/>
          <w:rFonts w:ascii="Arial" w:hAnsi="Arial" w:cs="Arial"/>
          <w:sz w:val="22"/>
          <w:szCs w:val="22"/>
          <w:lang w:val="en"/>
        </w:rPr>
        <w:t>nternet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via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social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media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outlets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public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Pictures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information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that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appear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document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describe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behavior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that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violates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University,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College,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Program</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policy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subject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further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investigation.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investigation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documents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policy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violations,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result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appropriate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disciplinary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action.</w:t>
      </w:r>
      <w:r w:rsidR="00C23BA4">
        <w:rPr>
          <w:rStyle w:val="eop"/>
          <w:rFonts w:ascii="Arial" w:hAnsi="Arial" w:cs="Arial"/>
          <w:sz w:val="22"/>
          <w:szCs w:val="22"/>
        </w:rPr>
        <w:t xml:space="preserve"> </w:t>
      </w:r>
    </w:p>
    <w:p w14:paraId="6055FFEA" w14:textId="03E444BB" w:rsidR="001C0DF0" w:rsidRPr="00900B62" w:rsidRDefault="00114794" w:rsidP="00900B62">
      <w:pPr>
        <w:pStyle w:val="paragraph"/>
        <w:spacing w:before="120" w:beforeAutospacing="0" w:after="120" w:afterAutospacing="0" w:line="360" w:lineRule="auto"/>
        <w:textAlignment w:val="baseline"/>
        <w:rPr>
          <w:rFonts w:ascii="Arial" w:hAnsi="Arial" w:cs="Arial"/>
        </w:rPr>
      </w:pP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may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not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friends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connections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social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media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networking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sites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with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faculty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members,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staff,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clinical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preceptors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except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program</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approved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professional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networking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sites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such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LinkedIn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AAPA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Huddle.</w:t>
      </w:r>
      <w:r w:rsidR="00C23BA4">
        <w:rPr>
          <w:rStyle w:val="scxw219034618"/>
          <w:rFonts w:ascii="Arial" w:hAnsi="Arial" w:cs="Arial"/>
          <w:sz w:val="22"/>
          <w:szCs w:val="22"/>
        </w:rPr>
        <w:t xml:space="preserve"> </w:t>
      </w:r>
      <w:r w:rsidRPr="00900B62">
        <w:rPr>
          <w:rFonts w:ascii="Arial" w:hAnsi="Arial" w:cs="Arial"/>
          <w:sz w:val="22"/>
          <w:szCs w:val="22"/>
        </w:rPr>
        <w:br/>
      </w:r>
    </w:p>
    <w:p w14:paraId="6F12D735" w14:textId="61346FD8" w:rsidR="00DB5CF3" w:rsidRPr="00900B62" w:rsidRDefault="00DB5CF3" w:rsidP="003D3FF6">
      <w:pPr>
        <w:pStyle w:val="Heading2"/>
        <w:spacing w:before="120" w:after="120" w:line="360" w:lineRule="auto"/>
        <w:rPr>
          <w:sz w:val="18"/>
          <w:szCs w:val="18"/>
        </w:rPr>
      </w:pPr>
      <w:bookmarkStart w:id="108" w:name="_Toc160713439"/>
      <w:r w:rsidRPr="00900B62">
        <w:rPr>
          <w:rStyle w:val="normaltextrun"/>
          <w:color w:val="000000"/>
        </w:rPr>
        <w:t>Identification</w:t>
      </w:r>
      <w:r w:rsidR="00C23BA4">
        <w:rPr>
          <w:rStyle w:val="normaltextrun"/>
          <w:color w:val="000000"/>
        </w:rPr>
        <w:t xml:space="preserve"> </w:t>
      </w:r>
      <w:r w:rsidRPr="00900B62">
        <w:rPr>
          <w:rStyle w:val="normaltextrun"/>
          <w:color w:val="000000"/>
        </w:rPr>
        <w:t>of</w:t>
      </w:r>
      <w:r w:rsidR="00C23BA4">
        <w:rPr>
          <w:rStyle w:val="normaltextrun"/>
          <w:color w:val="000000"/>
        </w:rPr>
        <w:t xml:space="preserve"> </w:t>
      </w:r>
      <w:r w:rsidRPr="00900B62">
        <w:rPr>
          <w:rStyle w:val="normaltextrun"/>
          <w:color w:val="000000"/>
        </w:rPr>
        <w:t>Physician</w:t>
      </w:r>
      <w:r w:rsidR="00C23BA4">
        <w:rPr>
          <w:rStyle w:val="normaltextrun"/>
          <w:color w:val="000000"/>
        </w:rPr>
        <w:t xml:space="preserve"> </w:t>
      </w:r>
      <w:r w:rsidRPr="00900B62">
        <w:rPr>
          <w:rStyle w:val="normaltextrun"/>
          <w:color w:val="000000"/>
        </w:rPr>
        <w:t>Assistant</w:t>
      </w:r>
      <w:r w:rsidR="00C23BA4">
        <w:rPr>
          <w:rStyle w:val="normaltextrun"/>
          <w:color w:val="000000"/>
        </w:rPr>
        <w:t xml:space="preserve"> </w:t>
      </w:r>
      <w:r w:rsidRPr="00900B62">
        <w:rPr>
          <w:rStyle w:val="normaltextrun"/>
          <w:color w:val="000000"/>
        </w:rPr>
        <w:t>Students</w:t>
      </w:r>
      <w:r w:rsidR="00C23BA4">
        <w:rPr>
          <w:rStyle w:val="normaltextrun"/>
          <w:color w:val="000000"/>
        </w:rPr>
        <w:t xml:space="preserve"> </w:t>
      </w:r>
      <w:r w:rsidRPr="00900B62">
        <w:rPr>
          <w:rStyle w:val="normaltextrun"/>
          <w:color w:val="000000"/>
        </w:rPr>
        <w:t>Policy</w:t>
      </w:r>
      <w:bookmarkEnd w:id="108"/>
      <w:r w:rsidR="00C23BA4">
        <w:rPr>
          <w:rStyle w:val="eop"/>
          <w:color w:val="000000"/>
        </w:rPr>
        <w:t xml:space="preserve"> </w:t>
      </w:r>
    </w:p>
    <w:p w14:paraId="12FA8DCB" w14:textId="7B1F8E14" w:rsidR="00DB5CF3" w:rsidRPr="00C01567" w:rsidRDefault="00DB5CF3" w:rsidP="003D3FF6">
      <w:pPr>
        <w:pStyle w:val="paragraph"/>
        <w:spacing w:before="120" w:beforeAutospacing="0" w:after="120" w:afterAutospacing="0" w:line="360" w:lineRule="auto"/>
        <w:jc w:val="both"/>
        <w:textAlignment w:val="baseline"/>
        <w:outlineLvl w:val="2"/>
        <w:rPr>
          <w:rFonts w:ascii="Arial" w:hAnsi="Arial" w:cs="Arial"/>
          <w:b/>
          <w:bCs/>
        </w:rPr>
      </w:pPr>
      <w:bookmarkStart w:id="109" w:name="_Toc160713440"/>
      <w:r w:rsidRPr="00C01567">
        <w:rPr>
          <w:rStyle w:val="normaltextrun"/>
          <w:rFonts w:ascii="Arial" w:hAnsi="Arial" w:cs="Arial"/>
          <w:b/>
          <w:bCs/>
        </w:rPr>
        <w:t>White</w:t>
      </w:r>
      <w:r w:rsidR="00C23BA4" w:rsidRPr="00C01567">
        <w:rPr>
          <w:rStyle w:val="normaltextrun"/>
          <w:rFonts w:ascii="Arial" w:hAnsi="Arial" w:cs="Arial"/>
          <w:b/>
          <w:bCs/>
        </w:rPr>
        <w:t xml:space="preserve"> </w:t>
      </w:r>
      <w:r w:rsidRPr="00C01567">
        <w:rPr>
          <w:rStyle w:val="normaltextrun"/>
          <w:rFonts w:ascii="Arial" w:hAnsi="Arial" w:cs="Arial"/>
          <w:b/>
          <w:bCs/>
        </w:rPr>
        <w:t>Coats</w:t>
      </w:r>
      <w:bookmarkEnd w:id="109"/>
      <w:r w:rsidR="00C23BA4" w:rsidRPr="00C01567">
        <w:rPr>
          <w:rStyle w:val="eop"/>
          <w:rFonts w:ascii="Arial" w:hAnsi="Arial" w:cs="Arial"/>
          <w:b/>
          <w:bCs/>
        </w:rPr>
        <w:t xml:space="preserve"> </w:t>
      </w:r>
    </w:p>
    <w:p w14:paraId="311E4D82" w14:textId="6DC54084" w:rsidR="00DB5CF3" w:rsidRPr="003746FF" w:rsidRDefault="00DB5CF3" w:rsidP="6EFDA071">
      <w:pPr>
        <w:pStyle w:val="paragraph"/>
        <w:spacing w:before="120" w:beforeAutospacing="0" w:after="120" w:afterAutospacing="0" w:line="360" w:lineRule="auto"/>
        <w:jc w:val="both"/>
        <w:textAlignment w:val="baseline"/>
        <w:rPr>
          <w:rStyle w:val="normaltextrun"/>
          <w:rFonts w:ascii="Arial" w:hAnsi="Arial" w:cs="Arial"/>
          <w:sz w:val="22"/>
          <w:szCs w:val="22"/>
        </w:rPr>
      </w:pPr>
      <w:r w:rsidRPr="6EFDA071">
        <w:rPr>
          <w:rStyle w:val="normaltextrun"/>
          <w:rFonts w:ascii="Arial" w:hAnsi="Arial" w:cs="Arial"/>
          <w:sz w:val="22"/>
          <w:szCs w:val="22"/>
        </w:rPr>
        <w:t>All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physician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assistant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must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wear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approved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Middle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Tennessee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University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Physician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Assistant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Studies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long-sleeved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white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lab</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setting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unless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prohibited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certain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facility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setting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(operating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room,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etc.). 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lab</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must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have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official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Program-issued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MTSU</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Physician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Assistant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Program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patch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affixed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left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sleeve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well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full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name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credentials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embroidered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Coats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must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buttoned,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clean,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pressed,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maintained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 xml:space="preserve">times. </w:t>
      </w:r>
    </w:p>
    <w:p w14:paraId="489D4481" w14:textId="0DDCC00A" w:rsidR="6EFDA071" w:rsidRDefault="6EFDA071" w:rsidP="6EFDA071">
      <w:pPr>
        <w:pStyle w:val="paragraph"/>
        <w:spacing w:before="120" w:beforeAutospacing="0" w:after="120" w:afterAutospacing="0" w:line="360" w:lineRule="auto"/>
        <w:jc w:val="both"/>
        <w:rPr>
          <w:rStyle w:val="normaltextrun"/>
        </w:rPr>
      </w:pPr>
    </w:p>
    <w:p w14:paraId="23FBC044" w14:textId="60B8F43A" w:rsidR="00DB5CF3" w:rsidRPr="00C01567" w:rsidRDefault="00DB5CF3" w:rsidP="003D3FF6">
      <w:pPr>
        <w:pStyle w:val="paragraph"/>
        <w:spacing w:before="120" w:beforeAutospacing="0" w:after="120" w:afterAutospacing="0" w:line="360" w:lineRule="auto"/>
        <w:jc w:val="both"/>
        <w:textAlignment w:val="baseline"/>
        <w:outlineLvl w:val="2"/>
        <w:rPr>
          <w:rFonts w:ascii="Arial" w:hAnsi="Arial" w:cs="Arial"/>
          <w:b/>
          <w:bCs/>
        </w:rPr>
      </w:pPr>
      <w:bookmarkStart w:id="110" w:name="_Toc160713441"/>
      <w:r w:rsidRPr="00C01567">
        <w:rPr>
          <w:rStyle w:val="normaltextrun"/>
          <w:rFonts w:ascii="Arial" w:hAnsi="Arial" w:cs="Arial"/>
          <w:b/>
          <w:bCs/>
        </w:rPr>
        <w:t>Picture</w:t>
      </w:r>
      <w:r w:rsidR="00C23BA4" w:rsidRPr="00C01567">
        <w:rPr>
          <w:rStyle w:val="normaltextrun"/>
          <w:rFonts w:ascii="Arial" w:hAnsi="Arial" w:cs="Arial"/>
          <w:b/>
          <w:bCs/>
        </w:rPr>
        <w:t xml:space="preserve"> </w:t>
      </w:r>
      <w:r w:rsidRPr="00C01567">
        <w:rPr>
          <w:rStyle w:val="normaltextrun"/>
          <w:rFonts w:ascii="Arial" w:hAnsi="Arial" w:cs="Arial"/>
          <w:b/>
          <w:bCs/>
        </w:rPr>
        <w:t>ID</w:t>
      </w:r>
      <w:r w:rsidR="00C23BA4" w:rsidRPr="00C01567">
        <w:rPr>
          <w:rStyle w:val="normaltextrun"/>
          <w:rFonts w:ascii="Arial" w:hAnsi="Arial" w:cs="Arial"/>
          <w:b/>
          <w:bCs/>
        </w:rPr>
        <w:t xml:space="preserve"> </w:t>
      </w:r>
      <w:r w:rsidRPr="00C01567">
        <w:rPr>
          <w:rStyle w:val="normaltextrun"/>
          <w:rFonts w:ascii="Arial" w:hAnsi="Arial" w:cs="Arial"/>
          <w:b/>
          <w:bCs/>
        </w:rPr>
        <w:t>badges</w:t>
      </w:r>
      <w:bookmarkEnd w:id="110"/>
      <w:r w:rsidR="00C23BA4" w:rsidRPr="00C01567">
        <w:rPr>
          <w:rStyle w:val="eop"/>
          <w:rFonts w:ascii="Arial" w:hAnsi="Arial" w:cs="Arial"/>
          <w:b/>
          <w:bCs/>
        </w:rPr>
        <w:t xml:space="preserve"> </w:t>
      </w:r>
    </w:p>
    <w:p w14:paraId="0C0BAFDF" w14:textId="2BF63F13" w:rsidR="00DB5CF3" w:rsidRPr="003746FF" w:rsidRDefault="00DB5CF3" w:rsidP="6EFDA071">
      <w:pPr>
        <w:pStyle w:val="paragraph"/>
        <w:spacing w:before="120" w:beforeAutospacing="0" w:after="120" w:afterAutospacing="0" w:line="360" w:lineRule="auto"/>
        <w:textAlignment w:val="baseline"/>
        <w:rPr>
          <w:rStyle w:val="normaltextrun"/>
          <w:rFonts w:ascii="Arial" w:eastAsia="Arial" w:hAnsi="Arial" w:cs="Arial"/>
          <w:sz w:val="22"/>
          <w:szCs w:val="22"/>
        </w:rPr>
      </w:pPr>
      <w:r w:rsidRPr="6EFDA071">
        <w:rPr>
          <w:rStyle w:val="normaltextrun"/>
          <w:rFonts w:ascii="Arial" w:eastAsia="Arial" w:hAnsi="Arial" w:cs="Arial"/>
          <w:sz w:val="22"/>
          <w:szCs w:val="22"/>
        </w:rPr>
        <w:t>All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assistant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always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carry their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MTSU</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picture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while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program.</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While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clinical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setting,</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assistant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be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easily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identifiable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to</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distinguish</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them</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from</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medical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other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health</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profession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graduates.</w:t>
      </w:r>
      <w:r w:rsidR="00C23BA4" w:rsidRPr="6EFDA071">
        <w:rPr>
          <w:rStyle w:val="normaltextrun"/>
          <w:rFonts w:ascii="Arial" w:eastAsia="Arial" w:hAnsi="Arial" w:cs="Arial"/>
          <w:sz w:val="22"/>
          <w:szCs w:val="22"/>
        </w:rPr>
        <w:t xml:space="preserve"> The student’s picture ID</w:t>
      </w:r>
      <w:r w:rsidRPr="6EFDA071">
        <w:rPr>
          <w:rStyle w:val="normaltextrun"/>
          <w:rFonts w:ascii="Arial" w:eastAsia="Arial" w:hAnsi="Arial" w:cs="Arial"/>
          <w:sz w:val="22"/>
          <w:szCs w:val="22"/>
        </w:rPr>
        <w:t xml:space="preserve"> 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be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attached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to</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their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white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coat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their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clothes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lastRenderedPageBreak/>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always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be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clearly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visible.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Additionally,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may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be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required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to</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use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site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specific</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identification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such</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picture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IDs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name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badges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comply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with</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these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 xml:space="preserve">requirements. </w:t>
      </w:r>
    </w:p>
    <w:p w14:paraId="73A46304" w14:textId="64D33B9C" w:rsidR="6EFDA071" w:rsidRDefault="6EFDA071" w:rsidP="6EFDA071">
      <w:pPr>
        <w:pStyle w:val="paragraph"/>
        <w:spacing w:before="120" w:beforeAutospacing="0" w:after="120" w:afterAutospacing="0" w:line="360" w:lineRule="auto"/>
        <w:rPr>
          <w:rStyle w:val="normaltextrun"/>
          <w:rFonts w:ascii="Arial" w:eastAsia="Arial" w:hAnsi="Arial" w:cs="Arial"/>
          <w:sz w:val="22"/>
          <w:szCs w:val="22"/>
        </w:rPr>
      </w:pPr>
    </w:p>
    <w:p w14:paraId="7A68F1EE" w14:textId="0611FF3A" w:rsidR="00DB5CF3" w:rsidRPr="00C01567" w:rsidRDefault="00DB5CF3" w:rsidP="6EFDA071">
      <w:pPr>
        <w:pStyle w:val="paragraph"/>
        <w:spacing w:before="120" w:beforeAutospacing="0" w:after="120" w:afterAutospacing="0" w:line="360" w:lineRule="auto"/>
        <w:jc w:val="both"/>
        <w:textAlignment w:val="baseline"/>
        <w:outlineLvl w:val="2"/>
        <w:rPr>
          <w:rStyle w:val="normaltextrun"/>
          <w:rFonts w:ascii="Arial" w:eastAsia="Arial" w:hAnsi="Arial" w:cs="Arial"/>
        </w:rPr>
      </w:pPr>
      <w:bookmarkStart w:id="111" w:name="_Toc160713442"/>
      <w:r w:rsidRPr="00C01567">
        <w:rPr>
          <w:rStyle w:val="normaltextrun"/>
          <w:rFonts w:ascii="Arial" w:eastAsia="Arial" w:hAnsi="Arial" w:cs="Arial"/>
          <w:b/>
          <w:bCs/>
        </w:rPr>
        <w:t>Verbal</w:t>
      </w:r>
      <w:r w:rsidR="00C23BA4" w:rsidRPr="00C01567">
        <w:rPr>
          <w:rStyle w:val="normaltextrun"/>
          <w:rFonts w:ascii="Arial" w:eastAsia="Arial" w:hAnsi="Arial" w:cs="Arial"/>
          <w:b/>
          <w:bCs/>
        </w:rPr>
        <w:t xml:space="preserve"> </w:t>
      </w:r>
      <w:r w:rsidRPr="00C01567">
        <w:rPr>
          <w:rStyle w:val="normaltextrun"/>
          <w:rFonts w:ascii="Arial" w:eastAsia="Arial" w:hAnsi="Arial" w:cs="Arial"/>
          <w:b/>
          <w:bCs/>
        </w:rPr>
        <w:t>Identification</w:t>
      </w:r>
      <w:bookmarkEnd w:id="111"/>
    </w:p>
    <w:p w14:paraId="27164022" w14:textId="39DD46EB" w:rsidR="00DB5CF3" w:rsidRPr="00900B62" w:rsidRDefault="00DB5CF3" w:rsidP="6EFDA071">
      <w:pPr>
        <w:pStyle w:val="paragraph"/>
        <w:spacing w:before="120" w:beforeAutospacing="0" w:after="120" w:afterAutospacing="0" w:line="360" w:lineRule="auto"/>
        <w:textAlignment w:val="baseline"/>
        <w:rPr>
          <w:rFonts w:ascii="Arial" w:eastAsia="Arial" w:hAnsi="Arial" w:cs="Arial"/>
          <w:sz w:val="22"/>
          <w:szCs w:val="22"/>
        </w:rPr>
      </w:pPr>
      <w:r w:rsidRPr="6EFDA071">
        <w:rPr>
          <w:rStyle w:val="normaltextrun"/>
          <w:rFonts w:ascii="Arial" w:eastAsia="Arial" w:hAnsi="Arial" w:cs="Arial"/>
          <w:sz w:val="22"/>
          <w:szCs w:val="22"/>
        </w:rPr>
        <w:t>All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assistant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always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identify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themselves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 “physician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assistant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to</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avoid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confusion.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never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identify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themselves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graduate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assistant,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medical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resident,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other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type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of</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medical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professional.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While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MTSU</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Physician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Assistant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Studies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Program</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not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use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previously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earned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titles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such</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PhD,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RN,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EMT,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any</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other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to</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avoid</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confusion.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addition,</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if</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someone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mistakes</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PA</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for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another</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medical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professional</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PA</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student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must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correct</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them</w:t>
      </w:r>
      <w:r w:rsidR="00C23BA4" w:rsidRPr="6EFDA071">
        <w:rPr>
          <w:rStyle w:val="normaltextrun"/>
          <w:rFonts w:ascii="Arial" w:eastAsia="Arial" w:hAnsi="Arial" w:cs="Arial"/>
          <w:sz w:val="22"/>
          <w:szCs w:val="22"/>
        </w:rPr>
        <w:t xml:space="preserve"> </w:t>
      </w:r>
      <w:r w:rsidRPr="6EFDA071">
        <w:rPr>
          <w:rStyle w:val="normaltextrun"/>
          <w:rFonts w:ascii="Arial" w:eastAsia="Arial" w:hAnsi="Arial" w:cs="Arial"/>
          <w:sz w:val="22"/>
          <w:szCs w:val="22"/>
        </w:rPr>
        <w:t>immediately.</w:t>
      </w:r>
      <w:r w:rsidR="00C23BA4" w:rsidRPr="6EFDA071">
        <w:rPr>
          <w:rStyle w:val="eop"/>
          <w:rFonts w:ascii="Arial" w:eastAsia="Arial" w:hAnsi="Arial" w:cs="Arial"/>
          <w:sz w:val="22"/>
          <w:szCs w:val="22"/>
        </w:rPr>
        <w:t xml:space="preserve"> </w:t>
      </w:r>
    </w:p>
    <w:p w14:paraId="6CF017F0" w14:textId="77777777" w:rsidR="001C0DF0" w:rsidRPr="00900B62" w:rsidRDefault="001C0DF0" w:rsidP="00900B62">
      <w:pPr>
        <w:spacing w:before="120" w:after="120" w:line="360" w:lineRule="auto"/>
      </w:pPr>
    </w:p>
    <w:p w14:paraId="51D34B59" w14:textId="0D32CDF1" w:rsidR="001C0DF0" w:rsidRPr="00900B62" w:rsidRDefault="00B36820" w:rsidP="00900B62">
      <w:pPr>
        <w:pStyle w:val="Heading2"/>
        <w:spacing w:before="120" w:after="120" w:line="360" w:lineRule="auto"/>
      </w:pPr>
      <w:bookmarkStart w:id="112" w:name="_Toc160713443"/>
      <w:r w:rsidRPr="00900B62">
        <w:t>Student</w:t>
      </w:r>
      <w:r w:rsidR="00C23BA4">
        <w:t xml:space="preserve"> </w:t>
      </w:r>
      <w:r w:rsidRPr="00900B62">
        <w:t>Employment</w:t>
      </w:r>
      <w:r w:rsidR="00C23BA4">
        <w:t xml:space="preserve"> </w:t>
      </w:r>
      <w:r w:rsidRPr="00900B62">
        <w:t>Policy</w:t>
      </w:r>
      <w:bookmarkEnd w:id="112"/>
    </w:p>
    <w:p w14:paraId="4896124B" w14:textId="02938D14" w:rsidR="00190041" w:rsidRPr="00900B62" w:rsidRDefault="00190041" w:rsidP="6EFDA071">
      <w:pPr>
        <w:pStyle w:val="paragraph"/>
        <w:spacing w:before="120" w:beforeAutospacing="0" w:after="120" w:afterAutospacing="0" w:line="360" w:lineRule="auto"/>
        <w:textAlignment w:val="baseline"/>
        <w:rPr>
          <w:rStyle w:val="normaltextrun"/>
          <w:rFonts w:ascii="Arial" w:hAnsi="Arial" w:cs="Arial"/>
          <w:color w:val="000000" w:themeColor="text1"/>
          <w:sz w:val="22"/>
          <w:szCs w:val="22"/>
        </w:rPr>
      </w:pP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demands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MTSU</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Physician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Assistant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curriculum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consume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entire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efforts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Therefore,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upon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acceptance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are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expected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devote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their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energies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academic</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MTSU</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Physician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Assistant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actively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discourages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employment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during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entire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length</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cannot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take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outside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employment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activities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account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when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scheduling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classes,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examinations,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reviews,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field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trips,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clinical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rotations,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individual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course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functions,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special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projects.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These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related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activities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will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not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postponed,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changed,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missed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due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work</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schedule.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experiences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include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evening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weekend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work</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are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scheduled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without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regard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other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 xml:space="preserve">activities. </w:t>
      </w:r>
    </w:p>
    <w:p w14:paraId="4048AFB2" w14:textId="1CEAE1C1" w:rsidR="00190041" w:rsidRPr="00900B62" w:rsidRDefault="00190041" w:rsidP="6EFDA071">
      <w:pPr>
        <w:pStyle w:val="paragraph"/>
        <w:spacing w:before="120" w:beforeAutospacing="0" w:after="120" w:afterAutospacing="0" w:line="360" w:lineRule="auto"/>
        <w:textAlignment w:val="baseline"/>
        <w:rPr>
          <w:rStyle w:val="normaltextrun"/>
          <w:rFonts w:ascii="Arial" w:hAnsi="Arial" w:cs="Arial"/>
          <w:color w:val="000000" w:themeColor="text1"/>
          <w:sz w:val="22"/>
          <w:szCs w:val="22"/>
        </w:rPr>
      </w:pPr>
      <w:r w:rsidRPr="6EFDA071">
        <w:rPr>
          <w:rStyle w:val="normaltextrun"/>
          <w:rFonts w:ascii="Arial" w:hAnsi="Arial" w:cs="Arial"/>
          <w:color w:val="000000" w:themeColor="text1"/>
          <w:sz w:val="22"/>
          <w:szCs w:val="22"/>
        </w:rPr>
        <w:t>MTSU</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working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health</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care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setting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must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never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identify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themselves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Physician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Assistant.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must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never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proclaim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official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representative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from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Middle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Tennessee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State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University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while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working. MTSU</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scrubs,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uniforms,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white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coats,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patches,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name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tags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never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outside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school-related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activities. These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items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can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never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utilized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during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outside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employment.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Violation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this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policy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result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disciplinary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actions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up</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including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possible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immediate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dismissal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from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warnings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will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issued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prior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immediate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disciplinary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 xml:space="preserve">actions. </w:t>
      </w:r>
    </w:p>
    <w:p w14:paraId="3F892172" w14:textId="1D040511" w:rsidR="00190041" w:rsidRPr="00900B62" w:rsidRDefault="00190041" w:rsidP="6EFDA071">
      <w:pPr>
        <w:pStyle w:val="paragraph"/>
        <w:spacing w:before="120" w:beforeAutospacing="0" w:after="120" w:afterAutospacing="0" w:line="360" w:lineRule="auto"/>
        <w:textAlignment w:val="baseline"/>
        <w:rPr>
          <w:rFonts w:ascii="Arial" w:hAnsi="Arial" w:cs="Arial"/>
          <w:sz w:val="22"/>
          <w:szCs w:val="22"/>
        </w:rPr>
      </w:pPr>
      <w:r w:rsidRPr="6EFDA071">
        <w:rPr>
          <w:rStyle w:val="normaltextrun"/>
          <w:rFonts w:ascii="Arial" w:hAnsi="Arial" w:cs="Arial"/>
          <w:color w:val="000000" w:themeColor="text1"/>
          <w:sz w:val="22"/>
          <w:szCs w:val="22"/>
        </w:rPr>
        <w:t>Additionally,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accordance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with</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ARC-PA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standards,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MTSU</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will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not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required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work</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capacity.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will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not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substitute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function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lastRenderedPageBreak/>
        <w:t>instructional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faculty,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clinical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staff,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administrative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staff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while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enrolled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This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inclusive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all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aspects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including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both</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didactic</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clinical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phases.</w:t>
      </w:r>
      <w:r w:rsidR="00C23BA4" w:rsidRPr="6EFDA071">
        <w:rPr>
          <w:rStyle w:val="eop"/>
          <w:rFonts w:ascii="Arial" w:hAnsi="Arial" w:cs="Arial"/>
          <w:color w:val="000000" w:themeColor="text1"/>
          <w:sz w:val="22"/>
          <w:szCs w:val="22"/>
        </w:rPr>
        <w:t xml:space="preserve"> </w:t>
      </w:r>
    </w:p>
    <w:p w14:paraId="66BE09DB" w14:textId="77777777" w:rsidR="001C0DF0" w:rsidRPr="00900B62" w:rsidRDefault="001C0DF0" w:rsidP="00900B62">
      <w:pPr>
        <w:spacing w:before="120" w:after="120" w:line="360" w:lineRule="auto"/>
      </w:pPr>
    </w:p>
    <w:p w14:paraId="238CF1C0" w14:textId="0DD28F41" w:rsidR="001C0DF0" w:rsidRPr="00F100E1" w:rsidRDefault="00B36820" w:rsidP="00F100E1">
      <w:pPr>
        <w:pStyle w:val="Heading2"/>
      </w:pPr>
      <w:bookmarkStart w:id="113" w:name="_Toc160713444"/>
      <w:r w:rsidRPr="00F100E1">
        <w:t>Leave</w:t>
      </w:r>
      <w:r w:rsidR="00C23BA4">
        <w:t xml:space="preserve"> </w:t>
      </w:r>
      <w:r w:rsidRPr="00F100E1">
        <w:t>of</w:t>
      </w:r>
      <w:r w:rsidR="00C23BA4">
        <w:t xml:space="preserve"> </w:t>
      </w:r>
      <w:r w:rsidRPr="00F100E1">
        <w:t>Absence</w:t>
      </w:r>
      <w:r w:rsidR="00C23BA4">
        <w:t xml:space="preserve"> </w:t>
      </w:r>
      <w:r w:rsidR="00F9355F" w:rsidRPr="00F100E1">
        <w:t>Policy</w:t>
      </w:r>
      <w:bookmarkEnd w:id="113"/>
    </w:p>
    <w:p w14:paraId="114E9DFB" w14:textId="482D1C47" w:rsidR="00D31A15" w:rsidRPr="00F9355F" w:rsidRDefault="00D31A15" w:rsidP="6EFDA071">
      <w:pPr>
        <w:pStyle w:val="paragraph"/>
        <w:spacing w:before="120" w:beforeAutospacing="0" w:after="120" w:afterAutospacing="0" w:line="360" w:lineRule="auto"/>
        <w:textAlignment w:val="baseline"/>
        <w:rPr>
          <w:rStyle w:val="normaltextrun"/>
          <w:rFonts w:ascii="Arial" w:hAnsi="Arial" w:cs="Arial"/>
          <w:color w:val="000000" w:themeColor="text1"/>
          <w:sz w:val="22"/>
          <w:szCs w:val="22"/>
        </w:rPr>
      </w:pP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leave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absence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granted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when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needs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separate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from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MTSU</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Studies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Program</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extended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period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rendering</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student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unable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to</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complete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didactic</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clinical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work</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timely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manner.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leave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of</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absence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granted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case-by-case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basis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and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may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include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medical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necessity,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personal</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issues,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or</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family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issues</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that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cannot</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be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resolved</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successfully</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within</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the</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academic</w:t>
      </w:r>
      <w:r w:rsidR="00C23BA4" w:rsidRPr="6EFDA071">
        <w:rPr>
          <w:rStyle w:val="normaltextrun"/>
          <w:rFonts w:ascii="Arial" w:hAnsi="Arial" w:cs="Arial"/>
          <w:color w:val="000000" w:themeColor="text1"/>
          <w:sz w:val="22"/>
          <w:szCs w:val="22"/>
        </w:rPr>
        <w:t xml:space="preserve"> </w:t>
      </w:r>
      <w:r w:rsidRPr="6EFDA071">
        <w:rPr>
          <w:rStyle w:val="normaltextrun"/>
          <w:rFonts w:ascii="Arial" w:hAnsi="Arial" w:cs="Arial"/>
          <w:color w:val="000000" w:themeColor="text1"/>
          <w:sz w:val="22"/>
          <w:szCs w:val="22"/>
        </w:rPr>
        <w:t xml:space="preserve">year. </w:t>
      </w:r>
    </w:p>
    <w:p w14:paraId="02D2E4A2" w14:textId="5915EFC4" w:rsidR="00D31A15" w:rsidRPr="00F9355F" w:rsidRDefault="00D31A15" w:rsidP="0031724A">
      <w:pPr>
        <w:spacing w:before="120" w:after="120" w:line="360" w:lineRule="auto"/>
      </w:pPr>
      <w:r w:rsidRPr="0BFF0965">
        <w:rPr>
          <w:rStyle w:val="normaltextrun"/>
          <w:color w:val="000000" w:themeColor="text1"/>
        </w:rPr>
        <w:t>A</w:t>
      </w:r>
      <w:r w:rsidR="00C23BA4">
        <w:rPr>
          <w:rStyle w:val="normaltextrun"/>
          <w:color w:val="000000"/>
        </w:rPr>
        <w:t xml:space="preserve"> </w:t>
      </w:r>
      <w:r w:rsidRPr="00F9355F">
        <w:rPr>
          <w:rStyle w:val="normaltextrun"/>
          <w:color w:val="000000"/>
        </w:rPr>
        <w:t>PA</w:t>
      </w:r>
      <w:r w:rsidR="00C23BA4">
        <w:rPr>
          <w:rStyle w:val="normaltextrun"/>
          <w:color w:val="000000"/>
        </w:rPr>
        <w:t xml:space="preserve"> </w:t>
      </w:r>
      <w:r w:rsidRPr="00F9355F">
        <w:rPr>
          <w:rStyle w:val="normaltextrun"/>
          <w:color w:val="000000"/>
        </w:rPr>
        <w:t>student</w:t>
      </w:r>
      <w:r w:rsidR="00C23BA4">
        <w:rPr>
          <w:rStyle w:val="normaltextrun"/>
          <w:color w:val="000000"/>
        </w:rPr>
        <w:t xml:space="preserve"> </w:t>
      </w:r>
      <w:r w:rsidRPr="00F9355F">
        <w:rPr>
          <w:rStyle w:val="normaltextrun"/>
          <w:color w:val="000000"/>
        </w:rPr>
        <w:t>seeking</w:t>
      </w:r>
      <w:r w:rsidR="00C23BA4">
        <w:rPr>
          <w:rStyle w:val="normaltextrun"/>
          <w:color w:val="000000"/>
        </w:rPr>
        <w:t xml:space="preserve"> </w:t>
      </w:r>
      <w:r w:rsidRPr="00F9355F">
        <w:rPr>
          <w:rStyle w:val="normaltextrun"/>
          <w:color w:val="000000"/>
        </w:rPr>
        <w:t>a</w:t>
      </w:r>
      <w:r w:rsidR="00C23BA4">
        <w:rPr>
          <w:rStyle w:val="normaltextrun"/>
          <w:color w:val="000000"/>
        </w:rPr>
        <w:t xml:space="preserve"> </w:t>
      </w:r>
      <w:r w:rsidRPr="00F9355F">
        <w:rPr>
          <w:rStyle w:val="normaltextrun"/>
          <w:color w:val="000000"/>
        </w:rPr>
        <w:t>leave</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absence</w:t>
      </w:r>
      <w:r w:rsidR="00C23BA4">
        <w:rPr>
          <w:rStyle w:val="normaltextrun"/>
          <w:color w:val="000000"/>
        </w:rPr>
        <w:t xml:space="preserve"> </w:t>
      </w:r>
      <w:r w:rsidRPr="00F9355F">
        <w:rPr>
          <w:rStyle w:val="normaltextrun"/>
          <w:color w:val="000000"/>
        </w:rPr>
        <w:t>must</w:t>
      </w:r>
      <w:r w:rsidR="00C23BA4">
        <w:rPr>
          <w:rStyle w:val="normaltextrun"/>
          <w:color w:val="000000"/>
        </w:rPr>
        <w:t xml:space="preserve"> </w:t>
      </w:r>
      <w:r w:rsidRPr="00F9355F">
        <w:rPr>
          <w:rStyle w:val="normaltextrun"/>
          <w:color w:val="000000"/>
        </w:rPr>
        <w:t>complete</w:t>
      </w:r>
      <w:r w:rsidR="00C23BA4">
        <w:rPr>
          <w:rStyle w:val="normaltextrun"/>
          <w:color w:val="000000"/>
        </w:rPr>
        <w:t xml:space="preserve"> </w:t>
      </w:r>
      <w:r w:rsidRPr="00F9355F">
        <w:rPr>
          <w:rStyle w:val="normaltextrun"/>
          <w:color w:val="000000"/>
        </w:rPr>
        <w:t>a</w:t>
      </w:r>
      <w:r w:rsidR="00C23BA4">
        <w:rPr>
          <w:rStyle w:val="normaltextrun"/>
          <w:color w:val="000000"/>
        </w:rPr>
        <w:t xml:space="preserve"> </w:t>
      </w:r>
      <w:r w:rsidRPr="00F9355F">
        <w:rPr>
          <w:rStyle w:val="normaltextrun"/>
          <w:color w:val="000000"/>
        </w:rPr>
        <w:t>leave</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absence</w:t>
      </w:r>
      <w:r w:rsidR="00C23BA4">
        <w:rPr>
          <w:rStyle w:val="normaltextrun"/>
          <w:color w:val="000000"/>
        </w:rPr>
        <w:t xml:space="preserve"> </w:t>
      </w:r>
      <w:r w:rsidRPr="00F9355F">
        <w:rPr>
          <w:rStyle w:val="normaltextrun"/>
          <w:color w:val="000000"/>
        </w:rPr>
        <w:t>form</w:t>
      </w:r>
      <w:r w:rsidR="00C23BA4">
        <w:rPr>
          <w:rStyle w:val="normaltextrun"/>
          <w:color w:val="000000"/>
        </w:rPr>
        <w:t xml:space="preserve"> </w:t>
      </w:r>
      <w:r w:rsidRPr="00F9355F">
        <w:rPr>
          <w:rStyle w:val="normaltextrun"/>
          <w:color w:val="000000"/>
        </w:rPr>
        <w:t>and</w:t>
      </w:r>
      <w:r w:rsidR="00C23BA4">
        <w:rPr>
          <w:rStyle w:val="normaltextrun"/>
          <w:color w:val="000000"/>
        </w:rPr>
        <w:t xml:space="preserve"> </w:t>
      </w:r>
      <w:r w:rsidRPr="00F9355F">
        <w:rPr>
          <w:rStyle w:val="normaltextrun"/>
          <w:color w:val="000000"/>
        </w:rPr>
        <w:t>meet</w:t>
      </w:r>
      <w:r w:rsidR="00C23BA4">
        <w:rPr>
          <w:rStyle w:val="normaltextrun"/>
          <w:color w:val="000000"/>
        </w:rPr>
        <w:t xml:space="preserve"> </w:t>
      </w:r>
      <w:r w:rsidRPr="00F9355F">
        <w:rPr>
          <w:rStyle w:val="normaltextrun"/>
          <w:color w:val="000000"/>
        </w:rPr>
        <w:t>with</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Program</w:t>
      </w:r>
      <w:r w:rsidR="00C23BA4">
        <w:rPr>
          <w:rStyle w:val="normaltextrun"/>
          <w:color w:val="000000"/>
        </w:rPr>
        <w:t xml:space="preserve"> </w:t>
      </w:r>
      <w:r w:rsidRPr="00F9355F">
        <w:rPr>
          <w:rStyle w:val="normaltextrun"/>
          <w:color w:val="000000"/>
        </w:rPr>
        <w:t>Director.</w:t>
      </w:r>
      <w:r w:rsidR="00C23BA4">
        <w:rPr>
          <w:rStyle w:val="normaltextrun"/>
          <w:color w:val="000000"/>
        </w:rPr>
        <w:t xml:space="preserve"> </w:t>
      </w:r>
      <w:r w:rsidRPr="00F9355F">
        <w:rPr>
          <w:rStyle w:val="normaltextrun"/>
          <w:color w:val="000000"/>
        </w:rPr>
        <w:t>A</w:t>
      </w:r>
      <w:r w:rsidR="00C23BA4">
        <w:rPr>
          <w:rStyle w:val="normaltextrun"/>
          <w:color w:val="000000"/>
        </w:rPr>
        <w:t xml:space="preserve"> </w:t>
      </w:r>
      <w:r w:rsidRPr="00F9355F">
        <w:rPr>
          <w:rStyle w:val="normaltextrun"/>
          <w:color w:val="000000"/>
        </w:rPr>
        <w:t>leave</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absence</w:t>
      </w:r>
      <w:r w:rsidR="00C23BA4">
        <w:rPr>
          <w:rStyle w:val="normaltextrun"/>
          <w:color w:val="000000"/>
        </w:rPr>
        <w:t xml:space="preserve"> </w:t>
      </w:r>
      <w:r w:rsidRPr="00F9355F">
        <w:rPr>
          <w:rStyle w:val="normaltextrun"/>
          <w:color w:val="000000"/>
        </w:rPr>
        <w:t>will</w:t>
      </w:r>
      <w:r w:rsidR="00C23BA4">
        <w:rPr>
          <w:rStyle w:val="normaltextrun"/>
          <w:color w:val="000000"/>
        </w:rPr>
        <w:t xml:space="preserve"> </w:t>
      </w:r>
      <w:r w:rsidRPr="00F9355F">
        <w:rPr>
          <w:rStyle w:val="normaltextrun"/>
          <w:color w:val="000000"/>
        </w:rPr>
        <w:t>not</w:t>
      </w:r>
      <w:r w:rsidR="00C23BA4">
        <w:rPr>
          <w:rStyle w:val="normaltextrun"/>
          <w:color w:val="000000"/>
        </w:rPr>
        <w:t xml:space="preserve"> </w:t>
      </w:r>
      <w:r w:rsidRPr="00F9355F">
        <w:rPr>
          <w:rStyle w:val="normaltextrun"/>
          <w:color w:val="000000"/>
        </w:rPr>
        <w:t>be</w:t>
      </w:r>
      <w:r w:rsidR="00C23BA4">
        <w:rPr>
          <w:rStyle w:val="normaltextrun"/>
          <w:color w:val="000000"/>
        </w:rPr>
        <w:t xml:space="preserve"> </w:t>
      </w:r>
      <w:r w:rsidRPr="00F9355F">
        <w:rPr>
          <w:rStyle w:val="normaltextrun"/>
          <w:color w:val="000000"/>
        </w:rPr>
        <w:t>extended</w:t>
      </w:r>
      <w:r w:rsidR="00C23BA4">
        <w:rPr>
          <w:rStyle w:val="normaltextrun"/>
          <w:color w:val="000000"/>
        </w:rPr>
        <w:t xml:space="preserve"> </w:t>
      </w:r>
      <w:r w:rsidRPr="00F9355F">
        <w:rPr>
          <w:rStyle w:val="normaltextrun"/>
          <w:color w:val="000000"/>
        </w:rPr>
        <w:t>beyond</w:t>
      </w:r>
      <w:r w:rsidR="00C23BA4">
        <w:rPr>
          <w:rStyle w:val="normaltextrun"/>
          <w:color w:val="000000"/>
        </w:rPr>
        <w:t xml:space="preserve"> </w:t>
      </w:r>
      <w:r w:rsidRPr="00F9355F">
        <w:rPr>
          <w:rStyle w:val="normaltextrun"/>
          <w:color w:val="000000"/>
        </w:rPr>
        <w:t>one</w:t>
      </w:r>
      <w:r w:rsidR="00C23BA4">
        <w:rPr>
          <w:rStyle w:val="normaltextrun"/>
          <w:color w:val="000000"/>
        </w:rPr>
        <w:t xml:space="preserve"> </w:t>
      </w:r>
      <w:r w:rsidRPr="00F9355F">
        <w:rPr>
          <w:rStyle w:val="normaltextrun"/>
          <w:color w:val="000000"/>
        </w:rPr>
        <w:t>year.</w:t>
      </w:r>
      <w:r w:rsidR="00C23BA4">
        <w:rPr>
          <w:rStyle w:val="normaltextrun"/>
          <w:color w:val="000000"/>
        </w:rPr>
        <w:t xml:space="preserve"> </w:t>
      </w:r>
      <w:r w:rsidRPr="00F9355F">
        <w:rPr>
          <w:rStyle w:val="normaltextrun"/>
          <w:color w:val="000000"/>
        </w:rPr>
        <w:t>Depending</w:t>
      </w:r>
      <w:r w:rsidR="00C23BA4">
        <w:rPr>
          <w:rStyle w:val="normaltextrun"/>
          <w:color w:val="000000"/>
        </w:rPr>
        <w:t xml:space="preserve"> </w:t>
      </w:r>
      <w:r w:rsidRPr="00F9355F">
        <w:rPr>
          <w:rStyle w:val="normaltextrun"/>
          <w:color w:val="000000"/>
        </w:rPr>
        <w:t>on</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length</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leave</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absence,</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student</w:t>
      </w:r>
      <w:r w:rsidR="00C23BA4">
        <w:rPr>
          <w:rStyle w:val="normaltextrun"/>
          <w:color w:val="000000"/>
        </w:rPr>
        <w:t xml:space="preserve"> </w:t>
      </w:r>
      <w:r w:rsidRPr="00F9355F">
        <w:rPr>
          <w:rStyle w:val="normaltextrun"/>
          <w:color w:val="000000"/>
        </w:rPr>
        <w:t>may</w:t>
      </w:r>
      <w:r w:rsidR="00C23BA4">
        <w:rPr>
          <w:rStyle w:val="normaltextrun"/>
          <w:color w:val="000000"/>
        </w:rPr>
        <w:t xml:space="preserve"> </w:t>
      </w:r>
      <w:r w:rsidRPr="00F9355F">
        <w:rPr>
          <w:rStyle w:val="normaltextrun"/>
          <w:color w:val="000000"/>
        </w:rPr>
        <w:t>be</w:t>
      </w:r>
      <w:r w:rsidR="00C23BA4">
        <w:rPr>
          <w:rStyle w:val="normaltextrun"/>
          <w:color w:val="000000"/>
        </w:rPr>
        <w:t xml:space="preserve"> </w:t>
      </w:r>
      <w:r w:rsidRPr="00F9355F">
        <w:rPr>
          <w:rStyle w:val="normaltextrun"/>
          <w:color w:val="000000"/>
        </w:rPr>
        <w:t>asked</w:t>
      </w:r>
      <w:r w:rsidR="00C23BA4">
        <w:rPr>
          <w:rStyle w:val="normaltextrun"/>
          <w:color w:val="000000"/>
        </w:rPr>
        <w:t xml:space="preserve"> </w:t>
      </w:r>
      <w:r w:rsidRPr="00F9355F">
        <w:rPr>
          <w:rStyle w:val="normaltextrun"/>
          <w:color w:val="000000"/>
        </w:rPr>
        <w:t>to</w:t>
      </w:r>
      <w:r w:rsidR="00C23BA4">
        <w:rPr>
          <w:rStyle w:val="normaltextrun"/>
          <w:color w:val="000000"/>
        </w:rPr>
        <w:t xml:space="preserve"> </w:t>
      </w:r>
      <w:r w:rsidRPr="00F9355F">
        <w:rPr>
          <w:rStyle w:val="normaltextrun"/>
          <w:color w:val="000000"/>
        </w:rPr>
        <w:t>repeat</w:t>
      </w:r>
      <w:r w:rsidR="00C23BA4">
        <w:rPr>
          <w:rStyle w:val="normaltextrun"/>
          <w:color w:val="000000"/>
        </w:rPr>
        <w:t xml:space="preserve"> </w:t>
      </w:r>
      <w:r w:rsidRPr="00F9355F">
        <w:rPr>
          <w:rStyle w:val="normaltextrun"/>
          <w:color w:val="000000"/>
        </w:rPr>
        <w:t>coursework,</w:t>
      </w:r>
      <w:r w:rsidR="00C23BA4">
        <w:rPr>
          <w:rStyle w:val="normaltextrun"/>
          <w:color w:val="000000"/>
        </w:rPr>
        <w:t xml:space="preserve"> </w:t>
      </w:r>
      <w:r w:rsidRPr="00F9355F">
        <w:rPr>
          <w:rStyle w:val="normaltextrun"/>
          <w:color w:val="000000"/>
        </w:rPr>
        <w:t>competencies,</w:t>
      </w:r>
      <w:r w:rsidR="00C23BA4">
        <w:rPr>
          <w:rStyle w:val="normaltextrun"/>
          <w:color w:val="000000"/>
        </w:rPr>
        <w:t xml:space="preserve"> </w:t>
      </w:r>
      <w:r w:rsidRPr="00F9355F">
        <w:rPr>
          <w:rStyle w:val="normaltextrun"/>
          <w:color w:val="000000"/>
        </w:rPr>
        <w:t>or</w:t>
      </w:r>
      <w:r w:rsidR="00C23BA4">
        <w:rPr>
          <w:rStyle w:val="normaltextrun"/>
          <w:color w:val="000000"/>
        </w:rPr>
        <w:t xml:space="preserve"> </w:t>
      </w:r>
      <w:r w:rsidRPr="00F9355F">
        <w:rPr>
          <w:rStyle w:val="normaltextrun"/>
          <w:color w:val="000000"/>
        </w:rPr>
        <w:t>orientation</w:t>
      </w:r>
      <w:r w:rsidR="00C23BA4">
        <w:rPr>
          <w:rStyle w:val="normaltextrun"/>
          <w:color w:val="000000"/>
        </w:rPr>
        <w:t xml:space="preserve"> </w:t>
      </w:r>
      <w:r w:rsidRPr="00F9355F">
        <w:rPr>
          <w:rStyle w:val="normaltextrun"/>
          <w:color w:val="000000"/>
        </w:rPr>
        <w:t>activities</w:t>
      </w:r>
      <w:r w:rsidR="00C23BA4">
        <w:rPr>
          <w:rStyle w:val="normaltextrun"/>
          <w:color w:val="000000"/>
        </w:rPr>
        <w:t xml:space="preserve"> </w:t>
      </w:r>
      <w:r w:rsidRPr="00F9355F">
        <w:rPr>
          <w:rStyle w:val="normaltextrun"/>
          <w:color w:val="000000"/>
        </w:rPr>
        <w:t>to</w:t>
      </w:r>
      <w:r w:rsidR="00C23BA4">
        <w:rPr>
          <w:rStyle w:val="normaltextrun"/>
          <w:color w:val="000000"/>
        </w:rPr>
        <w:t xml:space="preserve"> </w:t>
      </w:r>
      <w:r w:rsidRPr="00F9355F">
        <w:rPr>
          <w:rStyle w:val="normaltextrun"/>
          <w:color w:val="000000"/>
        </w:rPr>
        <w:t>ensure</w:t>
      </w:r>
      <w:r w:rsidR="00C23BA4">
        <w:rPr>
          <w:rStyle w:val="normaltextrun"/>
          <w:color w:val="000000"/>
        </w:rPr>
        <w:t xml:space="preserve"> </w:t>
      </w:r>
      <w:r w:rsidRPr="00F9355F">
        <w:rPr>
          <w:rStyle w:val="normaltextrun"/>
          <w:color w:val="000000"/>
        </w:rPr>
        <w:t>academic</w:t>
      </w:r>
      <w:r w:rsidR="00C23BA4">
        <w:rPr>
          <w:rStyle w:val="normaltextrun"/>
          <w:color w:val="000000"/>
        </w:rPr>
        <w:t xml:space="preserve"> </w:t>
      </w:r>
      <w:r w:rsidRPr="00F9355F">
        <w:rPr>
          <w:rStyle w:val="normaltextrun"/>
          <w:color w:val="000000"/>
        </w:rPr>
        <w:t>success.</w:t>
      </w:r>
      <w:r w:rsidR="00C23BA4">
        <w:rPr>
          <w:rStyle w:val="normaltextrun"/>
          <w:color w:val="000000"/>
        </w:rPr>
        <w:t xml:space="preserve"> </w:t>
      </w:r>
      <w:r w:rsidRPr="00F9355F">
        <w:rPr>
          <w:rStyle w:val="normaltextrun"/>
          <w:color w:val="000000"/>
        </w:rPr>
        <w:t>Depending</w:t>
      </w:r>
      <w:r w:rsidR="00C23BA4">
        <w:rPr>
          <w:rStyle w:val="normaltextrun"/>
          <w:color w:val="000000"/>
        </w:rPr>
        <w:t xml:space="preserve"> </w:t>
      </w:r>
      <w:r w:rsidRPr="00F9355F">
        <w:rPr>
          <w:rStyle w:val="normaltextrun"/>
          <w:color w:val="000000"/>
        </w:rPr>
        <w:t>on</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length</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absence,</w:t>
      </w:r>
      <w:r w:rsidR="00C23BA4">
        <w:rPr>
          <w:rStyle w:val="normaltextrun"/>
          <w:color w:val="000000"/>
        </w:rPr>
        <w:t xml:space="preserve"> </w:t>
      </w:r>
      <w:r w:rsidRPr="00F9355F">
        <w:rPr>
          <w:rStyle w:val="normaltextrun"/>
          <w:color w:val="000000"/>
        </w:rPr>
        <w:t>a</w:t>
      </w:r>
      <w:r w:rsidR="00C23BA4">
        <w:rPr>
          <w:rStyle w:val="normaltextrun"/>
          <w:color w:val="000000"/>
        </w:rPr>
        <w:t xml:space="preserve"> </w:t>
      </w:r>
      <w:r w:rsidRPr="00F9355F">
        <w:rPr>
          <w:rStyle w:val="normaltextrun"/>
          <w:color w:val="000000"/>
        </w:rPr>
        <w:t>deceleration</w:t>
      </w:r>
      <w:r w:rsidR="00C23BA4">
        <w:rPr>
          <w:rStyle w:val="normaltextrun"/>
          <w:color w:val="000000"/>
        </w:rPr>
        <w:t xml:space="preserve"> </w:t>
      </w:r>
      <w:r w:rsidRPr="00F9355F">
        <w:rPr>
          <w:rStyle w:val="normaltextrun"/>
          <w:color w:val="000000"/>
        </w:rPr>
        <w:t>may</w:t>
      </w:r>
      <w:r w:rsidR="00C23BA4">
        <w:rPr>
          <w:rStyle w:val="normaltextrun"/>
          <w:color w:val="000000"/>
        </w:rPr>
        <w:t xml:space="preserve"> </w:t>
      </w:r>
      <w:r w:rsidRPr="00F9355F">
        <w:rPr>
          <w:rStyle w:val="normaltextrun"/>
          <w:color w:val="000000"/>
        </w:rPr>
        <w:t>be</w:t>
      </w:r>
      <w:r w:rsidR="00C23BA4">
        <w:rPr>
          <w:rStyle w:val="normaltextrun"/>
          <w:color w:val="000000"/>
        </w:rPr>
        <w:t xml:space="preserve"> </w:t>
      </w:r>
      <w:r w:rsidRPr="00F9355F">
        <w:rPr>
          <w:rStyle w:val="normaltextrun"/>
          <w:color w:val="000000"/>
        </w:rPr>
        <w:t>required.</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Program</w:t>
      </w:r>
      <w:r w:rsidR="00C23BA4">
        <w:rPr>
          <w:rStyle w:val="normaltextrun"/>
          <w:color w:val="000000"/>
        </w:rPr>
        <w:t xml:space="preserve"> </w:t>
      </w:r>
      <w:r w:rsidRPr="00F9355F">
        <w:rPr>
          <w:rStyle w:val="normaltextrun"/>
          <w:color w:val="000000"/>
        </w:rPr>
        <w:t>Director</w:t>
      </w:r>
      <w:r w:rsidR="00C23BA4">
        <w:rPr>
          <w:rStyle w:val="normaltextrun"/>
          <w:color w:val="000000"/>
        </w:rPr>
        <w:t xml:space="preserve"> </w:t>
      </w:r>
      <w:r w:rsidRPr="00F9355F">
        <w:rPr>
          <w:rStyle w:val="normaltextrun"/>
          <w:color w:val="000000"/>
        </w:rPr>
        <w:t>will</w:t>
      </w:r>
      <w:r w:rsidR="00C23BA4">
        <w:rPr>
          <w:rStyle w:val="normaltextrun"/>
          <w:color w:val="000000"/>
        </w:rPr>
        <w:t xml:space="preserve"> </w:t>
      </w:r>
      <w:r w:rsidRPr="00F9355F">
        <w:rPr>
          <w:rStyle w:val="normaltextrun"/>
          <w:color w:val="000000"/>
        </w:rPr>
        <w:t>consult</w:t>
      </w:r>
      <w:r w:rsidR="00C23BA4">
        <w:rPr>
          <w:rStyle w:val="normaltextrun"/>
          <w:color w:val="000000"/>
        </w:rPr>
        <w:t xml:space="preserve"> </w:t>
      </w:r>
      <w:r w:rsidRPr="00F9355F">
        <w:rPr>
          <w:rStyle w:val="normaltextrun"/>
          <w:color w:val="000000"/>
        </w:rPr>
        <w:t>with</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Student</w:t>
      </w:r>
      <w:r w:rsidR="00C23BA4">
        <w:rPr>
          <w:rStyle w:val="normaltextrun"/>
          <w:color w:val="000000"/>
        </w:rPr>
        <w:t xml:space="preserve"> </w:t>
      </w:r>
      <w:r w:rsidRPr="00F9355F">
        <w:rPr>
          <w:rStyle w:val="normaltextrun"/>
          <w:color w:val="000000"/>
        </w:rPr>
        <w:t>Progression</w:t>
      </w:r>
      <w:r w:rsidR="00C23BA4">
        <w:rPr>
          <w:rStyle w:val="normaltextrun"/>
          <w:color w:val="000000"/>
        </w:rPr>
        <w:t xml:space="preserve"> </w:t>
      </w:r>
      <w:r w:rsidRPr="00F9355F">
        <w:rPr>
          <w:rStyle w:val="normaltextrun"/>
          <w:color w:val="000000"/>
        </w:rPr>
        <w:t>Committee</w:t>
      </w:r>
      <w:r w:rsidR="00C23BA4">
        <w:rPr>
          <w:rStyle w:val="normaltextrun"/>
          <w:color w:val="000000"/>
        </w:rPr>
        <w:t xml:space="preserve"> </w:t>
      </w:r>
      <w:r w:rsidRPr="00F9355F">
        <w:rPr>
          <w:rStyle w:val="normaltextrun"/>
          <w:color w:val="000000"/>
        </w:rPr>
        <w:t>(SPC)</w:t>
      </w:r>
      <w:r w:rsidR="00C23BA4">
        <w:rPr>
          <w:rStyle w:val="normaltextrun"/>
          <w:color w:val="000000"/>
        </w:rPr>
        <w:t xml:space="preserve"> </w:t>
      </w:r>
      <w:r w:rsidRPr="00F9355F">
        <w:rPr>
          <w:rStyle w:val="normaltextrun"/>
          <w:color w:val="000000"/>
        </w:rPr>
        <w:t>and</w:t>
      </w:r>
      <w:r w:rsidR="00C23BA4">
        <w:rPr>
          <w:rStyle w:val="normaltextrun"/>
          <w:color w:val="000000"/>
        </w:rPr>
        <w:t xml:space="preserve"> </w:t>
      </w:r>
      <w:r w:rsidRPr="00F9355F">
        <w:rPr>
          <w:rStyle w:val="normaltextrun"/>
          <w:color w:val="000000"/>
        </w:rPr>
        <w:t>then</w:t>
      </w:r>
      <w:r w:rsidR="00C23BA4">
        <w:rPr>
          <w:rStyle w:val="normaltextrun"/>
          <w:color w:val="000000"/>
        </w:rPr>
        <w:t xml:space="preserve"> </w:t>
      </w:r>
      <w:r w:rsidRPr="00F9355F">
        <w:rPr>
          <w:rStyle w:val="normaltextrun"/>
          <w:color w:val="000000"/>
        </w:rPr>
        <w:t>recommend</w:t>
      </w:r>
      <w:r w:rsidR="00C23BA4">
        <w:rPr>
          <w:rStyle w:val="normaltextrun"/>
          <w:color w:val="000000"/>
        </w:rPr>
        <w:t xml:space="preserve"> </w:t>
      </w:r>
      <w:r w:rsidRPr="00F9355F">
        <w:rPr>
          <w:rStyle w:val="normaltextrun"/>
          <w:color w:val="000000"/>
        </w:rPr>
        <w:t>a</w:t>
      </w:r>
      <w:r w:rsidR="00C23BA4">
        <w:rPr>
          <w:rStyle w:val="normaltextrun"/>
          <w:color w:val="000000"/>
        </w:rPr>
        <w:t xml:space="preserve"> </w:t>
      </w:r>
      <w:r w:rsidRPr="00F9355F">
        <w:rPr>
          <w:rStyle w:val="normaltextrun"/>
          <w:color w:val="000000"/>
        </w:rPr>
        <w:t>plan</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action.</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student</w:t>
      </w:r>
      <w:r w:rsidR="00C23BA4">
        <w:rPr>
          <w:rStyle w:val="normaltextrun"/>
          <w:color w:val="000000"/>
        </w:rPr>
        <w:t xml:space="preserve"> </w:t>
      </w:r>
      <w:r w:rsidRPr="00F9355F">
        <w:rPr>
          <w:rStyle w:val="normaltextrun"/>
          <w:color w:val="000000"/>
        </w:rPr>
        <w:t>and</w:t>
      </w:r>
      <w:r w:rsidR="00C23BA4">
        <w:rPr>
          <w:rStyle w:val="normaltextrun"/>
          <w:color w:val="000000"/>
        </w:rPr>
        <w:t xml:space="preserve"> </w:t>
      </w:r>
      <w:r w:rsidRPr="00F9355F">
        <w:rPr>
          <w:rStyle w:val="normaltextrun"/>
          <w:color w:val="000000"/>
        </w:rPr>
        <w:t>Chair</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SPC</w:t>
      </w:r>
      <w:r w:rsidR="00C23BA4">
        <w:rPr>
          <w:rStyle w:val="normaltextrun"/>
          <w:color w:val="000000"/>
        </w:rPr>
        <w:t xml:space="preserve"> </w:t>
      </w:r>
      <w:r w:rsidRPr="00F9355F">
        <w:rPr>
          <w:rStyle w:val="normaltextrun"/>
          <w:color w:val="000000"/>
        </w:rPr>
        <w:t>will</w:t>
      </w:r>
      <w:r w:rsidR="00C23BA4">
        <w:rPr>
          <w:rStyle w:val="normaltextrun"/>
          <w:color w:val="000000"/>
        </w:rPr>
        <w:t xml:space="preserve"> </w:t>
      </w:r>
      <w:r w:rsidRPr="00F9355F">
        <w:rPr>
          <w:rStyle w:val="normaltextrun"/>
          <w:color w:val="000000"/>
        </w:rPr>
        <w:t>sign</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action</w:t>
      </w:r>
      <w:r w:rsidR="00C23BA4">
        <w:rPr>
          <w:rStyle w:val="normaltextrun"/>
          <w:color w:val="000000"/>
        </w:rPr>
        <w:t xml:space="preserve"> </w:t>
      </w:r>
      <w:r w:rsidRPr="00F9355F">
        <w:rPr>
          <w:rStyle w:val="normaltextrun"/>
          <w:color w:val="000000"/>
        </w:rPr>
        <w:t>plan.</w:t>
      </w:r>
      <w:r w:rsidR="00C23BA4">
        <w:rPr>
          <w:rStyle w:val="normaltextrun"/>
          <w:color w:val="000000"/>
        </w:rPr>
        <w:t xml:space="preserve"> </w:t>
      </w:r>
      <w:r w:rsidRPr="00F9355F">
        <w:rPr>
          <w:rStyle w:val="normaltextrun"/>
          <w:color w:val="000000"/>
        </w:rPr>
        <w:t>In</w:t>
      </w:r>
      <w:r w:rsidR="00C23BA4">
        <w:rPr>
          <w:rStyle w:val="normaltextrun"/>
          <w:color w:val="000000"/>
        </w:rPr>
        <w:t xml:space="preserve"> </w:t>
      </w:r>
      <w:r w:rsidRPr="00F9355F">
        <w:rPr>
          <w:rStyle w:val="normaltextrun"/>
          <w:color w:val="000000"/>
        </w:rPr>
        <w:t>any</w:t>
      </w:r>
      <w:r w:rsidR="00C23BA4">
        <w:rPr>
          <w:rStyle w:val="normaltextrun"/>
          <w:color w:val="000000"/>
        </w:rPr>
        <w:t xml:space="preserve"> </w:t>
      </w:r>
      <w:r w:rsidRPr="00F9355F">
        <w:rPr>
          <w:rStyle w:val="normaltextrun"/>
          <w:color w:val="000000"/>
        </w:rPr>
        <w:t>plan,</w:t>
      </w:r>
      <w:r w:rsidR="00C23BA4">
        <w:rPr>
          <w:rStyle w:val="normaltextrun"/>
          <w:color w:val="000000"/>
        </w:rPr>
        <w:t xml:space="preserve"> </w:t>
      </w:r>
      <w:r w:rsidRPr="00F9355F">
        <w:rPr>
          <w:rStyle w:val="normaltextrun"/>
          <w:color w:val="000000"/>
        </w:rPr>
        <w:t>efforts</w:t>
      </w:r>
      <w:r w:rsidR="00C23BA4">
        <w:rPr>
          <w:rStyle w:val="normaltextrun"/>
          <w:color w:val="000000"/>
        </w:rPr>
        <w:t xml:space="preserve"> </w:t>
      </w:r>
      <w:r w:rsidRPr="00F9355F">
        <w:rPr>
          <w:rStyle w:val="normaltextrun"/>
          <w:color w:val="000000"/>
        </w:rPr>
        <w:t>may</w:t>
      </w:r>
      <w:r w:rsidR="00C23BA4">
        <w:rPr>
          <w:rStyle w:val="normaltextrun"/>
          <w:color w:val="000000"/>
        </w:rPr>
        <w:t xml:space="preserve"> </w:t>
      </w:r>
      <w:r w:rsidRPr="00F9355F">
        <w:rPr>
          <w:rStyle w:val="normaltextrun"/>
          <w:color w:val="000000"/>
        </w:rPr>
        <w:t>be</w:t>
      </w:r>
      <w:r w:rsidR="00C23BA4">
        <w:rPr>
          <w:rStyle w:val="normaltextrun"/>
          <w:color w:val="000000"/>
        </w:rPr>
        <w:t xml:space="preserve"> </w:t>
      </w:r>
      <w:r w:rsidRPr="00F9355F">
        <w:rPr>
          <w:rStyle w:val="normaltextrun"/>
          <w:color w:val="000000"/>
        </w:rPr>
        <w:t>made</w:t>
      </w:r>
      <w:r w:rsidR="00C23BA4">
        <w:rPr>
          <w:rStyle w:val="normaltextrun"/>
          <w:color w:val="000000"/>
        </w:rPr>
        <w:t xml:space="preserve"> </w:t>
      </w:r>
      <w:r w:rsidRPr="00F9355F">
        <w:rPr>
          <w:rStyle w:val="normaltextrun"/>
          <w:color w:val="000000"/>
        </w:rPr>
        <w:t>to</w:t>
      </w:r>
      <w:r w:rsidR="00C23BA4">
        <w:rPr>
          <w:rStyle w:val="normaltextrun"/>
          <w:color w:val="000000"/>
        </w:rPr>
        <w:t xml:space="preserve"> </w:t>
      </w:r>
      <w:r w:rsidRPr="00F9355F">
        <w:rPr>
          <w:rStyle w:val="normaltextrun"/>
          <w:color w:val="000000"/>
        </w:rPr>
        <w:t>keep</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PA</w:t>
      </w:r>
      <w:r w:rsidR="00C23BA4">
        <w:rPr>
          <w:rStyle w:val="normaltextrun"/>
          <w:color w:val="000000"/>
        </w:rPr>
        <w:t xml:space="preserve"> </w:t>
      </w:r>
      <w:r w:rsidRPr="00F9355F">
        <w:rPr>
          <w:rStyle w:val="normaltextrun"/>
          <w:color w:val="000000"/>
        </w:rPr>
        <w:t>student</w:t>
      </w:r>
      <w:r w:rsidR="00C23BA4">
        <w:rPr>
          <w:rStyle w:val="normaltextrun"/>
          <w:color w:val="000000"/>
        </w:rPr>
        <w:t xml:space="preserve"> </w:t>
      </w:r>
      <w:r w:rsidRPr="00F9355F">
        <w:rPr>
          <w:rStyle w:val="normaltextrun"/>
          <w:color w:val="000000"/>
        </w:rPr>
        <w:t>on</w:t>
      </w:r>
      <w:r w:rsidR="00C23BA4">
        <w:rPr>
          <w:rStyle w:val="normaltextrun"/>
          <w:color w:val="000000"/>
        </w:rPr>
        <w:t xml:space="preserve"> </w:t>
      </w:r>
      <w:r w:rsidRPr="00F9355F">
        <w:rPr>
          <w:rStyle w:val="normaltextrun"/>
          <w:color w:val="000000"/>
        </w:rPr>
        <w:t>pace</w:t>
      </w:r>
      <w:r w:rsidR="00C23BA4">
        <w:rPr>
          <w:rStyle w:val="normaltextrun"/>
          <w:color w:val="000000"/>
        </w:rPr>
        <w:t xml:space="preserve"> </w:t>
      </w:r>
      <w:r w:rsidRPr="00F9355F">
        <w:rPr>
          <w:rStyle w:val="normaltextrun"/>
          <w:color w:val="000000"/>
        </w:rPr>
        <w:t>to</w:t>
      </w:r>
      <w:r w:rsidR="00C23BA4">
        <w:rPr>
          <w:rStyle w:val="normaltextrun"/>
          <w:color w:val="000000"/>
        </w:rPr>
        <w:t xml:space="preserve"> </w:t>
      </w:r>
      <w:r w:rsidRPr="00F9355F">
        <w:rPr>
          <w:rStyle w:val="normaltextrun"/>
          <w:color w:val="000000"/>
        </w:rPr>
        <w:t>graduate</w:t>
      </w:r>
      <w:r w:rsidR="00C23BA4">
        <w:rPr>
          <w:rStyle w:val="normaltextrun"/>
          <w:color w:val="000000"/>
        </w:rPr>
        <w:t xml:space="preserve"> </w:t>
      </w:r>
      <w:r w:rsidRPr="00F9355F">
        <w:rPr>
          <w:rStyle w:val="normaltextrun"/>
          <w:color w:val="000000"/>
        </w:rPr>
        <w:t>on</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original</w:t>
      </w:r>
      <w:r w:rsidR="00C23BA4">
        <w:rPr>
          <w:rStyle w:val="normaltextrun"/>
          <w:color w:val="000000"/>
        </w:rPr>
        <w:t xml:space="preserve"> </w:t>
      </w:r>
      <w:r w:rsidRPr="00F9355F">
        <w:rPr>
          <w:rStyle w:val="normaltextrun"/>
          <w:color w:val="000000"/>
        </w:rPr>
        <w:t>planned</w:t>
      </w:r>
      <w:r w:rsidR="00C23BA4">
        <w:rPr>
          <w:rStyle w:val="normaltextrun"/>
          <w:color w:val="000000"/>
        </w:rPr>
        <w:t xml:space="preserve"> </w:t>
      </w:r>
      <w:r w:rsidRPr="00F9355F">
        <w:rPr>
          <w:rStyle w:val="normaltextrun"/>
          <w:color w:val="000000"/>
        </w:rPr>
        <w:t>date;</w:t>
      </w:r>
      <w:r w:rsidR="00C23BA4">
        <w:rPr>
          <w:rStyle w:val="normaltextrun"/>
          <w:color w:val="000000"/>
        </w:rPr>
        <w:t xml:space="preserve"> </w:t>
      </w:r>
      <w:r w:rsidRPr="00F9355F">
        <w:rPr>
          <w:rStyle w:val="normaltextrun"/>
          <w:color w:val="000000"/>
        </w:rPr>
        <w:t>however,</w:t>
      </w:r>
      <w:r w:rsidR="00C23BA4">
        <w:rPr>
          <w:rStyle w:val="normaltextrun"/>
          <w:color w:val="000000"/>
        </w:rPr>
        <w:t xml:space="preserve"> </w:t>
      </w:r>
      <w:r w:rsidRPr="00F9355F">
        <w:rPr>
          <w:rStyle w:val="normaltextrun"/>
          <w:color w:val="000000"/>
        </w:rPr>
        <w:t>due</w:t>
      </w:r>
      <w:r w:rsidR="00C23BA4">
        <w:rPr>
          <w:rStyle w:val="normaltextrun"/>
          <w:color w:val="000000"/>
        </w:rPr>
        <w:t xml:space="preserve"> </w:t>
      </w:r>
      <w:r w:rsidRPr="00F9355F">
        <w:rPr>
          <w:rStyle w:val="normaltextrun"/>
          <w:color w:val="000000"/>
        </w:rPr>
        <w:t>to</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nature</w:t>
      </w:r>
      <w:r w:rsidR="00C23BA4">
        <w:rPr>
          <w:rStyle w:val="normaltextrun"/>
          <w:color w:val="000000"/>
        </w:rPr>
        <w:t xml:space="preserve"> </w:t>
      </w:r>
      <w:r w:rsidRPr="00F9355F">
        <w:rPr>
          <w:rStyle w:val="normaltextrun"/>
          <w:color w:val="000000"/>
        </w:rPr>
        <w:t>of</w:t>
      </w:r>
      <w:r w:rsidR="00C23BA4">
        <w:rPr>
          <w:rStyle w:val="normaltextrun"/>
          <w:color w:val="000000"/>
        </w:rPr>
        <w:t xml:space="preserve"> </w:t>
      </w:r>
      <w:r w:rsidRPr="00F9355F">
        <w:rPr>
          <w:rStyle w:val="normaltextrun"/>
          <w:color w:val="000000"/>
        </w:rPr>
        <w:t>the</w:t>
      </w:r>
      <w:r w:rsidR="00C23BA4">
        <w:rPr>
          <w:rStyle w:val="normaltextrun"/>
          <w:color w:val="000000"/>
        </w:rPr>
        <w:t xml:space="preserve"> </w:t>
      </w:r>
      <w:r w:rsidRPr="00F9355F">
        <w:rPr>
          <w:rStyle w:val="normaltextrun"/>
          <w:color w:val="000000"/>
        </w:rPr>
        <w:t>coursework,</w:t>
      </w:r>
      <w:r w:rsidR="00C23BA4">
        <w:rPr>
          <w:rStyle w:val="normaltextrun"/>
          <w:color w:val="000000"/>
        </w:rPr>
        <w:t xml:space="preserve"> </w:t>
      </w:r>
      <w:r w:rsidRPr="00F9355F">
        <w:rPr>
          <w:rStyle w:val="normaltextrun"/>
          <w:color w:val="000000"/>
        </w:rPr>
        <w:t>this</w:t>
      </w:r>
      <w:r w:rsidR="00C23BA4">
        <w:rPr>
          <w:rStyle w:val="normaltextrun"/>
          <w:color w:val="000000"/>
        </w:rPr>
        <w:t xml:space="preserve"> </w:t>
      </w:r>
      <w:r w:rsidRPr="00F9355F">
        <w:rPr>
          <w:rStyle w:val="normaltextrun"/>
          <w:color w:val="000000"/>
        </w:rPr>
        <w:t>may</w:t>
      </w:r>
      <w:r w:rsidR="00C23BA4">
        <w:rPr>
          <w:rStyle w:val="normaltextrun"/>
          <w:color w:val="000000"/>
        </w:rPr>
        <w:t xml:space="preserve"> </w:t>
      </w:r>
      <w:r w:rsidRPr="00F9355F">
        <w:rPr>
          <w:rStyle w:val="normaltextrun"/>
          <w:color w:val="000000"/>
        </w:rPr>
        <w:t>not</w:t>
      </w:r>
      <w:r w:rsidR="00C23BA4">
        <w:rPr>
          <w:rStyle w:val="normaltextrun"/>
          <w:color w:val="000000"/>
        </w:rPr>
        <w:t xml:space="preserve"> </w:t>
      </w:r>
      <w:r w:rsidRPr="00F9355F">
        <w:rPr>
          <w:rStyle w:val="normaltextrun"/>
          <w:color w:val="000000"/>
        </w:rPr>
        <w:t>always</w:t>
      </w:r>
      <w:r w:rsidR="00C23BA4">
        <w:rPr>
          <w:rStyle w:val="normaltextrun"/>
          <w:color w:val="000000"/>
        </w:rPr>
        <w:t xml:space="preserve"> </w:t>
      </w:r>
      <w:r w:rsidRPr="00F9355F">
        <w:rPr>
          <w:rStyle w:val="normaltextrun"/>
          <w:color w:val="000000"/>
        </w:rPr>
        <w:t>be</w:t>
      </w:r>
      <w:r w:rsidR="00C23BA4">
        <w:rPr>
          <w:rStyle w:val="normaltextrun"/>
          <w:color w:val="000000"/>
        </w:rPr>
        <w:t xml:space="preserve"> </w:t>
      </w:r>
      <w:r w:rsidRPr="00F9355F">
        <w:rPr>
          <w:rStyle w:val="normaltextrun"/>
          <w:color w:val="000000"/>
        </w:rPr>
        <w:t>possible.</w:t>
      </w:r>
      <w:r w:rsidR="00C23BA4">
        <w:rPr>
          <w:rStyle w:val="eop"/>
          <w:color w:val="000000"/>
        </w:rPr>
        <w:t xml:space="preserve"> </w:t>
      </w:r>
    </w:p>
    <w:p w14:paraId="170FA228" w14:textId="153B5EA9" w:rsidR="00989C0B" w:rsidRDefault="00989C0B" w:rsidP="0031724A">
      <w:pPr>
        <w:spacing w:before="120" w:after="120" w:line="360" w:lineRule="auto"/>
        <w:rPr>
          <w:lang w:val="en-US"/>
        </w:rPr>
      </w:pPr>
      <w:r w:rsidRPr="6EFDA071">
        <w:rPr>
          <w:lang w:val="en-US"/>
        </w:rPr>
        <w:t xml:space="preserve">Students should submit a Stop Out form to the College of Graduate Studies and will need to fill out a readmission application form (without being required to submit any additional materials) before enrolling for the next term/semester. This will ensure that the College of Graduate Studies has all current student information and will trigger the process required for re-enrollment. </w:t>
      </w:r>
    </w:p>
    <w:p w14:paraId="373D73DE" w14:textId="77777777" w:rsidR="0031724A" w:rsidRDefault="0031724A" w:rsidP="0031724A">
      <w:pPr>
        <w:spacing w:before="120" w:after="120" w:line="360" w:lineRule="auto"/>
        <w:rPr>
          <w:lang w:val="en-US"/>
        </w:rPr>
      </w:pPr>
    </w:p>
    <w:p w14:paraId="0A4F056E" w14:textId="49185CED" w:rsidR="00316B92" w:rsidRPr="00786B85" w:rsidRDefault="00316B92" w:rsidP="00786B85">
      <w:pPr>
        <w:pStyle w:val="Heading2"/>
        <w:spacing w:before="120" w:after="120" w:line="360" w:lineRule="auto"/>
      </w:pPr>
      <w:bookmarkStart w:id="114" w:name="_Toc160713445"/>
      <w:r w:rsidRPr="00900B62">
        <w:t>Personal</w:t>
      </w:r>
      <w:r w:rsidR="00C23BA4">
        <w:t xml:space="preserve"> </w:t>
      </w:r>
      <w:r w:rsidRPr="00900B62">
        <w:t>Issues</w:t>
      </w:r>
      <w:r w:rsidR="00C23BA4">
        <w:t xml:space="preserve"> </w:t>
      </w:r>
      <w:r w:rsidRPr="00900B62">
        <w:t>Policy</w:t>
      </w:r>
      <w:bookmarkEnd w:id="114"/>
      <w:r w:rsidR="00C23BA4" w:rsidRPr="00C01567">
        <w:rPr>
          <w:rStyle w:val="eop"/>
          <w:b w:val="0"/>
          <w:bCs/>
        </w:rPr>
        <w:t xml:space="preserve"> </w:t>
      </w:r>
    </w:p>
    <w:p w14:paraId="5DFEB552" w14:textId="709928F5" w:rsidR="00316B92" w:rsidRPr="00900B62" w:rsidRDefault="42A7F0CF" w:rsidP="42A7F0CF">
      <w:pPr>
        <w:pStyle w:val="paragraph"/>
        <w:spacing w:before="120" w:beforeAutospacing="0" w:after="120" w:afterAutospacing="0" w:line="360" w:lineRule="auto"/>
        <w:textAlignment w:val="baseline"/>
        <w:rPr>
          <w:rStyle w:val="normaltextrun"/>
          <w:rFonts w:ascii="Arial" w:hAnsi="Arial" w:cs="Arial"/>
          <w:sz w:val="22"/>
          <w:szCs w:val="22"/>
        </w:rPr>
      </w:pPr>
      <w:r w:rsidRPr="42A7F0CF">
        <w:rPr>
          <w:rStyle w:val="normaltextrun"/>
          <w:rFonts w:ascii="Arial" w:hAnsi="Arial" w:cs="Arial"/>
          <w:sz w:val="22"/>
          <w:szCs w:val="22"/>
        </w:rPr>
        <w:t xml:space="preserve">Middle Tennessee State University is committed to meeting the needs of students, whether intellectual, social, psychological, or physical. The MTSU PA Studies Program provides timely access and/or referral of students to services addressing personal issues which may impact their progress in the PA Program. The PA students will have equal access to counseling services offered to all MTSU students. </w:t>
      </w:r>
    </w:p>
    <w:p w14:paraId="52958083" w14:textId="135D3737" w:rsidR="42A7F0CF" w:rsidRDefault="42A7F0CF" w:rsidP="42A7F0CF">
      <w:pPr>
        <w:pStyle w:val="paragraph"/>
        <w:spacing w:before="120" w:beforeAutospacing="0" w:after="120" w:afterAutospacing="0" w:line="360" w:lineRule="auto"/>
        <w:rPr>
          <w:rStyle w:val="normaltextrun"/>
          <w:rFonts w:ascii="Arial" w:hAnsi="Arial" w:cs="Arial"/>
          <w:sz w:val="22"/>
          <w:szCs w:val="22"/>
        </w:rPr>
      </w:pPr>
      <w:r w:rsidRPr="42A7F0CF">
        <w:rPr>
          <w:rStyle w:val="normaltextrun"/>
          <w:rFonts w:ascii="Arial" w:hAnsi="Arial" w:cs="Arial"/>
          <w:sz w:val="22"/>
          <w:szCs w:val="22"/>
        </w:rPr>
        <w:lastRenderedPageBreak/>
        <w:t>In emergency situations that the PA Studies Program is aware of, mobile crisis will be called. In all other circumstances where students may disclose personal issues that may impact their progress in the PA Studies Program, it is suggested to the students to seek out care from one of the low/no cost options on campus or to the entity of their choosing off campus.</w:t>
      </w:r>
    </w:p>
    <w:p w14:paraId="3E2F1A4D" w14:textId="135D3737" w:rsidR="42A7F0CF" w:rsidRDefault="42A7F0CF" w:rsidP="42A7F0CF">
      <w:pPr>
        <w:pStyle w:val="paragraph"/>
        <w:spacing w:before="120" w:beforeAutospacing="0" w:after="120" w:afterAutospacing="0" w:line="360" w:lineRule="auto"/>
        <w:rPr>
          <w:rStyle w:val="normaltextrun"/>
          <w:rFonts w:ascii="Arial" w:hAnsi="Arial" w:cs="Arial"/>
          <w:sz w:val="22"/>
          <w:szCs w:val="22"/>
        </w:rPr>
      </w:pPr>
      <w:r w:rsidRPr="42A7F0CF">
        <w:rPr>
          <w:rStyle w:val="normaltextrun"/>
          <w:rFonts w:ascii="Arial" w:hAnsi="Arial" w:cs="Arial"/>
          <w:sz w:val="22"/>
          <w:szCs w:val="22"/>
        </w:rPr>
        <w:t xml:space="preserve"> If a student needs to temporarily step away from the program due to a personal issue, they may request a leave of absence by following the Leave of Absence Policy and filling out the appropriate paperwork.</w:t>
      </w:r>
    </w:p>
    <w:p w14:paraId="07AE0145" w14:textId="74C8F9FA" w:rsidR="6EFDA071" w:rsidRDefault="6EFDA071" w:rsidP="6EFDA071">
      <w:pPr>
        <w:pStyle w:val="paragraph"/>
        <w:spacing w:before="120" w:beforeAutospacing="0" w:after="120" w:afterAutospacing="0" w:line="360" w:lineRule="auto"/>
        <w:rPr>
          <w:rStyle w:val="normaltextrun"/>
        </w:rPr>
      </w:pPr>
    </w:p>
    <w:p w14:paraId="1506E448" w14:textId="003FA1A4" w:rsidR="00316B92" w:rsidRPr="00C01567" w:rsidRDefault="00316B92" w:rsidP="00F9355F">
      <w:pPr>
        <w:pStyle w:val="paragraph"/>
        <w:spacing w:before="120" w:beforeAutospacing="0" w:after="120" w:afterAutospacing="0" w:line="360" w:lineRule="auto"/>
        <w:textAlignment w:val="baseline"/>
        <w:outlineLvl w:val="2"/>
        <w:rPr>
          <w:rFonts w:ascii="Arial" w:hAnsi="Arial" w:cs="Arial"/>
          <w:b/>
          <w:bCs/>
        </w:rPr>
      </w:pPr>
      <w:bookmarkStart w:id="115" w:name="_Toc160713446"/>
      <w:r w:rsidRPr="00C01567">
        <w:rPr>
          <w:rStyle w:val="normaltextrun"/>
          <w:rFonts w:ascii="Arial" w:hAnsi="Arial" w:cs="Arial"/>
          <w:b/>
          <w:bCs/>
        </w:rPr>
        <w:t>Counseling</w:t>
      </w:r>
      <w:r w:rsidR="00C23BA4" w:rsidRPr="00C01567">
        <w:rPr>
          <w:rStyle w:val="normaltextrun"/>
          <w:rFonts w:ascii="Arial" w:hAnsi="Arial" w:cs="Arial"/>
          <w:b/>
          <w:bCs/>
        </w:rPr>
        <w:t xml:space="preserve"> </w:t>
      </w:r>
      <w:r w:rsidRPr="00C01567">
        <w:rPr>
          <w:rStyle w:val="normaltextrun"/>
          <w:rFonts w:ascii="Arial" w:hAnsi="Arial" w:cs="Arial"/>
          <w:b/>
          <w:bCs/>
        </w:rPr>
        <w:t>Services</w:t>
      </w:r>
      <w:bookmarkEnd w:id="115"/>
      <w:r w:rsidR="00C23BA4" w:rsidRPr="00C01567">
        <w:rPr>
          <w:rStyle w:val="eop"/>
          <w:rFonts w:ascii="Arial" w:hAnsi="Arial" w:cs="Arial"/>
          <w:b/>
          <w:bCs/>
        </w:rPr>
        <w:t xml:space="preserve"> </w:t>
      </w:r>
    </w:p>
    <w:p w14:paraId="44704BA3" w14:textId="6ADD0583" w:rsidR="00316B92" w:rsidRPr="00F9355F" w:rsidRDefault="00316B92" w:rsidP="6EFDA071">
      <w:pPr>
        <w:pStyle w:val="paragraph"/>
        <w:spacing w:before="120" w:beforeAutospacing="0" w:after="120" w:afterAutospacing="0" w:line="360" w:lineRule="auto"/>
        <w:textAlignment w:val="baseline"/>
        <w:rPr>
          <w:rStyle w:val="normaltextrun"/>
          <w:rFonts w:ascii="Arial" w:hAnsi="Arial" w:cs="Arial"/>
          <w:color w:val="131313"/>
          <w:sz w:val="22"/>
          <w:szCs w:val="22"/>
        </w:rPr>
      </w:pPr>
      <w:r w:rsidRPr="6EFDA071">
        <w:rPr>
          <w:rStyle w:val="normaltextrun"/>
          <w:rFonts w:ascii="Arial" w:hAnsi="Arial" w:cs="Arial"/>
          <w:color w:val="131313"/>
          <w:sz w:val="22"/>
          <w:szCs w:val="22"/>
        </w:rPr>
        <w:t>The</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MTSU</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Counseling</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Center</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offers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a</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variety</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of</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counseling</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services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including</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group</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therapy,</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short-term</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counseling,</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crisis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services,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referral</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services,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stress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management,</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and</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psychiatric</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services.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These</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services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are</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provided</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by</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licensed</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professional</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counselors,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psychologists,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and</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psychiatrists.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Access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to</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the</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full</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range</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of</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counseling</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services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is</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available</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to</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currently</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enrolled</w:t>
      </w:r>
      <w:r w:rsidR="00C23BA4" w:rsidRPr="6EFDA071">
        <w:rPr>
          <w:rStyle w:val="normaltextrun"/>
          <w:rFonts w:ascii="Arial" w:hAnsi="Arial" w:cs="Arial"/>
          <w:color w:val="131313"/>
          <w:sz w:val="22"/>
          <w:szCs w:val="22"/>
        </w:rPr>
        <w:t xml:space="preserve"> </w:t>
      </w:r>
      <w:r w:rsidRPr="6EFDA071">
        <w:rPr>
          <w:rStyle w:val="normaltextrun"/>
          <w:rFonts w:ascii="Arial" w:hAnsi="Arial" w:cs="Arial"/>
          <w:color w:val="131313"/>
          <w:sz w:val="22"/>
          <w:szCs w:val="22"/>
        </w:rPr>
        <w:t xml:space="preserve">students. </w:t>
      </w:r>
    </w:p>
    <w:p w14:paraId="1A2627D2" w14:textId="4CB62A11" w:rsidR="00316B92" w:rsidRPr="00900B62" w:rsidRDefault="08DE0698" w:rsidP="08DE0698">
      <w:pPr>
        <w:pStyle w:val="paragraph"/>
        <w:spacing w:before="120" w:beforeAutospacing="0" w:after="120" w:afterAutospacing="0" w:line="360" w:lineRule="auto"/>
        <w:textAlignment w:val="baseline"/>
        <w:rPr>
          <w:rFonts w:ascii="Arial" w:hAnsi="Arial" w:cs="Arial"/>
          <w:b/>
          <w:bCs/>
          <w:sz w:val="22"/>
          <w:szCs w:val="22"/>
        </w:rPr>
      </w:pPr>
      <w:r w:rsidRPr="08DE0698">
        <w:rPr>
          <w:rStyle w:val="normaltextrun"/>
          <w:rFonts w:ascii="Arial" w:hAnsi="Arial" w:cs="Arial"/>
          <w:color w:val="131313"/>
          <w:sz w:val="22"/>
          <w:szCs w:val="22"/>
        </w:rPr>
        <w:t>The Counseling Center adheres to extremely strict confidentiality standards. Any information provided is strictly confidential (exceptions required of all counseling professions include life-threatening situations and cases of suspected child or elderly abuse). The principal faculty, the PA program directors, and the Medical Director will not work in the Counseling Center and will not be able to access student records. Counseling records are not part of the student’s educational record. For more information regarding the Counseling Center, please visit their website</w:t>
      </w:r>
      <w:r w:rsidR="00577350">
        <w:rPr>
          <w:rStyle w:val="normaltextrun"/>
          <w:rFonts w:ascii="Arial" w:hAnsi="Arial" w:cs="Arial"/>
          <w:color w:val="131313"/>
          <w:sz w:val="22"/>
          <w:szCs w:val="22"/>
        </w:rPr>
        <w:t xml:space="preserve"> at </w:t>
      </w:r>
      <w:hyperlink r:id="rId78" w:history="1">
        <w:r w:rsidR="00577350">
          <w:rPr>
            <w:rStyle w:val="Hyperlink"/>
          </w:rPr>
          <w:t>Counseling Services | Middle Tennessee State University (mtsu.edu)</w:t>
        </w:r>
      </w:hyperlink>
      <w:r w:rsidRPr="08DE0698">
        <w:rPr>
          <w:rStyle w:val="normaltextrun"/>
          <w:rFonts w:ascii="Arial" w:hAnsi="Arial" w:cs="Arial"/>
          <w:color w:val="131313"/>
          <w:sz w:val="22"/>
          <w:szCs w:val="22"/>
        </w:rPr>
        <w:t>.</w:t>
      </w:r>
      <w:r w:rsidRPr="08DE0698">
        <w:rPr>
          <w:rStyle w:val="eop"/>
          <w:rFonts w:ascii="Arial" w:hAnsi="Arial" w:cs="Arial"/>
          <w:b/>
          <w:bCs/>
          <w:color w:val="131313"/>
          <w:sz w:val="22"/>
          <w:szCs w:val="22"/>
        </w:rPr>
        <w:t xml:space="preserve"> </w:t>
      </w:r>
    </w:p>
    <w:p w14:paraId="7EC38834" w14:textId="77777777" w:rsidR="00F100E1" w:rsidRPr="00900B62" w:rsidRDefault="00F100E1" w:rsidP="00900B62">
      <w:pPr>
        <w:pStyle w:val="paragraph"/>
        <w:spacing w:before="120" w:beforeAutospacing="0" w:after="120" w:afterAutospacing="0" w:line="360" w:lineRule="auto"/>
        <w:textAlignment w:val="baseline"/>
        <w:rPr>
          <w:rFonts w:ascii="Arial" w:hAnsi="Arial" w:cs="Arial"/>
          <w:sz w:val="18"/>
          <w:szCs w:val="18"/>
        </w:rPr>
      </w:pPr>
    </w:p>
    <w:p w14:paraId="03354CC1" w14:textId="4DDFE86E" w:rsidR="001C0DF0" w:rsidRPr="00900B62" w:rsidRDefault="00B36820" w:rsidP="00900B62">
      <w:pPr>
        <w:pStyle w:val="Heading2"/>
        <w:spacing w:before="120" w:after="120" w:line="360" w:lineRule="auto"/>
      </w:pPr>
      <w:bookmarkStart w:id="116" w:name="_xgh44at6fae1" w:colFirst="0" w:colLast="0"/>
      <w:bookmarkStart w:id="117" w:name="_Toc160713447"/>
      <w:bookmarkEnd w:id="116"/>
      <w:r w:rsidRPr="00900B62">
        <w:t>Electronic</w:t>
      </w:r>
      <w:r w:rsidR="00C23BA4">
        <w:t xml:space="preserve"> </w:t>
      </w:r>
      <w:r w:rsidRPr="00900B62">
        <w:t>Devices</w:t>
      </w:r>
      <w:bookmarkEnd w:id="117"/>
    </w:p>
    <w:p w14:paraId="34E75E89" w14:textId="76522655" w:rsidR="00E64603" w:rsidRPr="00B01DF4" w:rsidRDefault="00E64603" w:rsidP="00F100E1">
      <w:pPr>
        <w:pStyle w:val="paragraph"/>
        <w:spacing w:before="120" w:beforeAutospacing="0" w:after="120" w:afterAutospacing="0" w:line="360" w:lineRule="auto"/>
        <w:textAlignment w:val="baseline"/>
        <w:outlineLvl w:val="2"/>
        <w:rPr>
          <w:rFonts w:ascii="Arial" w:hAnsi="Arial" w:cs="Arial"/>
        </w:rPr>
      </w:pPr>
      <w:bookmarkStart w:id="118" w:name="_Toc160713448"/>
      <w:r w:rsidRPr="00B01DF4">
        <w:rPr>
          <w:rStyle w:val="normaltextrun"/>
          <w:rFonts w:ascii="Arial" w:hAnsi="Arial" w:cs="Arial"/>
          <w:b/>
          <w:bCs/>
          <w:lang w:val="en"/>
        </w:rPr>
        <w:t>Email</w:t>
      </w:r>
      <w:bookmarkEnd w:id="118"/>
      <w:r w:rsidR="00C23BA4" w:rsidRPr="00B01DF4">
        <w:rPr>
          <w:rStyle w:val="eop"/>
          <w:rFonts w:ascii="Arial" w:hAnsi="Arial" w:cs="Arial"/>
        </w:rPr>
        <w:t xml:space="preserve"> </w:t>
      </w:r>
    </w:p>
    <w:p w14:paraId="2B22710F" w14:textId="0C5E93D6" w:rsidR="00E64603" w:rsidRPr="00900B62" w:rsidRDefault="00E64603" w:rsidP="6EFDA071">
      <w:pPr>
        <w:pStyle w:val="paragraph"/>
        <w:spacing w:before="120" w:beforeAutospacing="0" w:after="120" w:afterAutospacing="0" w:line="360" w:lineRule="auto"/>
        <w:textAlignment w:val="baseline"/>
        <w:rPr>
          <w:rFonts w:ascii="Arial" w:hAnsi="Arial" w:cs="Arial"/>
          <w:sz w:val="18"/>
          <w:szCs w:val="18"/>
        </w:rPr>
      </w:pPr>
      <w:r w:rsidRPr="6EFDA071">
        <w:rPr>
          <w:rStyle w:val="normaltextrun"/>
          <w:rFonts w:ascii="Arial" w:hAnsi="Arial" w:cs="Arial"/>
          <w:sz w:val="22"/>
          <w:szCs w:val="22"/>
          <w:lang w:val="en"/>
        </w:rPr>
        <w:t>Monitor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your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MTSU</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email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regularly.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Students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are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responsible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all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email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via</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University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email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system</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to</w:t>
      </w:r>
      <w:r w:rsidR="00C23BA4" w:rsidRPr="6EFDA071">
        <w:rPr>
          <w:rStyle w:val="normaltextrun"/>
          <w:rFonts w:ascii="Arial" w:hAnsi="Arial" w:cs="Arial"/>
          <w:sz w:val="22"/>
          <w:szCs w:val="22"/>
          <w:lang w:val="en"/>
        </w:rPr>
        <w:t xml:space="preserve"> </w:t>
      </w:r>
      <w:r w:rsidR="1CE27893" w:rsidRPr="6EFDA071">
        <w:rPr>
          <w:rStyle w:val="normaltextrun"/>
          <w:rFonts w:ascii="Arial" w:hAnsi="Arial" w:cs="Arial"/>
          <w:sz w:val="22"/>
          <w:szCs w:val="22"/>
          <w:lang w:val="en"/>
        </w:rPr>
        <w:t>and from</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their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assigned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student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email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account.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other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email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accounts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(personal,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prior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institution,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etc.)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are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not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considered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primary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contact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points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official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communication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from</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program.</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Students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must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communicate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with</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PA</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faculty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members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staff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using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their</w:t>
      </w:r>
      <w:r w:rsidR="00C23BA4" w:rsidRPr="6EFDA071">
        <w:rPr>
          <w:rStyle w:val="normaltextrun"/>
          <w:rFonts w:ascii="Arial" w:hAnsi="Arial" w:cs="Arial"/>
          <w:sz w:val="22"/>
          <w:szCs w:val="22"/>
          <w:lang w:val="en"/>
        </w:rPr>
        <w:t xml:space="preserve"> </w:t>
      </w:r>
      <w:r w:rsidR="00B01DF4" w:rsidRPr="6EFDA071">
        <w:rPr>
          <w:rStyle w:val="normaltextrun"/>
          <w:rFonts w:ascii="Arial" w:hAnsi="Arial" w:cs="Arial"/>
          <w:sz w:val="22"/>
          <w:szCs w:val="22"/>
          <w:lang w:val="en"/>
        </w:rPr>
        <w:t>university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assigned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student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email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account,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except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during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clinical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year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when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communication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may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indicated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through</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experiential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learning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management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software.</w:t>
      </w:r>
      <w:r w:rsidR="00C23BA4" w:rsidRPr="6EFDA071">
        <w:rPr>
          <w:rStyle w:val="eop"/>
          <w:rFonts w:ascii="Arial" w:hAnsi="Arial" w:cs="Arial"/>
          <w:sz w:val="22"/>
          <w:szCs w:val="22"/>
        </w:rPr>
        <w:t xml:space="preserve"> </w:t>
      </w:r>
    </w:p>
    <w:p w14:paraId="2C9429C0" w14:textId="2B71D4EF" w:rsidR="6EFDA071" w:rsidRDefault="6EFDA071" w:rsidP="6EFDA071">
      <w:pPr>
        <w:pStyle w:val="paragraph"/>
        <w:spacing w:before="120" w:beforeAutospacing="0" w:after="120" w:afterAutospacing="0" w:line="360" w:lineRule="auto"/>
        <w:rPr>
          <w:rStyle w:val="eop"/>
        </w:rPr>
      </w:pPr>
    </w:p>
    <w:p w14:paraId="4F0C8305" w14:textId="3DE4CDA7" w:rsidR="0077090C" w:rsidRPr="00B01DF4" w:rsidRDefault="00E64603" w:rsidP="00F100E1">
      <w:pPr>
        <w:pStyle w:val="paragraph"/>
        <w:spacing w:before="120" w:beforeAutospacing="0" w:after="120" w:afterAutospacing="0" w:line="360" w:lineRule="auto"/>
        <w:textAlignment w:val="baseline"/>
        <w:outlineLvl w:val="2"/>
        <w:rPr>
          <w:rStyle w:val="scxw87263090"/>
          <w:rFonts w:ascii="Arial" w:hAnsi="Arial" w:cs="Arial"/>
        </w:rPr>
      </w:pPr>
      <w:bookmarkStart w:id="119" w:name="_Toc160713449"/>
      <w:r w:rsidRPr="00B01DF4">
        <w:rPr>
          <w:rStyle w:val="normaltextrun"/>
          <w:rFonts w:ascii="Arial" w:hAnsi="Arial" w:cs="Arial"/>
          <w:b/>
          <w:bCs/>
          <w:lang w:val="en"/>
        </w:rPr>
        <w:t>Requirements</w:t>
      </w:r>
      <w:bookmarkEnd w:id="119"/>
      <w:r w:rsidR="00C23BA4" w:rsidRPr="00B01DF4">
        <w:rPr>
          <w:rStyle w:val="scxw87263090"/>
          <w:rFonts w:ascii="Arial" w:hAnsi="Arial" w:cs="Arial"/>
        </w:rPr>
        <w:t xml:space="preserve"> </w:t>
      </w:r>
    </w:p>
    <w:p w14:paraId="63580445" w14:textId="0773A2D7" w:rsidR="00E64603" w:rsidRPr="00900B62" w:rsidRDefault="00E64603" w:rsidP="00812D8E">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lang w:val="en"/>
        </w:rPr>
        <w:t>All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required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have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laptop</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computer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tablet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running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either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Windows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MacOS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with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wireless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networking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capability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software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class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that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meets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minimum</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set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specifications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established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Program.</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Additionally,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required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have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access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smartphone,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laptop,</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tablet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in-class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polling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audience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response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purposes.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required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routinely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access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D2L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during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class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time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access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course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content,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receive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course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announcements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notifications,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successfully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download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lecture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slides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handouts,</w:t>
      </w:r>
      <w:r w:rsidR="00C23BA4">
        <w:rPr>
          <w:rStyle w:val="normaltextrun"/>
          <w:rFonts w:ascii="Arial" w:hAnsi="Arial" w:cs="Arial"/>
          <w:sz w:val="22"/>
          <w:szCs w:val="22"/>
          <w:lang w:val="en"/>
        </w:rPr>
        <w:t xml:space="preserve"> </w:t>
      </w:r>
      <w:r w:rsidR="069F2098" w:rsidRPr="0BFF0965">
        <w:rPr>
          <w:rStyle w:val="normaltextrun"/>
          <w:rFonts w:ascii="Arial" w:hAnsi="Arial" w:cs="Arial"/>
          <w:sz w:val="22"/>
          <w:szCs w:val="22"/>
          <w:lang w:val="en"/>
        </w:rPr>
        <w:t xml:space="preserve">and </w:t>
      </w:r>
      <w:r w:rsidRPr="00900B62">
        <w:rPr>
          <w:rStyle w:val="normaltextrun"/>
          <w:rFonts w:ascii="Arial" w:hAnsi="Arial" w:cs="Arial"/>
          <w:sz w:val="22"/>
          <w:szCs w:val="22"/>
          <w:lang w:val="en"/>
        </w:rPr>
        <w:t>download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upload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homework</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assignments.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Digital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devices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also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required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complete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certain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assessments,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quizzes,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and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exams.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bear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responsibility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assuring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that</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their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device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properly</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charged</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in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advance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00975616" w:rsidRPr="00900B62">
        <w:rPr>
          <w:rStyle w:val="normaltextrun"/>
          <w:rFonts w:ascii="Arial" w:hAnsi="Arial" w:cs="Arial"/>
          <w:sz w:val="22"/>
          <w:szCs w:val="22"/>
          <w:lang w:val="en"/>
        </w:rPr>
        <w:t>electronic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utilization.</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PA</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students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are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also</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responsible</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for</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complying</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with</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all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logistical/procedural</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aspects</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of</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electronic</w:t>
      </w:r>
      <w:r w:rsidR="00C23BA4">
        <w:rPr>
          <w:rStyle w:val="normaltextrun"/>
          <w:rFonts w:ascii="Arial" w:hAnsi="Arial" w:cs="Arial"/>
          <w:sz w:val="22"/>
          <w:szCs w:val="22"/>
          <w:lang w:val="en"/>
        </w:rPr>
        <w:t xml:space="preserve"> </w:t>
      </w:r>
      <w:r w:rsidRPr="00900B62">
        <w:rPr>
          <w:rStyle w:val="normaltextrun"/>
          <w:rFonts w:ascii="Arial" w:hAnsi="Arial" w:cs="Arial"/>
          <w:sz w:val="22"/>
          <w:szCs w:val="22"/>
          <w:lang w:val="en"/>
        </w:rPr>
        <w:t>utilization.</w:t>
      </w:r>
      <w:r w:rsidR="00C23BA4">
        <w:rPr>
          <w:rStyle w:val="eop"/>
          <w:rFonts w:ascii="Arial" w:hAnsi="Arial" w:cs="Arial"/>
          <w:sz w:val="22"/>
          <w:szCs w:val="22"/>
        </w:rPr>
        <w:t xml:space="preserve"> </w:t>
      </w:r>
    </w:p>
    <w:p w14:paraId="42A8B145" w14:textId="5C94FE62" w:rsidR="00E64603" w:rsidRPr="00900B62" w:rsidRDefault="00E64603" w:rsidP="6EFDA071">
      <w:pPr>
        <w:pStyle w:val="paragraph"/>
        <w:spacing w:before="120" w:beforeAutospacing="0" w:after="120" w:afterAutospacing="0" w:line="360" w:lineRule="auto"/>
        <w:textAlignment w:val="baseline"/>
        <w:rPr>
          <w:rStyle w:val="normaltextrun"/>
          <w:rFonts w:ascii="Arial" w:hAnsi="Arial" w:cs="Arial"/>
          <w:strike/>
          <w:sz w:val="22"/>
          <w:szCs w:val="22"/>
          <w:lang w:val="en"/>
        </w:rPr>
      </w:pPr>
      <w:r w:rsidRPr="6EFDA071">
        <w:rPr>
          <w:rStyle w:val="normaltextrun"/>
          <w:rFonts w:ascii="Arial" w:hAnsi="Arial" w:cs="Arial"/>
          <w:sz w:val="22"/>
          <w:szCs w:val="22"/>
          <w:lang w:val="en"/>
        </w:rPr>
        <w:t>A</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removable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privacy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screen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your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laptop</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tablet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required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use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during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quizzes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exams.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brand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recommended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just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ensure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that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fits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your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screen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properly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can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removed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when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not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needed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assessment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purposes.</w:t>
      </w:r>
    </w:p>
    <w:p w14:paraId="551C0FEB" w14:textId="3CE91E2F" w:rsidR="6EFDA071" w:rsidRDefault="6EFDA071" w:rsidP="6EFDA071">
      <w:pPr>
        <w:pStyle w:val="paragraph"/>
        <w:spacing w:before="120" w:beforeAutospacing="0" w:after="120" w:afterAutospacing="0" w:line="360" w:lineRule="auto"/>
        <w:rPr>
          <w:rStyle w:val="normaltextrun"/>
          <w:lang w:val="en"/>
        </w:rPr>
      </w:pPr>
    </w:p>
    <w:p w14:paraId="5CA5749D" w14:textId="686D7BB0" w:rsidR="00E64603" w:rsidRPr="00975616" w:rsidRDefault="00E64603" w:rsidP="00F100E1">
      <w:pPr>
        <w:pStyle w:val="paragraph"/>
        <w:spacing w:before="120" w:beforeAutospacing="0" w:after="120" w:afterAutospacing="0" w:line="360" w:lineRule="auto"/>
        <w:textAlignment w:val="baseline"/>
        <w:outlineLvl w:val="2"/>
        <w:rPr>
          <w:rFonts w:ascii="Arial" w:hAnsi="Arial" w:cs="Arial"/>
        </w:rPr>
      </w:pPr>
      <w:bookmarkStart w:id="120" w:name="_Toc160713450"/>
      <w:r w:rsidRPr="00975616">
        <w:rPr>
          <w:rStyle w:val="normaltextrun"/>
          <w:rFonts w:ascii="Arial" w:hAnsi="Arial" w:cs="Arial"/>
          <w:b/>
          <w:bCs/>
          <w:lang w:val="en"/>
        </w:rPr>
        <w:t>Software</w:t>
      </w:r>
      <w:bookmarkEnd w:id="120"/>
      <w:r w:rsidR="00C23BA4" w:rsidRPr="00975616">
        <w:rPr>
          <w:rStyle w:val="eop"/>
          <w:rFonts w:ascii="Arial" w:hAnsi="Arial" w:cs="Arial"/>
        </w:rPr>
        <w:t xml:space="preserve"> </w:t>
      </w:r>
    </w:p>
    <w:p w14:paraId="52778EFD" w14:textId="62C4CFBA" w:rsidR="00E64603" w:rsidRPr="00900B62" w:rsidRDefault="00E64603" w:rsidP="6EFDA071">
      <w:pPr>
        <w:pStyle w:val="paragraph"/>
        <w:spacing w:before="120" w:beforeAutospacing="0" w:after="120" w:afterAutospacing="0" w:line="360" w:lineRule="auto"/>
        <w:textAlignment w:val="baseline"/>
        <w:rPr>
          <w:rFonts w:ascii="Arial" w:hAnsi="Arial" w:cs="Arial"/>
          <w:sz w:val="18"/>
          <w:szCs w:val="18"/>
        </w:rPr>
      </w:pPr>
      <w:r w:rsidRPr="6EFDA071">
        <w:rPr>
          <w:rStyle w:val="normaltextrun"/>
          <w:rFonts w:ascii="Arial" w:hAnsi="Arial" w:cs="Arial"/>
          <w:sz w:val="22"/>
          <w:szCs w:val="22"/>
          <w:lang w:val="en"/>
        </w:rPr>
        <w:t>Microsoft,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Apple,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Dell,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other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companies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offer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special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pricing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students.</w:t>
      </w:r>
      <w:r w:rsidR="00C23BA4" w:rsidRPr="6EFDA071">
        <w:rPr>
          <w:rStyle w:val="normaltextrun"/>
          <w:rFonts w:ascii="Arial" w:hAnsi="Arial" w:cs="Arial"/>
          <w:sz w:val="22"/>
          <w:szCs w:val="22"/>
          <w:lang w:val="en"/>
        </w:rPr>
        <w:t xml:space="preserve">  </w:t>
      </w:r>
    </w:p>
    <w:p w14:paraId="04CE64EB" w14:textId="6A88768B" w:rsidR="6EFDA071" w:rsidRDefault="6EFDA071" w:rsidP="6EFDA071">
      <w:pPr>
        <w:pStyle w:val="paragraph"/>
        <w:spacing w:before="120" w:beforeAutospacing="0" w:after="120" w:afterAutospacing="0" w:line="360" w:lineRule="auto"/>
        <w:rPr>
          <w:rStyle w:val="normaltextrun"/>
          <w:lang w:val="en"/>
        </w:rPr>
      </w:pPr>
    </w:p>
    <w:p w14:paraId="4753521E" w14:textId="77B9B4BC" w:rsidR="0077090C" w:rsidRPr="00975616" w:rsidRDefault="00E64603" w:rsidP="00F100E1">
      <w:pPr>
        <w:pStyle w:val="paragraph"/>
        <w:spacing w:before="120" w:beforeAutospacing="0" w:after="120" w:afterAutospacing="0" w:line="360" w:lineRule="auto"/>
        <w:textAlignment w:val="baseline"/>
        <w:outlineLvl w:val="2"/>
        <w:rPr>
          <w:rStyle w:val="scxw87263090"/>
          <w:rFonts w:ascii="Arial" w:hAnsi="Arial" w:cs="Arial"/>
        </w:rPr>
      </w:pPr>
      <w:bookmarkStart w:id="121" w:name="_Toc160713451"/>
      <w:r w:rsidRPr="00975616">
        <w:rPr>
          <w:rStyle w:val="normaltextrun"/>
          <w:rFonts w:ascii="Arial" w:hAnsi="Arial" w:cs="Arial"/>
          <w:b/>
          <w:bCs/>
          <w:lang w:val="en"/>
        </w:rPr>
        <w:t>Testing</w:t>
      </w:r>
      <w:r w:rsidR="00C23BA4" w:rsidRPr="00975616">
        <w:rPr>
          <w:rStyle w:val="normaltextrun"/>
          <w:rFonts w:ascii="Arial" w:hAnsi="Arial" w:cs="Arial"/>
          <w:b/>
          <w:bCs/>
          <w:lang w:val="en"/>
        </w:rPr>
        <w:t xml:space="preserve"> </w:t>
      </w:r>
      <w:r w:rsidRPr="00975616">
        <w:rPr>
          <w:rStyle w:val="normaltextrun"/>
          <w:rFonts w:ascii="Arial" w:hAnsi="Arial" w:cs="Arial"/>
          <w:b/>
          <w:bCs/>
          <w:lang w:val="en"/>
        </w:rPr>
        <w:t>Guidelines</w:t>
      </w:r>
      <w:bookmarkEnd w:id="121"/>
      <w:r w:rsidR="00C23BA4" w:rsidRPr="00975616">
        <w:rPr>
          <w:rStyle w:val="scxw87263090"/>
          <w:rFonts w:ascii="Arial" w:hAnsi="Arial" w:cs="Arial"/>
        </w:rPr>
        <w:t xml:space="preserve"> </w:t>
      </w:r>
    </w:p>
    <w:p w14:paraId="0422AEA9" w14:textId="652C2D56" w:rsidR="0077090C" w:rsidRDefault="00E64603" w:rsidP="6EFDA071">
      <w:pPr>
        <w:pStyle w:val="paragraph"/>
        <w:spacing w:before="120" w:beforeAutospacing="0" w:after="120" w:afterAutospacing="0" w:line="360" w:lineRule="auto"/>
        <w:textAlignment w:val="baseline"/>
        <w:rPr>
          <w:rStyle w:val="normaltextrun"/>
          <w:rFonts w:ascii="Arial" w:hAnsi="Arial" w:cs="Arial"/>
          <w:sz w:val="22"/>
          <w:szCs w:val="22"/>
          <w:lang w:val="en"/>
        </w:rPr>
      </w:pP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use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digital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electronic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device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capable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information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capture,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storage,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retrieval,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processing,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including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computerized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eyewear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Google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Glass,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etc.),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other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wearable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devices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Apple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Watch,</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etc.)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expressly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prohibited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during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examination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assessment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quizzes,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in-class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assignments)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unless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explicitly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permitted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course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instructor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course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director).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audio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device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accessory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headphones,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ear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buds,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etc.)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can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used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classroom</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unless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explicitly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permitted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course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instructor.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No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aspect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preceding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device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policy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supersedes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guidance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related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American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Disability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Act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(ADA).</w:t>
      </w:r>
      <w:r w:rsidR="00C23BA4" w:rsidRPr="6EFDA071">
        <w:rPr>
          <w:rStyle w:val="normaltextrun"/>
          <w:rFonts w:ascii="Arial" w:hAnsi="Arial" w:cs="Arial"/>
          <w:sz w:val="22"/>
          <w:szCs w:val="22"/>
          <w:lang w:val="en"/>
        </w:rPr>
        <w:t xml:space="preserve"> </w:t>
      </w:r>
    </w:p>
    <w:p w14:paraId="42AADDA7" w14:textId="135D3737" w:rsidR="00975616" w:rsidRDefault="00C23BA4" w:rsidP="6EFDA071">
      <w:pPr>
        <w:pStyle w:val="paragraph"/>
        <w:spacing w:before="120" w:beforeAutospacing="0" w:after="120" w:afterAutospacing="0" w:line="360" w:lineRule="auto"/>
        <w:textAlignment w:val="baseline"/>
        <w:rPr>
          <w:rStyle w:val="normaltextrun"/>
          <w:rFonts w:ascii="Arial" w:hAnsi="Arial" w:cs="Arial"/>
          <w:sz w:val="22"/>
          <w:szCs w:val="22"/>
          <w:lang w:val="en"/>
        </w:rPr>
      </w:pPr>
      <w:r w:rsidRPr="6EFDA071">
        <w:rPr>
          <w:rStyle w:val="normaltextrun"/>
          <w:rFonts w:ascii="Arial" w:hAnsi="Arial" w:cs="Arial"/>
          <w:sz w:val="22"/>
          <w:szCs w:val="22"/>
          <w:lang w:val="en"/>
        </w:rPr>
        <w:t xml:space="preserve"> </w:t>
      </w:r>
    </w:p>
    <w:p w14:paraId="52B5AA95" w14:textId="135D3737" w:rsidR="00975616" w:rsidRDefault="00975616">
      <w:pPr>
        <w:rPr>
          <w:rStyle w:val="normaltextrun"/>
          <w:rFonts w:eastAsia="Times New Roman"/>
        </w:rPr>
      </w:pPr>
      <w:r>
        <w:rPr>
          <w:rStyle w:val="normaltextrun"/>
        </w:rPr>
        <w:br w:type="page"/>
      </w:r>
    </w:p>
    <w:p w14:paraId="5D2DE7D7" w14:textId="4B25B3D9" w:rsidR="0077090C" w:rsidRPr="00975616" w:rsidRDefault="00E64603" w:rsidP="00F100E1">
      <w:pPr>
        <w:pStyle w:val="paragraph"/>
        <w:spacing w:before="120" w:beforeAutospacing="0" w:after="120" w:afterAutospacing="0" w:line="360" w:lineRule="auto"/>
        <w:textAlignment w:val="baseline"/>
        <w:outlineLvl w:val="2"/>
        <w:rPr>
          <w:rStyle w:val="scxw87263090"/>
          <w:rFonts w:ascii="Arial" w:hAnsi="Arial" w:cs="Arial"/>
        </w:rPr>
      </w:pPr>
      <w:bookmarkStart w:id="122" w:name="_Toc160713452"/>
      <w:r w:rsidRPr="00975616">
        <w:rPr>
          <w:rStyle w:val="normaltextrun"/>
          <w:rFonts w:ascii="Arial" w:hAnsi="Arial" w:cs="Arial"/>
          <w:b/>
          <w:bCs/>
          <w:lang w:val="en"/>
        </w:rPr>
        <w:lastRenderedPageBreak/>
        <w:t>Courtesy</w:t>
      </w:r>
      <w:bookmarkEnd w:id="122"/>
      <w:r w:rsidR="00C23BA4" w:rsidRPr="00975616">
        <w:rPr>
          <w:rStyle w:val="scxw87263090"/>
          <w:rFonts w:ascii="Arial" w:hAnsi="Arial" w:cs="Arial"/>
        </w:rPr>
        <w:t xml:space="preserve"> </w:t>
      </w:r>
    </w:p>
    <w:p w14:paraId="644078B9" w14:textId="4C9F2A2A" w:rsidR="0077090C" w:rsidRDefault="00E64603" w:rsidP="6EFDA071">
      <w:pPr>
        <w:pStyle w:val="paragraph"/>
        <w:spacing w:before="120" w:beforeAutospacing="0" w:after="120" w:afterAutospacing="0" w:line="360" w:lineRule="auto"/>
        <w:textAlignment w:val="baseline"/>
        <w:rPr>
          <w:rStyle w:val="normaltextrun"/>
          <w:rFonts w:ascii="Arial" w:hAnsi="Arial" w:cs="Arial"/>
          <w:sz w:val="22"/>
          <w:szCs w:val="22"/>
          <w:lang w:val="en"/>
        </w:rPr>
      </w:pPr>
      <w:r w:rsidRPr="6EFDA071">
        <w:rPr>
          <w:rStyle w:val="normaltextrun"/>
          <w:rFonts w:ascii="Arial" w:hAnsi="Arial" w:cs="Arial"/>
          <w:sz w:val="22"/>
          <w:szCs w:val="22"/>
          <w:lang w:val="en"/>
        </w:rPr>
        <w:t>A</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general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policy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respect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instructors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fellow</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classmates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should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followed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regarding</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use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all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electronic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devices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that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may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distraction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individual</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PA</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student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to</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others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classroom.</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Any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electronic</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device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which</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causes</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distraction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may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be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temporarily</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confiscated</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at</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discretion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of</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instructor</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in</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the</w:t>
      </w:r>
      <w:r w:rsidR="00C23BA4" w:rsidRPr="6EFDA071">
        <w:rPr>
          <w:rStyle w:val="normaltextrun"/>
          <w:rFonts w:ascii="Arial" w:hAnsi="Arial" w:cs="Arial"/>
          <w:sz w:val="22"/>
          <w:szCs w:val="22"/>
          <w:lang w:val="en"/>
        </w:rPr>
        <w:t xml:space="preserve"> </w:t>
      </w:r>
      <w:r w:rsidRPr="6EFDA071">
        <w:rPr>
          <w:rStyle w:val="normaltextrun"/>
          <w:rFonts w:ascii="Arial" w:hAnsi="Arial" w:cs="Arial"/>
          <w:sz w:val="22"/>
          <w:szCs w:val="22"/>
          <w:lang w:val="en"/>
        </w:rPr>
        <w:t>classroom.</w:t>
      </w:r>
      <w:r w:rsidR="00C23BA4" w:rsidRPr="6EFDA071">
        <w:rPr>
          <w:rStyle w:val="normaltextrun"/>
          <w:rFonts w:ascii="Arial" w:hAnsi="Arial" w:cs="Arial"/>
          <w:sz w:val="22"/>
          <w:szCs w:val="22"/>
          <w:lang w:val="en"/>
        </w:rPr>
        <w:t xml:space="preserve">  </w:t>
      </w:r>
    </w:p>
    <w:p w14:paraId="308CFAAB" w14:textId="2983425A" w:rsidR="6EFDA071" w:rsidRDefault="6EFDA071" w:rsidP="6EFDA071">
      <w:pPr>
        <w:pStyle w:val="paragraph"/>
        <w:spacing w:before="120" w:beforeAutospacing="0" w:after="120" w:afterAutospacing="0" w:line="360" w:lineRule="auto"/>
        <w:rPr>
          <w:rStyle w:val="normaltextrun"/>
          <w:lang w:val="en"/>
        </w:rPr>
      </w:pPr>
    </w:p>
    <w:p w14:paraId="776A100B" w14:textId="4CBE9640" w:rsidR="0077090C" w:rsidRPr="00975616" w:rsidRDefault="00E64603" w:rsidP="00F100E1">
      <w:pPr>
        <w:pStyle w:val="paragraph"/>
        <w:spacing w:before="120" w:beforeAutospacing="0" w:after="120" w:afterAutospacing="0" w:line="360" w:lineRule="auto"/>
        <w:textAlignment w:val="baseline"/>
        <w:outlineLvl w:val="2"/>
        <w:rPr>
          <w:rStyle w:val="scxw87263090"/>
          <w:rFonts w:ascii="Arial" w:hAnsi="Arial" w:cs="Arial"/>
        </w:rPr>
      </w:pPr>
      <w:bookmarkStart w:id="123" w:name="_Toc160713453"/>
      <w:r w:rsidRPr="00975616">
        <w:rPr>
          <w:rStyle w:val="normaltextrun"/>
          <w:rFonts w:ascii="Arial" w:hAnsi="Arial" w:cs="Arial"/>
          <w:b/>
          <w:bCs/>
          <w:lang w:val="en"/>
        </w:rPr>
        <w:t>Emergencies</w:t>
      </w:r>
      <w:bookmarkEnd w:id="123"/>
      <w:r w:rsidR="00C23BA4" w:rsidRPr="00975616">
        <w:rPr>
          <w:rStyle w:val="scxw87263090"/>
          <w:rFonts w:ascii="Arial" w:hAnsi="Arial" w:cs="Arial"/>
        </w:rPr>
        <w:t xml:space="preserve"> </w:t>
      </w:r>
    </w:p>
    <w:p w14:paraId="4FB56596" w14:textId="250528EF" w:rsidR="00E64603" w:rsidRPr="00900B62" w:rsidRDefault="2139080A" w:rsidP="2139080A">
      <w:pPr>
        <w:pStyle w:val="paragraph"/>
        <w:spacing w:before="120" w:beforeAutospacing="0" w:after="120" w:afterAutospacing="0" w:line="360" w:lineRule="auto"/>
        <w:textAlignment w:val="baseline"/>
        <w:rPr>
          <w:rFonts w:ascii="Arial" w:hAnsi="Arial" w:cs="Arial"/>
          <w:sz w:val="18"/>
          <w:szCs w:val="18"/>
        </w:rPr>
      </w:pPr>
      <w:r w:rsidRPr="2139080A">
        <w:rPr>
          <w:rStyle w:val="normaltextrun"/>
          <w:rFonts w:ascii="Arial" w:hAnsi="Arial" w:cs="Arial"/>
          <w:sz w:val="22"/>
          <w:szCs w:val="22"/>
          <w:lang w:val="en"/>
        </w:rPr>
        <w:t>Cell phones and other electronic devices registered with the MTSU system to receive text messaging and e-mail alerts may be left in the “on” position but temporarily configured into a silent or “non-distracting” mode.  If there is a situation where a PA student needs to be notified during class, PA students should notify all interested parties to contact the PA program office.  A staff member from the PA program will then go to the classroom and ask the PA student to step outside the classroom to communicate the message to the PA student in a confidential manner.</w:t>
      </w:r>
      <w:r w:rsidRPr="2139080A">
        <w:rPr>
          <w:rStyle w:val="eop"/>
          <w:rFonts w:ascii="Arial" w:hAnsi="Arial" w:cs="Arial"/>
          <w:sz w:val="22"/>
          <w:szCs w:val="22"/>
        </w:rPr>
        <w:t xml:space="preserve"> </w:t>
      </w:r>
    </w:p>
    <w:p w14:paraId="4559AB5A" w14:textId="77777777" w:rsidR="00E64603" w:rsidRPr="00900B62" w:rsidRDefault="00E64603" w:rsidP="00900B62">
      <w:pPr>
        <w:spacing w:before="120" w:after="120" w:line="360" w:lineRule="auto"/>
      </w:pPr>
    </w:p>
    <w:p w14:paraId="193E5B04" w14:textId="42CEFCCC" w:rsidR="001C0DF0" w:rsidRPr="00F100E1" w:rsidRDefault="00B36820" w:rsidP="00F100E1">
      <w:pPr>
        <w:pStyle w:val="Heading2"/>
      </w:pPr>
      <w:bookmarkStart w:id="124" w:name="_Toc160713454"/>
      <w:r w:rsidRPr="00F100E1">
        <w:t>Faculty</w:t>
      </w:r>
      <w:r w:rsidR="00C23BA4">
        <w:t xml:space="preserve"> </w:t>
      </w:r>
      <w:r w:rsidRPr="00F100E1">
        <w:t>Restricted</w:t>
      </w:r>
      <w:r w:rsidR="00C23BA4">
        <w:t xml:space="preserve"> </w:t>
      </w:r>
      <w:r w:rsidR="01B28806" w:rsidRPr="0BFF0965">
        <w:rPr>
          <w:bCs/>
        </w:rPr>
        <w:t xml:space="preserve">As </w:t>
      </w:r>
      <w:r w:rsidRPr="00F100E1">
        <w:t>Health</w:t>
      </w:r>
      <w:r w:rsidR="00C23BA4">
        <w:t xml:space="preserve"> </w:t>
      </w:r>
      <w:r w:rsidRPr="00F100E1">
        <w:t>Providers</w:t>
      </w:r>
      <w:bookmarkEnd w:id="124"/>
    </w:p>
    <w:p w14:paraId="4244E803" w14:textId="6C316128" w:rsidR="00754D3C" w:rsidRPr="00F100E1" w:rsidRDefault="00754D3C" w:rsidP="6EFDA071">
      <w:pPr>
        <w:pStyle w:val="paragraph"/>
        <w:spacing w:before="120" w:beforeAutospacing="0" w:after="120" w:afterAutospacing="0" w:line="360" w:lineRule="auto"/>
        <w:textAlignment w:val="baseline"/>
        <w:rPr>
          <w:rFonts w:ascii="Arial" w:hAnsi="Arial" w:cs="Arial"/>
          <w:sz w:val="22"/>
          <w:szCs w:val="22"/>
        </w:rPr>
      </w:pP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principal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faculty,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instructional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faculty,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 program</w:t>
      </w:r>
      <w:r w:rsidR="00C23BA4" w:rsidRPr="6EFDA071">
        <w:rPr>
          <w:rStyle w:val="normaltextrun"/>
          <w:rFonts w:ascii="Arial" w:hAnsi="Arial" w:cs="Arial"/>
          <w:sz w:val="22"/>
          <w:szCs w:val="22"/>
        </w:rPr>
        <w:t xml:space="preserve"> d</w:t>
      </w:r>
      <w:r w:rsidRPr="6EFDA071">
        <w:rPr>
          <w:rStyle w:val="normaltextrun"/>
          <w:rFonts w:ascii="Arial" w:hAnsi="Arial" w:cs="Arial"/>
          <w:sz w:val="22"/>
          <w:szCs w:val="22"/>
        </w:rPr>
        <w:t>irectors,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Medical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Director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 program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participate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health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mental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health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providers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Program.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only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exception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policy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would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emergency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situations.</w:t>
      </w:r>
      <w:r w:rsidR="00C23BA4" w:rsidRPr="6EFDA071">
        <w:rPr>
          <w:rStyle w:val="eop"/>
          <w:rFonts w:ascii="Arial" w:hAnsi="Arial" w:cs="Arial"/>
          <w:sz w:val="22"/>
          <w:szCs w:val="22"/>
        </w:rPr>
        <w:t xml:space="preserve"> </w:t>
      </w:r>
    </w:p>
    <w:p w14:paraId="27A85430" w14:textId="77777777" w:rsidR="001C0DF0" w:rsidRPr="00F100E1" w:rsidRDefault="001C0DF0" w:rsidP="00900B62">
      <w:pPr>
        <w:spacing w:before="120" w:after="120" w:line="360" w:lineRule="auto"/>
      </w:pPr>
    </w:p>
    <w:p w14:paraId="7FB27C64" w14:textId="2D86F32F" w:rsidR="001C0DF0" w:rsidRPr="00900B62" w:rsidRDefault="00B36820" w:rsidP="00900B62">
      <w:pPr>
        <w:pStyle w:val="Heading2"/>
        <w:spacing w:before="120" w:after="120" w:line="360" w:lineRule="auto"/>
      </w:pPr>
      <w:bookmarkStart w:id="125" w:name="_Toc160713455"/>
      <w:r w:rsidRPr="00900B62">
        <w:t>HIPAA</w:t>
      </w:r>
      <w:r w:rsidR="00C23BA4">
        <w:t xml:space="preserve"> </w:t>
      </w:r>
      <w:r w:rsidRPr="00900B62">
        <w:t>Training</w:t>
      </w:r>
      <w:bookmarkEnd w:id="125"/>
    </w:p>
    <w:p w14:paraId="7D5B090D" w14:textId="592A2BDF" w:rsidR="001C0DF0" w:rsidRPr="00900B62" w:rsidRDefault="4BF529F7" w:rsidP="00900B62">
      <w:pPr>
        <w:spacing w:before="120" w:after="120" w:line="360" w:lineRule="auto"/>
      </w:pPr>
      <w:r>
        <w:t>The Health Insurance Portability and Accountability Act (HIPAA) includes significant requirements for protecting individual privacy of health information.  All students in the program must complete a HIPAA training course at the time of program admission and completion may be required again during the clinical year based on clinical site requirements.</w:t>
      </w:r>
    </w:p>
    <w:p w14:paraId="28773A53" w14:textId="77777777" w:rsidR="001C0DF0" w:rsidRPr="00900B62" w:rsidRDefault="001C0DF0" w:rsidP="00900B62">
      <w:pPr>
        <w:spacing w:before="120" w:after="120" w:line="360" w:lineRule="auto"/>
      </w:pPr>
    </w:p>
    <w:p w14:paraId="01054CB6" w14:textId="16C1DC91" w:rsidR="001C0DF0" w:rsidRPr="00900B62" w:rsidRDefault="00B36820" w:rsidP="00900B62">
      <w:pPr>
        <w:pStyle w:val="Heading2"/>
        <w:spacing w:before="120" w:after="120" w:line="360" w:lineRule="auto"/>
      </w:pPr>
      <w:bookmarkStart w:id="126" w:name="_Toc160713456"/>
      <w:r w:rsidRPr="00900B62">
        <w:t>BLS/ACLS</w:t>
      </w:r>
      <w:r w:rsidR="70432740">
        <w:t>/PALS</w:t>
      </w:r>
      <w:r w:rsidR="00C23BA4">
        <w:t xml:space="preserve"> </w:t>
      </w:r>
      <w:r w:rsidRPr="00900B62">
        <w:t>Training</w:t>
      </w:r>
      <w:bookmarkEnd w:id="126"/>
    </w:p>
    <w:p w14:paraId="435C8B54" w14:textId="164662D9" w:rsidR="001C0DF0" w:rsidRPr="00900B62" w:rsidRDefault="428265E0" w:rsidP="00900B62">
      <w:pPr>
        <w:spacing w:before="120" w:after="120" w:line="360" w:lineRule="auto"/>
      </w:pPr>
      <w:r>
        <w:t>Students</w:t>
      </w:r>
      <w:r w:rsidR="1782A6ED">
        <w:t xml:space="preserve"> </w:t>
      </w:r>
      <w:r w:rsidR="159B96B0">
        <w:t xml:space="preserve">are required to have Basic Life Support </w:t>
      </w:r>
      <w:r w:rsidR="4B23AFE0">
        <w:t>(BLS)</w:t>
      </w:r>
      <w:r w:rsidR="159B96B0">
        <w:t xml:space="preserve">certification on matriculation. </w:t>
      </w:r>
      <w:r w:rsidR="00B36820">
        <w:t>Students</w:t>
      </w:r>
      <w:r w:rsidR="00C23BA4">
        <w:t xml:space="preserve"> </w:t>
      </w:r>
      <w:r w:rsidR="00B36820">
        <w:t>will</w:t>
      </w:r>
      <w:r w:rsidR="00C23BA4">
        <w:t xml:space="preserve"> </w:t>
      </w:r>
      <w:r w:rsidR="00B36820">
        <w:t>complete</w:t>
      </w:r>
      <w:r w:rsidR="00C23BA4">
        <w:t xml:space="preserve"> </w:t>
      </w:r>
      <w:r w:rsidR="159B96B0">
        <w:t xml:space="preserve">BLS </w:t>
      </w:r>
      <w:r w:rsidR="26DB2B2A">
        <w:t>recertification</w:t>
      </w:r>
      <w:r w:rsidR="1782A6ED">
        <w:t xml:space="preserve"> </w:t>
      </w:r>
      <w:r w:rsidR="00B36820">
        <w:t>training</w:t>
      </w:r>
      <w:r w:rsidR="00C23BA4">
        <w:t xml:space="preserve"> </w:t>
      </w:r>
      <w:r w:rsidR="47E0179A">
        <w:t xml:space="preserve">as well as </w:t>
      </w:r>
      <w:r w:rsidR="00B36820">
        <w:t>Advanced</w:t>
      </w:r>
      <w:r w:rsidR="00C23BA4">
        <w:t xml:space="preserve"> </w:t>
      </w:r>
      <w:r w:rsidR="00B36820">
        <w:t>Cardiac</w:t>
      </w:r>
      <w:r w:rsidR="00C23BA4">
        <w:t xml:space="preserve"> </w:t>
      </w:r>
      <w:r w:rsidR="00B36820">
        <w:t>Life</w:t>
      </w:r>
      <w:r w:rsidR="00C23BA4">
        <w:t xml:space="preserve"> </w:t>
      </w:r>
      <w:r w:rsidR="00B36820">
        <w:t>Support</w:t>
      </w:r>
      <w:r w:rsidR="00C23BA4">
        <w:t xml:space="preserve"> </w:t>
      </w:r>
      <w:r w:rsidR="47E0179A">
        <w:t xml:space="preserve">(ACLS) and Pediatric Advanced Life Support (PALS) </w:t>
      </w:r>
      <w:r w:rsidR="00B36820">
        <w:t>training</w:t>
      </w:r>
      <w:r w:rsidR="00C23BA4">
        <w:t xml:space="preserve"> </w:t>
      </w:r>
      <w:r w:rsidR="00B36820">
        <w:t xml:space="preserve">prior to the clinical phase. </w:t>
      </w:r>
    </w:p>
    <w:p w14:paraId="5059EB9C" w14:textId="77777777" w:rsidR="001C0DF0" w:rsidRPr="00900B62" w:rsidRDefault="001C0DF0" w:rsidP="00900B62">
      <w:pPr>
        <w:spacing w:before="120" w:after="120" w:line="360" w:lineRule="auto"/>
        <w:rPr>
          <w:highlight w:val="yellow"/>
        </w:rPr>
      </w:pPr>
    </w:p>
    <w:p w14:paraId="24B099AA" w14:textId="427865F3" w:rsidR="001C0DF0" w:rsidRPr="00900B62" w:rsidRDefault="00B36820" w:rsidP="00900B62">
      <w:pPr>
        <w:pStyle w:val="Heading2"/>
        <w:spacing w:before="120" w:after="120" w:line="360" w:lineRule="auto"/>
      </w:pPr>
      <w:bookmarkStart w:id="127" w:name="_Toc160713457"/>
      <w:r w:rsidRPr="00900B62">
        <w:t>Infectious</w:t>
      </w:r>
      <w:r w:rsidR="00C23BA4">
        <w:t xml:space="preserve"> </w:t>
      </w:r>
      <w:r w:rsidR="005B16EE" w:rsidRPr="00900B62">
        <w:t>and</w:t>
      </w:r>
      <w:r w:rsidR="00C23BA4">
        <w:t xml:space="preserve"> </w:t>
      </w:r>
      <w:r w:rsidRPr="00900B62">
        <w:t>Environmental</w:t>
      </w:r>
      <w:r w:rsidR="00C23BA4">
        <w:t xml:space="preserve"> </w:t>
      </w:r>
      <w:r w:rsidRPr="00900B62">
        <w:t>Hazards</w:t>
      </w:r>
      <w:r w:rsidR="00C23BA4">
        <w:t xml:space="preserve"> </w:t>
      </w:r>
      <w:r w:rsidR="005B16EE" w:rsidRPr="00900B62">
        <w:t>Policy</w:t>
      </w:r>
      <w:bookmarkEnd w:id="127"/>
    </w:p>
    <w:p w14:paraId="246C96C5" w14:textId="1381C03F" w:rsidR="005B16EE" w:rsidRPr="009D05F4" w:rsidRDefault="005B16EE" w:rsidP="00F100E1">
      <w:pPr>
        <w:pStyle w:val="Heading3"/>
        <w:rPr>
          <w:lang w:val="en-US"/>
        </w:rPr>
      </w:pPr>
      <w:bookmarkStart w:id="128" w:name="_Toc160713458"/>
      <w:r w:rsidRPr="009D05F4">
        <w:rPr>
          <w:lang w:val="en-US"/>
        </w:rPr>
        <w:t>Methods</w:t>
      </w:r>
      <w:r w:rsidR="00C23BA4" w:rsidRPr="009D05F4">
        <w:rPr>
          <w:lang w:val="en-US"/>
        </w:rPr>
        <w:t xml:space="preserve"> </w:t>
      </w:r>
      <w:r w:rsidRPr="009D05F4">
        <w:rPr>
          <w:lang w:val="en-US"/>
        </w:rPr>
        <w:t>of</w:t>
      </w:r>
      <w:r w:rsidR="00C23BA4" w:rsidRPr="009D05F4">
        <w:rPr>
          <w:lang w:val="en-US"/>
        </w:rPr>
        <w:t xml:space="preserve"> </w:t>
      </w:r>
      <w:r w:rsidRPr="009D05F4">
        <w:rPr>
          <w:lang w:val="en-US"/>
        </w:rPr>
        <w:t>Prevention</w:t>
      </w:r>
      <w:bookmarkEnd w:id="128"/>
      <w:r w:rsidR="00C23BA4" w:rsidRPr="009D05F4">
        <w:rPr>
          <w:lang w:val="en-US"/>
        </w:rPr>
        <w:t xml:space="preserve"> </w:t>
      </w:r>
    </w:p>
    <w:p w14:paraId="74E0D802" w14:textId="5A247C8F" w:rsidR="005B16EE" w:rsidRPr="00900B62" w:rsidRDefault="005B16EE" w:rsidP="00BF41DC">
      <w:pPr>
        <w:numPr>
          <w:ilvl w:val="0"/>
          <w:numId w:val="30"/>
        </w:numPr>
        <w:spacing w:before="120" w:after="120" w:line="360" w:lineRule="auto"/>
        <w:rPr>
          <w:lang w:val="en-US"/>
        </w:rPr>
      </w:pPr>
      <w:r w:rsidRPr="00900B62">
        <w:rPr>
          <w:lang w:val="en-US"/>
        </w:rPr>
        <w:t>Prior</w:t>
      </w:r>
      <w:r w:rsidR="00C23BA4">
        <w:rPr>
          <w:lang w:val="en-US"/>
        </w:rPr>
        <w:t xml:space="preserve"> </w:t>
      </w:r>
      <w:r w:rsidRPr="00900B62">
        <w:rPr>
          <w:lang w:val="en-US"/>
        </w:rPr>
        <w:t>to</w:t>
      </w:r>
      <w:r w:rsidR="00C23BA4">
        <w:rPr>
          <w:lang w:val="en-US"/>
        </w:rPr>
        <w:t xml:space="preserve"> </w:t>
      </w:r>
      <w:r w:rsidRPr="00900B62">
        <w:rPr>
          <w:lang w:val="en-US"/>
        </w:rPr>
        <w:t>matriculation</w:t>
      </w:r>
      <w:r w:rsidR="00C23BA4">
        <w:rPr>
          <w:lang w:val="en-US"/>
        </w:rPr>
        <w:t xml:space="preserve"> </w:t>
      </w:r>
      <w:r w:rsidRPr="00900B62">
        <w:rPr>
          <w:lang w:val="en-US"/>
        </w:rPr>
        <w:t>into</w:t>
      </w:r>
      <w:r w:rsidR="00C23BA4">
        <w:rPr>
          <w:lang w:val="en-US"/>
        </w:rPr>
        <w:t xml:space="preserve"> </w:t>
      </w:r>
      <w:r w:rsidRPr="00900B62">
        <w:rPr>
          <w:lang w:val="en-US"/>
        </w:rPr>
        <w:t>the</w:t>
      </w:r>
      <w:r w:rsidR="00C23BA4">
        <w:rPr>
          <w:lang w:val="en-US"/>
        </w:rPr>
        <w:t xml:space="preserve"> </w:t>
      </w:r>
      <w:r w:rsidRPr="00900B62">
        <w:rPr>
          <w:lang w:val="en-US"/>
        </w:rPr>
        <w:t>program,</w:t>
      </w:r>
      <w:r w:rsidR="00C23BA4">
        <w:rPr>
          <w:lang w:val="en-US"/>
        </w:rPr>
        <w:t xml:space="preserve"> </w:t>
      </w:r>
      <w:r w:rsidRPr="00900B62">
        <w:rPr>
          <w:lang w:val="en-US"/>
        </w:rPr>
        <w:t>students</w:t>
      </w:r>
      <w:r w:rsidR="00C23BA4">
        <w:rPr>
          <w:lang w:val="en-US"/>
        </w:rPr>
        <w:t xml:space="preserve"> </w:t>
      </w:r>
      <w:r w:rsidRPr="00900B62">
        <w:rPr>
          <w:lang w:val="en-US"/>
        </w:rPr>
        <w:t>must</w:t>
      </w:r>
      <w:r w:rsidR="00C23BA4">
        <w:rPr>
          <w:lang w:val="en-US"/>
        </w:rPr>
        <w:t xml:space="preserve"> </w:t>
      </w:r>
      <w:r w:rsidRPr="00900B62">
        <w:rPr>
          <w:lang w:val="en-US"/>
        </w:rPr>
        <w:t>complete</w:t>
      </w:r>
      <w:r w:rsidR="00C23BA4">
        <w:rPr>
          <w:lang w:val="en-US"/>
        </w:rPr>
        <w:t xml:space="preserve"> </w:t>
      </w:r>
      <w:r w:rsidRPr="00900B62">
        <w:rPr>
          <w:lang w:val="en-US"/>
        </w:rPr>
        <w:t>a</w:t>
      </w:r>
      <w:r w:rsidR="00C23BA4">
        <w:rPr>
          <w:lang w:val="en-US"/>
        </w:rPr>
        <w:t xml:space="preserve"> </w:t>
      </w:r>
      <w:r w:rsidRPr="00900B62">
        <w:rPr>
          <w:lang w:val="en-US"/>
        </w:rPr>
        <w:t>program-approved</w:t>
      </w:r>
      <w:r w:rsidR="00C23BA4">
        <w:rPr>
          <w:lang w:val="en-US"/>
        </w:rPr>
        <w:t xml:space="preserve"> </w:t>
      </w:r>
      <w:r w:rsidRPr="00900B62">
        <w:rPr>
          <w:lang w:val="en-US"/>
        </w:rPr>
        <w:t>e-learning</w:t>
      </w:r>
      <w:r w:rsidR="00C23BA4">
        <w:rPr>
          <w:lang w:val="en-US"/>
        </w:rPr>
        <w:t xml:space="preserve"> </w:t>
      </w:r>
      <w:r w:rsidRPr="00900B62">
        <w:rPr>
          <w:lang w:val="en-US"/>
        </w:rPr>
        <w:t>module</w:t>
      </w:r>
      <w:r w:rsidR="00C23BA4">
        <w:rPr>
          <w:lang w:val="en-US"/>
        </w:rPr>
        <w:t xml:space="preserve"> </w:t>
      </w:r>
      <w:r w:rsidRPr="00900B62">
        <w:rPr>
          <w:lang w:val="en-US"/>
        </w:rPr>
        <w:t>regarding</w:t>
      </w:r>
      <w:r w:rsidR="00C23BA4">
        <w:rPr>
          <w:lang w:val="en-US"/>
        </w:rPr>
        <w:t xml:space="preserve"> </w:t>
      </w:r>
      <w:r w:rsidRPr="00900B62">
        <w:rPr>
          <w:lang w:val="en-US"/>
        </w:rPr>
        <w:t>OSHA</w:t>
      </w:r>
      <w:r w:rsidR="00C23BA4">
        <w:rPr>
          <w:lang w:val="en-US"/>
        </w:rPr>
        <w:t xml:space="preserve"> </w:t>
      </w:r>
      <w:r w:rsidRPr="00900B62">
        <w:rPr>
          <w:lang w:val="en-US"/>
        </w:rPr>
        <w:t>Bloodborne</w:t>
      </w:r>
      <w:r w:rsidR="00C23BA4">
        <w:rPr>
          <w:lang w:val="en-US"/>
        </w:rPr>
        <w:t xml:space="preserve"> </w:t>
      </w:r>
      <w:r w:rsidRPr="00900B62">
        <w:rPr>
          <w:lang w:val="en-US"/>
        </w:rPr>
        <w:t>Pathogens,</w:t>
      </w:r>
      <w:r w:rsidR="00C23BA4">
        <w:rPr>
          <w:lang w:val="en-US"/>
        </w:rPr>
        <w:t xml:space="preserve"> </w:t>
      </w:r>
      <w:r w:rsidRPr="00900B62">
        <w:rPr>
          <w:lang w:val="en-US"/>
        </w:rPr>
        <w:t>OSHA</w:t>
      </w:r>
      <w:r w:rsidR="00C23BA4">
        <w:rPr>
          <w:lang w:val="en-US"/>
        </w:rPr>
        <w:t xml:space="preserve"> </w:t>
      </w:r>
      <w:r w:rsidRPr="00900B62">
        <w:rPr>
          <w:lang w:val="en-US"/>
        </w:rPr>
        <w:t>Universal</w:t>
      </w:r>
      <w:r w:rsidR="00C23BA4">
        <w:rPr>
          <w:lang w:val="en-US"/>
        </w:rPr>
        <w:t xml:space="preserve"> </w:t>
      </w:r>
      <w:r w:rsidRPr="00900B62">
        <w:rPr>
          <w:lang w:val="en-US"/>
        </w:rPr>
        <w:t>Precautions,</w:t>
      </w:r>
      <w:r w:rsidR="00C23BA4">
        <w:rPr>
          <w:lang w:val="en-US"/>
        </w:rPr>
        <w:t xml:space="preserve"> </w:t>
      </w:r>
      <w:r w:rsidRPr="00900B62">
        <w:rPr>
          <w:lang w:val="en-US"/>
        </w:rPr>
        <w:t>CDC</w:t>
      </w:r>
      <w:r w:rsidR="00C23BA4">
        <w:rPr>
          <w:lang w:val="en-US"/>
        </w:rPr>
        <w:t xml:space="preserve"> </w:t>
      </w:r>
      <w:r w:rsidRPr="00900B62">
        <w:rPr>
          <w:lang w:val="en-US"/>
        </w:rPr>
        <w:t>Standard</w:t>
      </w:r>
      <w:r w:rsidR="00C23BA4">
        <w:rPr>
          <w:lang w:val="en-US"/>
        </w:rPr>
        <w:t xml:space="preserve"> </w:t>
      </w:r>
      <w:r w:rsidRPr="00900B62">
        <w:rPr>
          <w:lang w:val="en-US"/>
        </w:rPr>
        <w:t>Precautions,</w:t>
      </w:r>
      <w:r w:rsidR="00C23BA4">
        <w:rPr>
          <w:lang w:val="en-US"/>
        </w:rPr>
        <w:t xml:space="preserve"> </w:t>
      </w:r>
      <w:r w:rsidRPr="00900B62">
        <w:rPr>
          <w:lang w:val="en-US"/>
        </w:rPr>
        <w:t>CDC</w:t>
      </w:r>
      <w:r w:rsidR="00C23BA4">
        <w:rPr>
          <w:lang w:val="en-US"/>
        </w:rPr>
        <w:t xml:space="preserve"> </w:t>
      </w:r>
      <w:r w:rsidRPr="00900B62">
        <w:rPr>
          <w:lang w:val="en-US"/>
        </w:rPr>
        <w:t>Transmission-Based</w:t>
      </w:r>
      <w:r w:rsidR="00C23BA4">
        <w:rPr>
          <w:lang w:val="en-US"/>
        </w:rPr>
        <w:t xml:space="preserve"> </w:t>
      </w:r>
      <w:r w:rsidRPr="00900B62">
        <w:rPr>
          <w:lang w:val="en-US"/>
        </w:rPr>
        <w:t>Precautions,</w:t>
      </w:r>
      <w:r w:rsidR="00C23BA4">
        <w:rPr>
          <w:lang w:val="en-US"/>
        </w:rPr>
        <w:t xml:space="preserve"> </w:t>
      </w:r>
      <w:r w:rsidRPr="00900B62">
        <w:rPr>
          <w:lang w:val="en-US"/>
        </w:rPr>
        <w:t>and</w:t>
      </w:r>
      <w:r w:rsidR="00C23BA4">
        <w:rPr>
          <w:lang w:val="en-US"/>
        </w:rPr>
        <w:t xml:space="preserve"> </w:t>
      </w:r>
      <w:r w:rsidRPr="00900B62">
        <w:rPr>
          <w:lang w:val="en-US"/>
        </w:rPr>
        <w:t>Other</w:t>
      </w:r>
      <w:r w:rsidR="00C23BA4">
        <w:rPr>
          <w:lang w:val="en-US"/>
        </w:rPr>
        <w:t xml:space="preserve"> </w:t>
      </w:r>
      <w:r w:rsidRPr="00900B62">
        <w:rPr>
          <w:lang w:val="en-US"/>
        </w:rPr>
        <w:t>Potentially</w:t>
      </w:r>
      <w:r w:rsidR="00C23BA4">
        <w:rPr>
          <w:lang w:val="en-US"/>
        </w:rPr>
        <w:t xml:space="preserve"> </w:t>
      </w:r>
      <w:r w:rsidRPr="00900B62">
        <w:rPr>
          <w:lang w:val="en-US"/>
        </w:rPr>
        <w:t>Infectious</w:t>
      </w:r>
      <w:r w:rsidR="00C23BA4">
        <w:rPr>
          <w:lang w:val="en-US"/>
        </w:rPr>
        <w:t xml:space="preserve"> </w:t>
      </w:r>
      <w:r w:rsidRPr="00900B62">
        <w:rPr>
          <w:lang w:val="en-US"/>
        </w:rPr>
        <w:t>Material</w:t>
      </w:r>
      <w:r w:rsidR="00C23BA4">
        <w:rPr>
          <w:lang w:val="en-US"/>
        </w:rPr>
        <w:t xml:space="preserve"> </w:t>
      </w:r>
      <w:r w:rsidRPr="00900B62">
        <w:rPr>
          <w:lang w:val="en-US"/>
        </w:rPr>
        <w:t>(OPIM).</w:t>
      </w:r>
      <w:r w:rsidR="00C23BA4">
        <w:rPr>
          <w:lang w:val="en-US"/>
        </w:rPr>
        <w:t xml:space="preserve"> </w:t>
      </w:r>
    </w:p>
    <w:p w14:paraId="70CBB9C3" w14:textId="169EC975" w:rsidR="005B16EE" w:rsidRPr="00900B62" w:rsidRDefault="4BF529F7" w:rsidP="00BF41DC">
      <w:pPr>
        <w:numPr>
          <w:ilvl w:val="0"/>
          <w:numId w:val="30"/>
        </w:numPr>
        <w:spacing w:before="120" w:after="120" w:line="360" w:lineRule="auto"/>
        <w:rPr>
          <w:lang w:val="en-US"/>
        </w:rPr>
      </w:pPr>
      <w:r w:rsidRPr="4BF529F7">
        <w:rPr>
          <w:lang w:val="en-US"/>
        </w:rPr>
        <w:t>Students may be required to complete other infectious and environmental hazard trainings based on clinical site onboarding processes.</w:t>
      </w:r>
    </w:p>
    <w:p w14:paraId="52A2638D" w14:textId="29631A43" w:rsidR="005B16EE" w:rsidRPr="00900B62" w:rsidRDefault="005B16EE" w:rsidP="00BF41DC">
      <w:pPr>
        <w:numPr>
          <w:ilvl w:val="0"/>
          <w:numId w:val="30"/>
        </w:numPr>
        <w:spacing w:before="120" w:after="120" w:line="360" w:lineRule="auto"/>
        <w:rPr>
          <w:lang w:val="en-US"/>
        </w:rPr>
      </w:pPr>
      <w:r w:rsidRPr="00900B62">
        <w:rPr>
          <w:lang w:val="en-US"/>
        </w:rPr>
        <w:t>Students</w:t>
      </w:r>
      <w:r w:rsidR="00C23BA4">
        <w:rPr>
          <w:lang w:val="en-US"/>
        </w:rPr>
        <w:t xml:space="preserve"> </w:t>
      </w:r>
      <w:r w:rsidRPr="00900B62">
        <w:rPr>
          <w:lang w:val="en-US"/>
        </w:rPr>
        <w:t>will</w:t>
      </w:r>
      <w:r w:rsidR="00C23BA4">
        <w:rPr>
          <w:lang w:val="en-US"/>
        </w:rPr>
        <w:t xml:space="preserve"> </w:t>
      </w:r>
      <w:r w:rsidRPr="00900B62">
        <w:rPr>
          <w:lang w:val="en-US"/>
        </w:rPr>
        <w:t>receive</w:t>
      </w:r>
      <w:r w:rsidR="00C23BA4">
        <w:rPr>
          <w:lang w:val="en-US"/>
        </w:rPr>
        <w:t xml:space="preserve"> </w:t>
      </w:r>
      <w:r w:rsidR="009D05F4" w:rsidRPr="00900B62">
        <w:rPr>
          <w:lang w:val="en-US"/>
        </w:rPr>
        <w:t>hands</w:t>
      </w:r>
      <w:r w:rsidR="009D05F4">
        <w:rPr>
          <w:lang w:val="en-US"/>
        </w:rPr>
        <w:t>-on</w:t>
      </w:r>
      <w:r w:rsidR="00C23BA4">
        <w:rPr>
          <w:lang w:val="en-US"/>
        </w:rPr>
        <w:t xml:space="preserve"> </w:t>
      </w:r>
      <w:r w:rsidRPr="00900B62">
        <w:rPr>
          <w:lang w:val="en-US"/>
        </w:rPr>
        <w:t>didactic</w:t>
      </w:r>
      <w:r w:rsidR="00C23BA4">
        <w:rPr>
          <w:lang w:val="en-US"/>
        </w:rPr>
        <w:t xml:space="preserve"> </w:t>
      </w:r>
      <w:r w:rsidRPr="00900B62">
        <w:rPr>
          <w:lang w:val="en-US"/>
        </w:rPr>
        <w:t>training</w:t>
      </w:r>
      <w:r w:rsidR="00C23BA4">
        <w:rPr>
          <w:lang w:val="en-US"/>
        </w:rPr>
        <w:t xml:space="preserve"> </w:t>
      </w:r>
      <w:r w:rsidRPr="00900B62">
        <w:rPr>
          <w:lang w:val="en-US"/>
        </w:rPr>
        <w:t>regarding</w:t>
      </w:r>
      <w:r w:rsidR="00C23BA4">
        <w:rPr>
          <w:lang w:val="en-US"/>
        </w:rPr>
        <w:t xml:space="preserve"> </w:t>
      </w:r>
      <w:r w:rsidRPr="00900B62">
        <w:rPr>
          <w:lang w:val="en-US"/>
        </w:rPr>
        <w:t>the</w:t>
      </w:r>
      <w:r w:rsidR="00C23BA4">
        <w:rPr>
          <w:lang w:val="en-US"/>
        </w:rPr>
        <w:t xml:space="preserve"> </w:t>
      </w:r>
      <w:r w:rsidRPr="00900B62">
        <w:rPr>
          <w:lang w:val="en-US"/>
        </w:rPr>
        <w:t>appropriate</w:t>
      </w:r>
      <w:r w:rsidR="00C23BA4">
        <w:rPr>
          <w:lang w:val="en-US"/>
        </w:rPr>
        <w:t xml:space="preserve"> </w:t>
      </w:r>
      <w:r w:rsidRPr="00900B62">
        <w:rPr>
          <w:lang w:val="en-US"/>
        </w:rPr>
        <w:t>use</w:t>
      </w:r>
      <w:r w:rsidR="00C23BA4">
        <w:rPr>
          <w:lang w:val="en-US"/>
        </w:rPr>
        <w:t xml:space="preserve"> </w:t>
      </w:r>
      <w:r w:rsidRPr="00900B62">
        <w:rPr>
          <w:lang w:val="en-US"/>
        </w:rPr>
        <w:t>and</w:t>
      </w:r>
      <w:r w:rsidR="00C23BA4">
        <w:rPr>
          <w:lang w:val="en-US"/>
        </w:rPr>
        <w:t xml:space="preserve"> </w:t>
      </w:r>
      <w:r w:rsidRPr="00900B62">
        <w:rPr>
          <w:lang w:val="en-US"/>
        </w:rPr>
        <w:t>disposal</w:t>
      </w:r>
      <w:r w:rsidR="00C23BA4">
        <w:rPr>
          <w:lang w:val="en-US"/>
        </w:rPr>
        <w:t xml:space="preserve"> </w:t>
      </w:r>
      <w:r w:rsidRPr="00900B62">
        <w:rPr>
          <w:lang w:val="en-US"/>
        </w:rPr>
        <w:t>of</w:t>
      </w:r>
      <w:r w:rsidR="00C23BA4">
        <w:rPr>
          <w:lang w:val="en-US"/>
        </w:rPr>
        <w:t xml:space="preserve"> </w:t>
      </w:r>
      <w:r w:rsidRPr="00900B62">
        <w:rPr>
          <w:lang w:val="en-US"/>
        </w:rPr>
        <w:t>personal</w:t>
      </w:r>
      <w:r w:rsidR="00C23BA4">
        <w:rPr>
          <w:lang w:val="en-US"/>
        </w:rPr>
        <w:t xml:space="preserve"> </w:t>
      </w:r>
      <w:r w:rsidRPr="00900B62">
        <w:rPr>
          <w:lang w:val="en-US"/>
        </w:rPr>
        <w:t>protective</w:t>
      </w:r>
      <w:r w:rsidR="00C23BA4">
        <w:rPr>
          <w:lang w:val="en-US"/>
        </w:rPr>
        <w:t xml:space="preserve"> </w:t>
      </w:r>
      <w:r w:rsidRPr="00900B62">
        <w:rPr>
          <w:lang w:val="en-US"/>
        </w:rPr>
        <w:t>equipment</w:t>
      </w:r>
      <w:r w:rsidR="00C23BA4">
        <w:rPr>
          <w:lang w:val="en-US"/>
        </w:rPr>
        <w:t xml:space="preserve"> </w:t>
      </w:r>
      <w:r w:rsidRPr="00900B62">
        <w:rPr>
          <w:lang w:val="en-US"/>
        </w:rPr>
        <w:t>required</w:t>
      </w:r>
      <w:r w:rsidR="00C23BA4">
        <w:rPr>
          <w:lang w:val="en-US"/>
        </w:rPr>
        <w:t xml:space="preserve"> </w:t>
      </w:r>
      <w:r w:rsidRPr="00900B62">
        <w:rPr>
          <w:lang w:val="en-US"/>
        </w:rPr>
        <w:t>for</w:t>
      </w:r>
      <w:r w:rsidR="00C23BA4">
        <w:rPr>
          <w:lang w:val="en-US"/>
        </w:rPr>
        <w:t xml:space="preserve"> </w:t>
      </w:r>
      <w:r w:rsidRPr="00900B62">
        <w:rPr>
          <w:lang w:val="en-US"/>
        </w:rPr>
        <w:t>clinical</w:t>
      </w:r>
      <w:r w:rsidR="00C23BA4">
        <w:rPr>
          <w:lang w:val="en-US"/>
        </w:rPr>
        <w:t xml:space="preserve"> </w:t>
      </w:r>
      <w:r w:rsidRPr="00900B62">
        <w:rPr>
          <w:lang w:val="en-US"/>
        </w:rPr>
        <w:t>practice.</w:t>
      </w:r>
      <w:r w:rsidR="00C23BA4">
        <w:rPr>
          <w:lang w:val="en-US"/>
        </w:rPr>
        <w:t xml:space="preserve"> </w:t>
      </w:r>
    </w:p>
    <w:p w14:paraId="3AD1FFD9" w14:textId="08A3CCAF" w:rsidR="005B16EE" w:rsidRPr="00490958" w:rsidRDefault="005B16EE" w:rsidP="00736200">
      <w:pPr>
        <w:pStyle w:val="Heading3"/>
        <w:rPr>
          <w:sz w:val="22"/>
          <w:szCs w:val="22"/>
          <w:lang w:val="en-US"/>
        </w:rPr>
      </w:pPr>
      <w:bookmarkStart w:id="129" w:name="_Toc160713459"/>
      <w:r w:rsidRPr="00490958">
        <w:rPr>
          <w:sz w:val="22"/>
          <w:szCs w:val="22"/>
          <w:lang w:val="en-US"/>
        </w:rPr>
        <w:t>Procedures</w:t>
      </w:r>
      <w:r w:rsidR="00C23BA4">
        <w:rPr>
          <w:sz w:val="22"/>
          <w:szCs w:val="22"/>
          <w:lang w:val="en-US"/>
        </w:rPr>
        <w:t xml:space="preserve"> </w:t>
      </w:r>
      <w:r w:rsidRPr="00490958">
        <w:rPr>
          <w:sz w:val="22"/>
          <w:szCs w:val="22"/>
          <w:lang w:val="en-US"/>
        </w:rPr>
        <w:t>for</w:t>
      </w:r>
      <w:r w:rsidR="00C23BA4">
        <w:rPr>
          <w:sz w:val="22"/>
          <w:szCs w:val="22"/>
          <w:lang w:val="en-US"/>
        </w:rPr>
        <w:t xml:space="preserve"> </w:t>
      </w:r>
      <w:r w:rsidRPr="00490958">
        <w:rPr>
          <w:sz w:val="22"/>
          <w:szCs w:val="22"/>
          <w:lang w:val="en-US"/>
        </w:rPr>
        <w:t>Care</w:t>
      </w:r>
      <w:r w:rsidR="00C23BA4">
        <w:rPr>
          <w:sz w:val="22"/>
          <w:szCs w:val="22"/>
          <w:lang w:val="en-US"/>
        </w:rPr>
        <w:t xml:space="preserve"> </w:t>
      </w:r>
      <w:r w:rsidRPr="00490958">
        <w:rPr>
          <w:sz w:val="22"/>
          <w:szCs w:val="22"/>
          <w:lang w:val="en-US"/>
        </w:rPr>
        <w:t>and</w:t>
      </w:r>
      <w:r w:rsidR="00C23BA4">
        <w:rPr>
          <w:sz w:val="22"/>
          <w:szCs w:val="22"/>
          <w:lang w:val="en-US"/>
        </w:rPr>
        <w:t xml:space="preserve"> </w:t>
      </w:r>
      <w:r w:rsidRPr="00490958">
        <w:rPr>
          <w:sz w:val="22"/>
          <w:szCs w:val="22"/>
          <w:lang w:val="en-US"/>
        </w:rPr>
        <w:t>Treatment</w:t>
      </w:r>
      <w:r w:rsidR="00C23BA4">
        <w:rPr>
          <w:sz w:val="22"/>
          <w:szCs w:val="22"/>
          <w:lang w:val="en-US"/>
        </w:rPr>
        <w:t xml:space="preserve"> </w:t>
      </w:r>
      <w:r w:rsidRPr="00490958">
        <w:rPr>
          <w:sz w:val="22"/>
          <w:szCs w:val="22"/>
          <w:lang w:val="en-US"/>
        </w:rPr>
        <w:t>After</w:t>
      </w:r>
      <w:r w:rsidR="00C23BA4">
        <w:rPr>
          <w:sz w:val="22"/>
          <w:szCs w:val="22"/>
          <w:lang w:val="en-US"/>
        </w:rPr>
        <w:t xml:space="preserve"> </w:t>
      </w:r>
      <w:r w:rsidRPr="00490958">
        <w:rPr>
          <w:sz w:val="22"/>
          <w:szCs w:val="22"/>
          <w:lang w:val="en-US"/>
        </w:rPr>
        <w:t>Exposure</w:t>
      </w:r>
      <w:bookmarkEnd w:id="129"/>
      <w:r w:rsidR="00C23BA4">
        <w:rPr>
          <w:sz w:val="22"/>
          <w:szCs w:val="22"/>
          <w:lang w:val="en-US"/>
        </w:rPr>
        <w:t xml:space="preserve"> </w:t>
      </w:r>
    </w:p>
    <w:p w14:paraId="255109B1" w14:textId="2E1AB11A" w:rsidR="005B16EE" w:rsidRPr="00900B62" w:rsidRDefault="005B16EE" w:rsidP="00BF41DC">
      <w:pPr>
        <w:numPr>
          <w:ilvl w:val="0"/>
          <w:numId w:val="31"/>
        </w:numPr>
        <w:spacing w:before="120" w:after="120" w:line="360" w:lineRule="auto"/>
        <w:rPr>
          <w:lang w:val="en-US"/>
        </w:rPr>
      </w:pPr>
      <w:r w:rsidRPr="00900B62">
        <w:rPr>
          <w:lang w:val="en-US"/>
        </w:rPr>
        <w:t>If</w:t>
      </w:r>
      <w:r w:rsidR="00C23BA4">
        <w:rPr>
          <w:lang w:val="en-US"/>
        </w:rPr>
        <w:t xml:space="preserve"> </w:t>
      </w:r>
      <w:r w:rsidRPr="00900B62">
        <w:rPr>
          <w:lang w:val="en-US"/>
        </w:rPr>
        <w:t>you</w:t>
      </w:r>
      <w:r w:rsidR="00C23BA4">
        <w:rPr>
          <w:lang w:val="en-US"/>
        </w:rPr>
        <w:t xml:space="preserve"> </w:t>
      </w:r>
      <w:r w:rsidRPr="00900B62">
        <w:rPr>
          <w:lang w:val="en-US"/>
        </w:rPr>
        <w:t>experienced</w:t>
      </w:r>
      <w:r w:rsidR="00C23BA4">
        <w:rPr>
          <w:lang w:val="en-US"/>
        </w:rPr>
        <w:t xml:space="preserve"> </w:t>
      </w:r>
      <w:r w:rsidRPr="00900B62">
        <w:rPr>
          <w:lang w:val="en-US"/>
        </w:rPr>
        <w:t>a</w:t>
      </w:r>
      <w:r w:rsidR="00C23BA4">
        <w:rPr>
          <w:lang w:val="en-US"/>
        </w:rPr>
        <w:t xml:space="preserve"> </w:t>
      </w:r>
      <w:r w:rsidRPr="00900B62">
        <w:rPr>
          <w:lang w:val="en-US"/>
        </w:rPr>
        <w:t>needlestick</w:t>
      </w:r>
      <w:r w:rsidR="00C23BA4">
        <w:rPr>
          <w:lang w:val="en-US"/>
        </w:rPr>
        <w:t xml:space="preserve"> </w:t>
      </w:r>
      <w:r w:rsidRPr="00900B62">
        <w:rPr>
          <w:lang w:val="en-US"/>
        </w:rPr>
        <w:t>or</w:t>
      </w:r>
      <w:r w:rsidR="00C23BA4">
        <w:rPr>
          <w:lang w:val="en-US"/>
        </w:rPr>
        <w:t xml:space="preserve"> </w:t>
      </w:r>
      <w:r w:rsidRPr="00900B62">
        <w:rPr>
          <w:lang w:val="en-US"/>
        </w:rPr>
        <w:t>sharps</w:t>
      </w:r>
      <w:r w:rsidR="00C23BA4">
        <w:rPr>
          <w:lang w:val="en-US"/>
        </w:rPr>
        <w:t xml:space="preserve"> </w:t>
      </w:r>
      <w:r w:rsidRPr="00900B62">
        <w:rPr>
          <w:lang w:val="en-US"/>
        </w:rPr>
        <w:t>injury</w:t>
      </w:r>
      <w:r w:rsidR="00C23BA4">
        <w:rPr>
          <w:lang w:val="en-US"/>
        </w:rPr>
        <w:t xml:space="preserve"> </w:t>
      </w:r>
      <w:r w:rsidRPr="00900B62">
        <w:rPr>
          <w:lang w:val="en-US"/>
        </w:rPr>
        <w:t>or</w:t>
      </w:r>
      <w:r w:rsidR="00C23BA4">
        <w:rPr>
          <w:lang w:val="en-US"/>
        </w:rPr>
        <w:t xml:space="preserve"> </w:t>
      </w:r>
      <w:r w:rsidRPr="00900B62">
        <w:rPr>
          <w:lang w:val="en-US"/>
        </w:rPr>
        <w:t>were</w:t>
      </w:r>
      <w:r w:rsidR="00C23BA4">
        <w:rPr>
          <w:lang w:val="en-US"/>
        </w:rPr>
        <w:t xml:space="preserve"> </w:t>
      </w:r>
      <w:r w:rsidRPr="00900B62">
        <w:rPr>
          <w:lang w:val="en-US"/>
        </w:rPr>
        <w:t>exposed</w:t>
      </w:r>
      <w:r w:rsidR="00C23BA4">
        <w:rPr>
          <w:lang w:val="en-US"/>
        </w:rPr>
        <w:t xml:space="preserve"> </w:t>
      </w:r>
      <w:r w:rsidRPr="00900B62">
        <w:rPr>
          <w:lang w:val="en-US"/>
        </w:rPr>
        <w:t>to</w:t>
      </w:r>
      <w:r w:rsidR="00C23BA4">
        <w:rPr>
          <w:lang w:val="en-US"/>
        </w:rPr>
        <w:t xml:space="preserve"> </w:t>
      </w:r>
      <w:r w:rsidRPr="00900B62">
        <w:rPr>
          <w:lang w:val="en-US"/>
        </w:rPr>
        <w:t>the</w:t>
      </w:r>
      <w:r w:rsidR="00C23BA4">
        <w:rPr>
          <w:lang w:val="en-US"/>
        </w:rPr>
        <w:t xml:space="preserve"> </w:t>
      </w:r>
      <w:r w:rsidRPr="00900B62">
        <w:rPr>
          <w:lang w:val="en-US"/>
        </w:rPr>
        <w:t>blood</w:t>
      </w:r>
      <w:r w:rsidR="00C23BA4">
        <w:rPr>
          <w:lang w:val="en-US"/>
        </w:rPr>
        <w:t xml:space="preserve"> </w:t>
      </w:r>
      <w:r w:rsidRPr="00900B62">
        <w:rPr>
          <w:lang w:val="en-US"/>
        </w:rPr>
        <w:t>or</w:t>
      </w:r>
      <w:r w:rsidR="00C23BA4">
        <w:rPr>
          <w:lang w:val="en-US"/>
        </w:rPr>
        <w:t xml:space="preserve"> </w:t>
      </w:r>
      <w:r w:rsidRPr="00900B62">
        <w:rPr>
          <w:lang w:val="en-US"/>
        </w:rPr>
        <w:t>other</w:t>
      </w:r>
      <w:r w:rsidR="00C23BA4">
        <w:rPr>
          <w:lang w:val="en-US"/>
        </w:rPr>
        <w:t xml:space="preserve"> </w:t>
      </w:r>
      <w:r w:rsidRPr="00900B62">
        <w:rPr>
          <w:lang w:val="en-US"/>
        </w:rPr>
        <w:t>body</w:t>
      </w:r>
      <w:r w:rsidR="00C23BA4">
        <w:rPr>
          <w:lang w:val="en-US"/>
        </w:rPr>
        <w:t xml:space="preserve"> </w:t>
      </w:r>
      <w:r w:rsidRPr="00900B62">
        <w:rPr>
          <w:lang w:val="en-US"/>
        </w:rPr>
        <w:t>fluid</w:t>
      </w:r>
      <w:r w:rsidR="00C23BA4">
        <w:rPr>
          <w:lang w:val="en-US"/>
        </w:rPr>
        <w:t xml:space="preserve"> </w:t>
      </w:r>
      <w:r w:rsidRPr="00900B62">
        <w:rPr>
          <w:lang w:val="en-US"/>
        </w:rPr>
        <w:t>of</w:t>
      </w:r>
      <w:r w:rsidR="00C23BA4">
        <w:rPr>
          <w:lang w:val="en-US"/>
        </w:rPr>
        <w:t xml:space="preserve"> </w:t>
      </w:r>
      <w:r w:rsidRPr="00900B62">
        <w:rPr>
          <w:lang w:val="en-US"/>
        </w:rPr>
        <w:t>a</w:t>
      </w:r>
      <w:r w:rsidR="00C23BA4">
        <w:rPr>
          <w:lang w:val="en-US"/>
        </w:rPr>
        <w:t xml:space="preserve"> </w:t>
      </w:r>
      <w:r w:rsidRPr="00900B62">
        <w:rPr>
          <w:lang w:val="en-US"/>
        </w:rPr>
        <w:t>patient</w:t>
      </w:r>
      <w:r w:rsidR="00C23BA4">
        <w:rPr>
          <w:lang w:val="en-US"/>
        </w:rPr>
        <w:t xml:space="preserve"> </w:t>
      </w:r>
      <w:r w:rsidRPr="00900B62">
        <w:rPr>
          <w:lang w:val="en-US"/>
        </w:rPr>
        <w:t>during</w:t>
      </w:r>
      <w:r w:rsidR="00C23BA4">
        <w:rPr>
          <w:lang w:val="en-US"/>
        </w:rPr>
        <w:t xml:space="preserve"> </w:t>
      </w:r>
      <w:r w:rsidRPr="00900B62">
        <w:rPr>
          <w:lang w:val="en-US"/>
        </w:rPr>
        <w:t>your</w:t>
      </w:r>
      <w:r w:rsidR="00C23BA4">
        <w:rPr>
          <w:lang w:val="en-US"/>
        </w:rPr>
        <w:t xml:space="preserve"> </w:t>
      </w:r>
      <w:r w:rsidRPr="00900B62">
        <w:rPr>
          <w:lang w:val="en-US"/>
        </w:rPr>
        <w:t>training</w:t>
      </w:r>
      <w:r w:rsidR="00C23BA4">
        <w:rPr>
          <w:lang w:val="en-US"/>
        </w:rPr>
        <w:t xml:space="preserve"> </w:t>
      </w:r>
      <w:r w:rsidRPr="00900B62">
        <w:rPr>
          <w:lang w:val="en-US"/>
        </w:rPr>
        <w:t>at</w:t>
      </w:r>
      <w:r w:rsidR="00C23BA4">
        <w:rPr>
          <w:lang w:val="en-US"/>
        </w:rPr>
        <w:t xml:space="preserve"> </w:t>
      </w:r>
      <w:r w:rsidRPr="00900B62">
        <w:rPr>
          <w:lang w:val="en-US"/>
        </w:rPr>
        <w:t>Middle</w:t>
      </w:r>
      <w:r w:rsidR="00C23BA4">
        <w:rPr>
          <w:lang w:val="en-US"/>
        </w:rPr>
        <w:t xml:space="preserve"> </w:t>
      </w:r>
      <w:r w:rsidRPr="00900B62">
        <w:rPr>
          <w:lang w:val="en-US"/>
        </w:rPr>
        <w:t>Tennessee</w:t>
      </w:r>
      <w:r w:rsidR="00C23BA4">
        <w:rPr>
          <w:lang w:val="en-US"/>
        </w:rPr>
        <w:t xml:space="preserve"> </w:t>
      </w:r>
      <w:r w:rsidRPr="00900B62">
        <w:rPr>
          <w:lang w:val="en-US"/>
        </w:rPr>
        <w:t>State</w:t>
      </w:r>
      <w:r w:rsidR="00C23BA4">
        <w:rPr>
          <w:lang w:val="en-US"/>
        </w:rPr>
        <w:t xml:space="preserve"> </w:t>
      </w:r>
      <w:r w:rsidRPr="00900B62">
        <w:rPr>
          <w:lang w:val="en-US"/>
        </w:rPr>
        <w:t>University,</w:t>
      </w:r>
      <w:r w:rsidR="00C23BA4">
        <w:rPr>
          <w:lang w:val="en-US"/>
        </w:rPr>
        <w:t xml:space="preserve"> </w:t>
      </w:r>
      <w:r w:rsidRPr="00900B62">
        <w:rPr>
          <w:lang w:val="en-US"/>
        </w:rPr>
        <w:t>immediately</w:t>
      </w:r>
      <w:r w:rsidR="00C23BA4">
        <w:rPr>
          <w:lang w:val="en-US"/>
        </w:rPr>
        <w:t xml:space="preserve"> </w:t>
      </w:r>
      <w:r w:rsidRPr="00900B62">
        <w:rPr>
          <w:lang w:val="en-US"/>
        </w:rPr>
        <w:t>follow</w:t>
      </w:r>
      <w:r w:rsidR="00C23BA4">
        <w:rPr>
          <w:lang w:val="en-US"/>
        </w:rPr>
        <w:t xml:space="preserve"> </w:t>
      </w:r>
      <w:r w:rsidRPr="00900B62">
        <w:rPr>
          <w:lang w:val="en-US"/>
        </w:rPr>
        <w:t>these</w:t>
      </w:r>
      <w:r w:rsidR="00C23BA4">
        <w:rPr>
          <w:lang w:val="en-US"/>
        </w:rPr>
        <w:t xml:space="preserve"> </w:t>
      </w:r>
      <w:r w:rsidRPr="00900B62">
        <w:rPr>
          <w:lang w:val="en-US"/>
        </w:rPr>
        <w:t>steps:</w:t>
      </w:r>
      <w:r w:rsidR="00C23BA4">
        <w:rPr>
          <w:lang w:val="en-US"/>
        </w:rPr>
        <w:t xml:space="preserve"> </w:t>
      </w:r>
    </w:p>
    <w:p w14:paraId="30ED8752" w14:textId="0A038E25" w:rsidR="005B16EE" w:rsidRPr="00900B62" w:rsidRDefault="005B16EE" w:rsidP="00BF41DC">
      <w:pPr>
        <w:numPr>
          <w:ilvl w:val="0"/>
          <w:numId w:val="32"/>
        </w:numPr>
        <w:tabs>
          <w:tab w:val="clear" w:pos="720"/>
        </w:tabs>
        <w:spacing w:before="120" w:after="120" w:line="360" w:lineRule="auto"/>
        <w:ind w:left="1080"/>
        <w:rPr>
          <w:lang w:val="en-US"/>
        </w:rPr>
      </w:pPr>
      <w:r w:rsidRPr="00900B62">
        <w:rPr>
          <w:lang w:val="en-US"/>
        </w:rPr>
        <w:t>Wash</w:t>
      </w:r>
      <w:r w:rsidR="00C23BA4">
        <w:rPr>
          <w:lang w:val="en-US"/>
        </w:rPr>
        <w:t xml:space="preserve"> </w:t>
      </w:r>
      <w:r w:rsidRPr="00900B62">
        <w:rPr>
          <w:lang w:val="en-US"/>
        </w:rPr>
        <w:t>needlesticks</w:t>
      </w:r>
      <w:r w:rsidR="00C23BA4">
        <w:rPr>
          <w:lang w:val="en-US"/>
        </w:rPr>
        <w:t xml:space="preserve"> </w:t>
      </w:r>
      <w:r w:rsidRPr="00900B62">
        <w:rPr>
          <w:lang w:val="en-US"/>
        </w:rPr>
        <w:t>and</w:t>
      </w:r>
      <w:r w:rsidR="00C23BA4">
        <w:rPr>
          <w:lang w:val="en-US"/>
        </w:rPr>
        <w:t xml:space="preserve"> </w:t>
      </w:r>
      <w:r w:rsidRPr="00900B62">
        <w:rPr>
          <w:lang w:val="en-US"/>
        </w:rPr>
        <w:t>cuts</w:t>
      </w:r>
      <w:r w:rsidR="00C23BA4">
        <w:rPr>
          <w:lang w:val="en-US"/>
        </w:rPr>
        <w:t xml:space="preserve"> </w:t>
      </w:r>
      <w:r w:rsidRPr="00900B62">
        <w:rPr>
          <w:lang w:val="en-US"/>
        </w:rPr>
        <w:t>with</w:t>
      </w:r>
      <w:r w:rsidR="00C23BA4">
        <w:rPr>
          <w:lang w:val="en-US"/>
        </w:rPr>
        <w:t xml:space="preserve"> </w:t>
      </w:r>
      <w:r w:rsidRPr="00900B62">
        <w:rPr>
          <w:lang w:val="en-US"/>
        </w:rPr>
        <w:t>soap</w:t>
      </w:r>
      <w:r w:rsidR="00C23BA4">
        <w:rPr>
          <w:lang w:val="en-US"/>
        </w:rPr>
        <w:t xml:space="preserve"> </w:t>
      </w:r>
      <w:r w:rsidRPr="00900B62">
        <w:rPr>
          <w:lang w:val="en-US"/>
        </w:rPr>
        <w:t>and</w:t>
      </w:r>
      <w:r w:rsidR="00C23BA4">
        <w:rPr>
          <w:lang w:val="en-US"/>
        </w:rPr>
        <w:t xml:space="preserve"> </w:t>
      </w:r>
      <w:proofErr w:type="gramStart"/>
      <w:r w:rsidRPr="00900B62">
        <w:rPr>
          <w:lang w:val="en-US"/>
        </w:rPr>
        <w:t>water</w:t>
      </w:r>
      <w:r w:rsidR="51CB3877" w:rsidRPr="0BFF0965">
        <w:rPr>
          <w:lang w:val="en-US"/>
        </w:rPr>
        <w:t>;</w:t>
      </w:r>
      <w:proofErr w:type="gramEnd"/>
      <w:r w:rsidR="00C23BA4">
        <w:rPr>
          <w:lang w:val="en-US"/>
        </w:rPr>
        <w:t xml:space="preserve"> </w:t>
      </w:r>
    </w:p>
    <w:p w14:paraId="236D1B39" w14:textId="44642134" w:rsidR="005B16EE" w:rsidRPr="00900B62" w:rsidRDefault="005B16EE" w:rsidP="00BF41DC">
      <w:pPr>
        <w:numPr>
          <w:ilvl w:val="0"/>
          <w:numId w:val="33"/>
        </w:numPr>
        <w:tabs>
          <w:tab w:val="clear" w:pos="720"/>
        </w:tabs>
        <w:spacing w:before="120" w:after="120" w:line="360" w:lineRule="auto"/>
        <w:ind w:left="1080"/>
        <w:rPr>
          <w:lang w:val="en-US"/>
        </w:rPr>
      </w:pPr>
      <w:r w:rsidRPr="00900B62">
        <w:rPr>
          <w:lang w:val="en-US"/>
        </w:rPr>
        <w:t>Flush</w:t>
      </w:r>
      <w:r w:rsidR="00C23BA4">
        <w:rPr>
          <w:lang w:val="en-US"/>
        </w:rPr>
        <w:t xml:space="preserve"> </w:t>
      </w:r>
      <w:r w:rsidRPr="00900B62">
        <w:rPr>
          <w:lang w:val="en-US"/>
        </w:rPr>
        <w:t>splashes</w:t>
      </w:r>
      <w:r w:rsidR="00C23BA4">
        <w:rPr>
          <w:lang w:val="en-US"/>
        </w:rPr>
        <w:t xml:space="preserve"> </w:t>
      </w:r>
      <w:r w:rsidRPr="00900B62">
        <w:rPr>
          <w:lang w:val="en-US"/>
        </w:rPr>
        <w:t>to</w:t>
      </w:r>
      <w:r w:rsidR="00C23BA4">
        <w:rPr>
          <w:lang w:val="en-US"/>
        </w:rPr>
        <w:t xml:space="preserve"> </w:t>
      </w:r>
      <w:r w:rsidRPr="00900B62">
        <w:rPr>
          <w:lang w:val="en-US"/>
        </w:rPr>
        <w:t>the</w:t>
      </w:r>
      <w:r w:rsidR="00C23BA4">
        <w:rPr>
          <w:lang w:val="en-US"/>
        </w:rPr>
        <w:t xml:space="preserve"> </w:t>
      </w:r>
      <w:r w:rsidRPr="00900B62">
        <w:rPr>
          <w:lang w:val="en-US"/>
        </w:rPr>
        <w:t>nose,</w:t>
      </w:r>
      <w:r w:rsidR="00C23BA4">
        <w:rPr>
          <w:lang w:val="en-US"/>
        </w:rPr>
        <w:t xml:space="preserve"> </w:t>
      </w:r>
      <w:r w:rsidRPr="00900B62">
        <w:rPr>
          <w:lang w:val="en-US"/>
        </w:rPr>
        <w:t>mouth,</w:t>
      </w:r>
      <w:r w:rsidR="00C23BA4">
        <w:rPr>
          <w:lang w:val="en-US"/>
        </w:rPr>
        <w:t xml:space="preserve"> </w:t>
      </w:r>
      <w:r w:rsidRPr="00900B62">
        <w:rPr>
          <w:lang w:val="en-US"/>
        </w:rPr>
        <w:t>or</w:t>
      </w:r>
      <w:r w:rsidR="00C23BA4">
        <w:rPr>
          <w:lang w:val="en-US"/>
        </w:rPr>
        <w:t xml:space="preserve"> </w:t>
      </w:r>
      <w:r w:rsidRPr="00900B62">
        <w:rPr>
          <w:lang w:val="en-US"/>
        </w:rPr>
        <w:t>skin</w:t>
      </w:r>
      <w:r w:rsidR="00C23BA4">
        <w:rPr>
          <w:lang w:val="en-US"/>
        </w:rPr>
        <w:t xml:space="preserve"> </w:t>
      </w:r>
      <w:r w:rsidRPr="00900B62">
        <w:rPr>
          <w:lang w:val="en-US"/>
        </w:rPr>
        <w:t>with</w:t>
      </w:r>
      <w:r w:rsidR="00C23BA4">
        <w:rPr>
          <w:lang w:val="en-US"/>
        </w:rPr>
        <w:t xml:space="preserve"> </w:t>
      </w:r>
      <w:proofErr w:type="gramStart"/>
      <w:r w:rsidRPr="00900B62">
        <w:rPr>
          <w:lang w:val="en-US"/>
        </w:rPr>
        <w:t>water</w:t>
      </w:r>
      <w:r w:rsidR="5CCAABDE" w:rsidRPr="0BFF0965">
        <w:rPr>
          <w:lang w:val="en-US"/>
        </w:rPr>
        <w:t>;</w:t>
      </w:r>
      <w:proofErr w:type="gramEnd"/>
      <w:r w:rsidR="00C23BA4">
        <w:rPr>
          <w:lang w:val="en-US"/>
        </w:rPr>
        <w:t xml:space="preserve"> </w:t>
      </w:r>
    </w:p>
    <w:p w14:paraId="2BBA29A8" w14:textId="16BED584" w:rsidR="005B16EE" w:rsidRPr="00900B62" w:rsidRDefault="4BF529F7" w:rsidP="00BF41DC">
      <w:pPr>
        <w:numPr>
          <w:ilvl w:val="0"/>
          <w:numId w:val="34"/>
        </w:numPr>
        <w:tabs>
          <w:tab w:val="clear" w:pos="720"/>
        </w:tabs>
        <w:spacing w:before="120" w:after="120" w:line="360" w:lineRule="auto"/>
        <w:ind w:left="1080"/>
        <w:rPr>
          <w:lang w:val="en-US"/>
        </w:rPr>
      </w:pPr>
      <w:r w:rsidRPr="4BF529F7">
        <w:rPr>
          <w:lang w:val="en-US"/>
        </w:rPr>
        <w:t xml:space="preserve">Irrigate eyes with clean water, saline, or sterile </w:t>
      </w:r>
      <w:proofErr w:type="spellStart"/>
      <w:proofErr w:type="gramStart"/>
      <w:r w:rsidRPr="4BF529F7">
        <w:rPr>
          <w:lang w:val="en-US"/>
        </w:rPr>
        <w:t>irrigants</w:t>
      </w:r>
      <w:proofErr w:type="spellEnd"/>
      <w:r w:rsidRPr="4BF529F7">
        <w:rPr>
          <w:lang w:val="en-US"/>
        </w:rPr>
        <w:t>;</w:t>
      </w:r>
      <w:proofErr w:type="gramEnd"/>
      <w:r w:rsidRPr="4BF529F7">
        <w:rPr>
          <w:lang w:val="en-US"/>
        </w:rPr>
        <w:t xml:space="preserve"> </w:t>
      </w:r>
    </w:p>
    <w:p w14:paraId="1FDCE49B" w14:textId="5A1659F3" w:rsidR="005B16EE" w:rsidRPr="00900B62" w:rsidRDefault="005B16EE" w:rsidP="00BF41DC">
      <w:pPr>
        <w:numPr>
          <w:ilvl w:val="0"/>
          <w:numId w:val="35"/>
        </w:numPr>
        <w:tabs>
          <w:tab w:val="clear" w:pos="720"/>
        </w:tabs>
        <w:spacing w:before="120" w:after="120" w:line="360" w:lineRule="auto"/>
        <w:ind w:left="1080"/>
        <w:rPr>
          <w:lang w:val="en-US"/>
        </w:rPr>
      </w:pPr>
      <w:r w:rsidRPr="00900B62">
        <w:rPr>
          <w:lang w:val="en-US"/>
        </w:rPr>
        <w:t>Report</w:t>
      </w:r>
      <w:r w:rsidR="00C23BA4">
        <w:rPr>
          <w:lang w:val="en-US"/>
        </w:rPr>
        <w:t xml:space="preserve"> </w:t>
      </w:r>
      <w:r w:rsidRPr="00900B62">
        <w:rPr>
          <w:lang w:val="en-US"/>
        </w:rPr>
        <w:t>the</w:t>
      </w:r>
      <w:r w:rsidR="00C23BA4">
        <w:rPr>
          <w:lang w:val="en-US"/>
        </w:rPr>
        <w:t xml:space="preserve"> </w:t>
      </w:r>
      <w:r w:rsidRPr="00900B62">
        <w:rPr>
          <w:lang w:val="en-US"/>
        </w:rPr>
        <w:t>incident</w:t>
      </w:r>
      <w:r w:rsidR="00C23BA4">
        <w:rPr>
          <w:lang w:val="en-US"/>
        </w:rPr>
        <w:t xml:space="preserve"> </w:t>
      </w:r>
      <w:r w:rsidRPr="00900B62">
        <w:rPr>
          <w:lang w:val="en-US"/>
        </w:rPr>
        <w:t>to</w:t>
      </w:r>
      <w:r w:rsidR="00C23BA4">
        <w:rPr>
          <w:lang w:val="en-US"/>
        </w:rPr>
        <w:t xml:space="preserve"> </w:t>
      </w:r>
      <w:r w:rsidRPr="00900B62">
        <w:rPr>
          <w:lang w:val="en-US"/>
        </w:rPr>
        <w:t>your</w:t>
      </w:r>
      <w:r w:rsidR="00C23BA4">
        <w:rPr>
          <w:lang w:val="en-US"/>
        </w:rPr>
        <w:t xml:space="preserve"> </w:t>
      </w:r>
      <w:r w:rsidRPr="00900B62">
        <w:rPr>
          <w:lang w:val="en-US"/>
        </w:rPr>
        <w:t>faculty</w:t>
      </w:r>
      <w:r w:rsidR="00C23BA4">
        <w:rPr>
          <w:lang w:val="en-US"/>
        </w:rPr>
        <w:t xml:space="preserve"> </w:t>
      </w:r>
      <w:r w:rsidRPr="00900B62">
        <w:rPr>
          <w:lang w:val="en-US"/>
        </w:rPr>
        <w:t>or</w:t>
      </w:r>
      <w:r w:rsidR="00C23BA4">
        <w:rPr>
          <w:lang w:val="en-US"/>
        </w:rPr>
        <w:t xml:space="preserve"> </w:t>
      </w:r>
      <w:r w:rsidRPr="00900B62">
        <w:rPr>
          <w:lang w:val="en-US"/>
        </w:rPr>
        <w:t>preceptor</w:t>
      </w:r>
      <w:r w:rsidR="14DF93ED" w:rsidRPr="0BFF0965">
        <w:rPr>
          <w:lang w:val="en-US"/>
        </w:rPr>
        <w:t>; and</w:t>
      </w:r>
      <w:r w:rsidR="00C23BA4">
        <w:rPr>
          <w:lang w:val="en-US"/>
        </w:rPr>
        <w:t xml:space="preserve"> </w:t>
      </w:r>
    </w:p>
    <w:p w14:paraId="783AC83A" w14:textId="2A4E3049" w:rsidR="005B16EE" w:rsidRPr="00900B62" w:rsidRDefault="4083AF0E" w:rsidP="00BF41DC">
      <w:pPr>
        <w:numPr>
          <w:ilvl w:val="0"/>
          <w:numId w:val="36"/>
        </w:numPr>
        <w:tabs>
          <w:tab w:val="clear" w:pos="720"/>
        </w:tabs>
        <w:spacing w:before="120" w:after="120" w:line="360" w:lineRule="auto"/>
        <w:ind w:left="1080"/>
        <w:rPr>
          <w:lang w:val="en-US"/>
        </w:rPr>
      </w:pPr>
      <w:r w:rsidRPr="4083AF0E">
        <w:rPr>
          <w:lang w:val="en-US"/>
        </w:rPr>
        <w:t xml:space="preserve">If indicated, immediately seek medical treatment with a licensed medical provider. </w:t>
      </w:r>
    </w:p>
    <w:p w14:paraId="0A421381" w14:textId="77CFC5EA" w:rsidR="6EFDA071" w:rsidRDefault="6EFDA071" w:rsidP="6EFDA071">
      <w:pPr>
        <w:spacing w:before="120" w:after="120" w:line="360" w:lineRule="auto"/>
        <w:ind w:left="360"/>
        <w:rPr>
          <w:lang w:val="en-US"/>
        </w:rPr>
      </w:pPr>
    </w:p>
    <w:p w14:paraId="2AA6AB4A" w14:textId="398FBDA3" w:rsidR="005B16EE" w:rsidRPr="006F3CD7" w:rsidRDefault="005B16EE" w:rsidP="007C47E1">
      <w:pPr>
        <w:pStyle w:val="Heading3"/>
        <w:rPr>
          <w:lang w:val="en-US"/>
        </w:rPr>
      </w:pPr>
      <w:bookmarkStart w:id="130" w:name="_Toc160713460"/>
      <w:r w:rsidRPr="006F3CD7">
        <w:rPr>
          <w:lang w:val="en-US"/>
        </w:rPr>
        <w:t>Incident</w:t>
      </w:r>
      <w:r w:rsidR="00C23BA4" w:rsidRPr="006F3CD7">
        <w:rPr>
          <w:lang w:val="en-US"/>
        </w:rPr>
        <w:t xml:space="preserve"> </w:t>
      </w:r>
      <w:r w:rsidRPr="006F3CD7">
        <w:rPr>
          <w:lang w:val="en-US"/>
        </w:rPr>
        <w:t>Reporting</w:t>
      </w:r>
      <w:bookmarkEnd w:id="130"/>
      <w:r w:rsidR="00C23BA4" w:rsidRPr="006F3CD7">
        <w:rPr>
          <w:lang w:val="en-US"/>
        </w:rPr>
        <w:t xml:space="preserve"> </w:t>
      </w:r>
    </w:p>
    <w:p w14:paraId="1BECD389" w14:textId="6EE059BB" w:rsidR="005B16EE" w:rsidRPr="00900B62" w:rsidRDefault="4EDA303A" w:rsidP="00900B62">
      <w:pPr>
        <w:spacing w:before="120" w:after="120" w:line="360" w:lineRule="auto"/>
        <w:rPr>
          <w:lang w:val="en-US"/>
        </w:rPr>
      </w:pPr>
      <w:r w:rsidRPr="4EDA303A">
        <w:rPr>
          <w:lang w:val="en-US"/>
        </w:rPr>
        <w:t>Any student who has been exposed to blood and body fluids whether by splash, needle stick, or any other means must immediately report to the course instructor or preceptor and follow local institutional protocol, specifically regarding testing and prophylactic treatment. If no institutional protocol exists, then prompt medical evaluation with a licensed healthcare clinician is recommended.</w:t>
      </w:r>
    </w:p>
    <w:p w14:paraId="17D9CE98" w14:textId="1DCDB188" w:rsidR="005B16EE" w:rsidRPr="00900B62" w:rsidRDefault="01CBA310" w:rsidP="00900B62">
      <w:pPr>
        <w:spacing w:before="120" w:after="120" w:line="360" w:lineRule="auto"/>
        <w:rPr>
          <w:lang w:val="en-US"/>
        </w:rPr>
      </w:pPr>
      <w:r w:rsidRPr="01CBA310">
        <w:rPr>
          <w:lang w:val="en-US"/>
        </w:rPr>
        <w:t xml:space="preserve">The student is required to formally notify the MTSU PA Studies Program in writing within 24 hours. To notify the program, the student must complete MTSU PA Studies Program Incident </w:t>
      </w:r>
      <w:r w:rsidRPr="01CBA310">
        <w:rPr>
          <w:lang w:val="en-US"/>
        </w:rPr>
        <w:lastRenderedPageBreak/>
        <w:t>Report form and submit it to the program office. The incident report form is located in the cohort Microsoft Team Folder.</w:t>
      </w:r>
    </w:p>
    <w:p w14:paraId="7678B4BA" w14:textId="307B461E" w:rsidR="005B16EE" w:rsidRPr="00900B62" w:rsidRDefault="4083AF0E" w:rsidP="00900B62">
      <w:pPr>
        <w:spacing w:before="120" w:after="120" w:line="360" w:lineRule="auto"/>
        <w:rPr>
          <w:lang w:val="en-US"/>
        </w:rPr>
      </w:pPr>
      <w:r w:rsidRPr="4083AF0E">
        <w:rPr>
          <w:lang w:val="en-US"/>
        </w:rPr>
        <w:t xml:space="preserve">Incident reports are not intended as advice or medical treatment. It serves solely to alert the program that an incident has occurred, and the student has sought medical guidance. </w:t>
      </w:r>
    </w:p>
    <w:p w14:paraId="1A3E40F4" w14:textId="0B1AE6B3" w:rsidR="005B16EE" w:rsidRPr="00900B62" w:rsidRDefault="005B16EE" w:rsidP="00BF41DC">
      <w:pPr>
        <w:numPr>
          <w:ilvl w:val="0"/>
          <w:numId w:val="37"/>
        </w:numPr>
        <w:spacing w:before="120" w:after="120" w:line="360" w:lineRule="auto"/>
        <w:rPr>
          <w:lang w:val="en-US"/>
        </w:rPr>
      </w:pPr>
      <w:r w:rsidRPr="64ACE1E9">
        <w:rPr>
          <w:lang w:val="en-US"/>
        </w:rPr>
        <w:t>For</w:t>
      </w:r>
      <w:r w:rsidR="00C23BA4" w:rsidRPr="64ACE1E9">
        <w:rPr>
          <w:lang w:val="en-US"/>
        </w:rPr>
        <w:t xml:space="preserve"> </w:t>
      </w:r>
      <w:r w:rsidRPr="64ACE1E9">
        <w:rPr>
          <w:lang w:val="en-US"/>
        </w:rPr>
        <w:t>more</w:t>
      </w:r>
      <w:r w:rsidR="00C23BA4" w:rsidRPr="64ACE1E9">
        <w:rPr>
          <w:lang w:val="en-US"/>
        </w:rPr>
        <w:t xml:space="preserve"> </w:t>
      </w:r>
      <w:r w:rsidRPr="64ACE1E9">
        <w:rPr>
          <w:lang w:val="en-US"/>
        </w:rPr>
        <w:t>information</w:t>
      </w:r>
      <w:r w:rsidR="00C23BA4" w:rsidRPr="64ACE1E9">
        <w:rPr>
          <w:lang w:val="en-US"/>
        </w:rPr>
        <w:t xml:space="preserve"> </w:t>
      </w:r>
      <w:r w:rsidRPr="64ACE1E9">
        <w:rPr>
          <w:lang w:val="en-US"/>
        </w:rPr>
        <w:t>on</w:t>
      </w:r>
      <w:r w:rsidR="00C23BA4" w:rsidRPr="64ACE1E9">
        <w:rPr>
          <w:lang w:val="en-US"/>
        </w:rPr>
        <w:t xml:space="preserve"> </w:t>
      </w:r>
      <w:r w:rsidRPr="64ACE1E9">
        <w:rPr>
          <w:lang w:val="en-US"/>
        </w:rPr>
        <w:t>exposure,</w:t>
      </w:r>
      <w:r w:rsidR="00C23BA4" w:rsidRPr="64ACE1E9">
        <w:rPr>
          <w:lang w:val="en-US"/>
        </w:rPr>
        <w:t xml:space="preserve"> </w:t>
      </w:r>
      <w:r w:rsidRPr="64ACE1E9">
        <w:rPr>
          <w:lang w:val="en-US"/>
        </w:rPr>
        <w:t>please</w:t>
      </w:r>
      <w:r w:rsidR="00C23BA4" w:rsidRPr="64ACE1E9">
        <w:rPr>
          <w:lang w:val="en-US"/>
        </w:rPr>
        <w:t xml:space="preserve"> </w:t>
      </w:r>
      <w:r w:rsidRPr="64ACE1E9">
        <w:rPr>
          <w:lang w:val="en-US"/>
        </w:rPr>
        <w:t>refer</w:t>
      </w:r>
      <w:r w:rsidR="00C23BA4" w:rsidRPr="64ACE1E9">
        <w:rPr>
          <w:lang w:val="en-US"/>
        </w:rPr>
        <w:t xml:space="preserve"> </w:t>
      </w:r>
      <w:r w:rsidRPr="64ACE1E9">
        <w:rPr>
          <w:lang w:val="en-US"/>
        </w:rPr>
        <w:t>to</w:t>
      </w:r>
      <w:r w:rsidR="00C23BA4" w:rsidRPr="64ACE1E9">
        <w:rPr>
          <w:lang w:val="en-US"/>
        </w:rPr>
        <w:t xml:space="preserve"> </w:t>
      </w:r>
      <w:r w:rsidRPr="64ACE1E9">
        <w:rPr>
          <w:lang w:val="en-US"/>
        </w:rPr>
        <w:t>the</w:t>
      </w:r>
      <w:r w:rsidR="00C23BA4" w:rsidRPr="64ACE1E9">
        <w:rPr>
          <w:lang w:val="en-US"/>
        </w:rPr>
        <w:t xml:space="preserve"> </w:t>
      </w:r>
      <w:r w:rsidRPr="64ACE1E9">
        <w:rPr>
          <w:lang w:val="en-US"/>
        </w:rPr>
        <w:t>following</w:t>
      </w:r>
      <w:r w:rsidR="00C23BA4" w:rsidRPr="64ACE1E9">
        <w:rPr>
          <w:lang w:val="en-US"/>
        </w:rPr>
        <w:t xml:space="preserve"> </w:t>
      </w:r>
      <w:r w:rsidRPr="64ACE1E9">
        <w:rPr>
          <w:lang w:val="en-US"/>
        </w:rPr>
        <w:t>resources:</w:t>
      </w:r>
      <w:r w:rsidR="00C23BA4" w:rsidRPr="64ACE1E9">
        <w:rPr>
          <w:lang w:val="en-US"/>
        </w:rPr>
        <w:t xml:space="preserve"> </w:t>
      </w:r>
      <w:r w:rsidRPr="64ACE1E9">
        <w:rPr>
          <w:lang w:val="en-US"/>
        </w:rPr>
        <w:t>CDC</w:t>
      </w:r>
      <w:r w:rsidR="00C23BA4" w:rsidRPr="64ACE1E9">
        <w:rPr>
          <w:lang w:val="en-US"/>
        </w:rPr>
        <w:t xml:space="preserve"> </w:t>
      </w:r>
      <w:r w:rsidRPr="64ACE1E9">
        <w:rPr>
          <w:lang w:val="en-US"/>
        </w:rPr>
        <w:t>website-</w:t>
      </w:r>
      <w:r w:rsidR="00C23BA4" w:rsidRPr="64ACE1E9">
        <w:rPr>
          <w:lang w:val="en-US"/>
        </w:rPr>
        <w:t xml:space="preserve"> </w:t>
      </w:r>
      <w:hyperlink r:id="rId79">
        <w:r w:rsidRPr="64ACE1E9">
          <w:rPr>
            <w:rStyle w:val="Hyperlink"/>
            <w:lang w:val="en-US"/>
          </w:rPr>
          <w:t>Bloodborne</w:t>
        </w:r>
        <w:r w:rsidR="00C23BA4" w:rsidRPr="64ACE1E9">
          <w:rPr>
            <w:rStyle w:val="Hyperlink"/>
            <w:lang w:val="en-US"/>
          </w:rPr>
          <w:t xml:space="preserve"> </w:t>
        </w:r>
        <w:r w:rsidRPr="64ACE1E9">
          <w:rPr>
            <w:rStyle w:val="Hyperlink"/>
            <w:lang w:val="en-US"/>
          </w:rPr>
          <w:t>infectious</w:t>
        </w:r>
        <w:r w:rsidR="00C23BA4" w:rsidRPr="64ACE1E9">
          <w:rPr>
            <w:rStyle w:val="Hyperlink"/>
            <w:lang w:val="en-US"/>
          </w:rPr>
          <w:t xml:space="preserve"> </w:t>
        </w:r>
        <w:r w:rsidRPr="64ACE1E9">
          <w:rPr>
            <w:rStyle w:val="Hyperlink"/>
            <w:lang w:val="en-US"/>
          </w:rPr>
          <w:t>Disease:</w:t>
        </w:r>
        <w:r w:rsidR="00C23BA4" w:rsidRPr="64ACE1E9">
          <w:rPr>
            <w:rStyle w:val="Hyperlink"/>
            <w:lang w:val="en-US"/>
          </w:rPr>
          <w:t xml:space="preserve"> </w:t>
        </w:r>
        <w:r w:rsidRPr="64ACE1E9">
          <w:rPr>
            <w:rStyle w:val="Hyperlink"/>
            <w:lang w:val="en-US"/>
          </w:rPr>
          <w:t>Emergency</w:t>
        </w:r>
        <w:r w:rsidR="00C23BA4" w:rsidRPr="64ACE1E9">
          <w:rPr>
            <w:rStyle w:val="Hyperlink"/>
            <w:lang w:val="en-US"/>
          </w:rPr>
          <w:t xml:space="preserve"> </w:t>
        </w:r>
        <w:r w:rsidRPr="64ACE1E9">
          <w:rPr>
            <w:rStyle w:val="Hyperlink"/>
            <w:lang w:val="en-US"/>
          </w:rPr>
          <w:t>Sharps</w:t>
        </w:r>
        <w:r w:rsidR="00C23BA4" w:rsidRPr="64ACE1E9">
          <w:rPr>
            <w:rStyle w:val="Hyperlink"/>
            <w:lang w:val="en-US"/>
          </w:rPr>
          <w:t xml:space="preserve"> </w:t>
        </w:r>
        <w:r w:rsidRPr="64ACE1E9">
          <w:rPr>
            <w:rStyle w:val="Hyperlink"/>
            <w:lang w:val="en-US"/>
          </w:rPr>
          <w:t>Information</w:t>
        </w:r>
      </w:hyperlink>
      <w:r w:rsidR="00C23BA4" w:rsidRPr="64ACE1E9">
        <w:rPr>
          <w:lang w:val="en-US"/>
        </w:rPr>
        <w:t xml:space="preserve"> </w:t>
      </w:r>
    </w:p>
    <w:p w14:paraId="1D433828" w14:textId="0E86E3BC" w:rsidR="005B16EE" w:rsidRPr="00900B62" w:rsidRDefault="005B16EE" w:rsidP="00900B62">
      <w:pPr>
        <w:spacing w:before="120" w:after="120" w:line="360" w:lineRule="auto"/>
        <w:rPr>
          <w:lang w:val="en-US"/>
        </w:rPr>
      </w:pPr>
      <w:r w:rsidRPr="6EFDA071">
        <w:rPr>
          <w:lang w:val="en-US"/>
        </w:rPr>
        <w:t>If</w:t>
      </w:r>
      <w:r w:rsidR="00C23BA4" w:rsidRPr="6EFDA071">
        <w:rPr>
          <w:lang w:val="en-US"/>
        </w:rPr>
        <w:t xml:space="preserve"> </w:t>
      </w:r>
      <w:r w:rsidRPr="6EFDA071">
        <w:rPr>
          <w:lang w:val="en-US"/>
        </w:rPr>
        <w:t>you</w:t>
      </w:r>
      <w:r w:rsidR="00C23BA4" w:rsidRPr="6EFDA071">
        <w:rPr>
          <w:lang w:val="en-US"/>
        </w:rPr>
        <w:t xml:space="preserve"> </w:t>
      </w:r>
      <w:r w:rsidRPr="6EFDA071">
        <w:rPr>
          <w:lang w:val="en-US"/>
        </w:rPr>
        <w:t>have</w:t>
      </w:r>
      <w:r w:rsidR="00C23BA4" w:rsidRPr="6EFDA071">
        <w:rPr>
          <w:lang w:val="en-US"/>
        </w:rPr>
        <w:t xml:space="preserve"> </w:t>
      </w:r>
      <w:r w:rsidRPr="6EFDA071">
        <w:rPr>
          <w:lang w:val="en-US"/>
        </w:rPr>
        <w:t>questions</w:t>
      </w:r>
      <w:r w:rsidR="00C23BA4" w:rsidRPr="6EFDA071">
        <w:rPr>
          <w:lang w:val="en-US"/>
        </w:rPr>
        <w:t xml:space="preserve"> </w:t>
      </w:r>
      <w:r w:rsidRPr="6EFDA071">
        <w:rPr>
          <w:lang w:val="en-US"/>
        </w:rPr>
        <w:t>about</w:t>
      </w:r>
      <w:r w:rsidR="00C23BA4" w:rsidRPr="6EFDA071">
        <w:rPr>
          <w:lang w:val="en-US"/>
        </w:rPr>
        <w:t xml:space="preserve"> </w:t>
      </w:r>
      <w:r w:rsidRPr="6EFDA071">
        <w:rPr>
          <w:lang w:val="en-US"/>
        </w:rPr>
        <w:t>appropriate</w:t>
      </w:r>
      <w:r w:rsidR="00C23BA4" w:rsidRPr="6EFDA071">
        <w:rPr>
          <w:lang w:val="en-US"/>
        </w:rPr>
        <w:t xml:space="preserve"> </w:t>
      </w:r>
      <w:r w:rsidRPr="6EFDA071">
        <w:rPr>
          <w:lang w:val="en-US"/>
        </w:rPr>
        <w:t>medical</w:t>
      </w:r>
      <w:r w:rsidR="00C23BA4" w:rsidRPr="6EFDA071">
        <w:rPr>
          <w:lang w:val="en-US"/>
        </w:rPr>
        <w:t xml:space="preserve"> </w:t>
      </w:r>
      <w:r w:rsidRPr="6EFDA071">
        <w:rPr>
          <w:lang w:val="en-US"/>
        </w:rPr>
        <w:t>treatment</w:t>
      </w:r>
      <w:r w:rsidR="00C23BA4" w:rsidRPr="6EFDA071">
        <w:rPr>
          <w:lang w:val="en-US"/>
        </w:rPr>
        <w:t xml:space="preserve"> </w:t>
      </w:r>
      <w:r w:rsidRPr="6EFDA071">
        <w:rPr>
          <w:lang w:val="en-US"/>
        </w:rPr>
        <w:t>for</w:t>
      </w:r>
      <w:r w:rsidR="00C23BA4" w:rsidRPr="6EFDA071">
        <w:rPr>
          <w:lang w:val="en-US"/>
        </w:rPr>
        <w:t xml:space="preserve"> </w:t>
      </w:r>
      <w:r w:rsidRPr="6EFDA071">
        <w:rPr>
          <w:lang w:val="en-US"/>
        </w:rPr>
        <w:t>occupational</w:t>
      </w:r>
      <w:r w:rsidR="00C23BA4" w:rsidRPr="6EFDA071">
        <w:rPr>
          <w:lang w:val="en-US"/>
        </w:rPr>
        <w:t xml:space="preserve"> </w:t>
      </w:r>
      <w:r w:rsidRPr="6EFDA071">
        <w:rPr>
          <w:lang w:val="en-US"/>
        </w:rPr>
        <w:t>exposures,</w:t>
      </w:r>
      <w:r w:rsidR="00C23BA4" w:rsidRPr="6EFDA071">
        <w:rPr>
          <w:lang w:val="en-US"/>
        </w:rPr>
        <w:t xml:space="preserve"> </w:t>
      </w:r>
      <w:r w:rsidRPr="6EFDA071">
        <w:rPr>
          <w:lang w:val="en-US"/>
        </w:rPr>
        <w:t>assistance</w:t>
      </w:r>
      <w:r w:rsidR="00C23BA4" w:rsidRPr="6EFDA071">
        <w:rPr>
          <w:lang w:val="en-US"/>
        </w:rPr>
        <w:t xml:space="preserve"> </w:t>
      </w:r>
      <w:r w:rsidRPr="6EFDA071">
        <w:rPr>
          <w:lang w:val="en-US"/>
        </w:rPr>
        <w:t>is</w:t>
      </w:r>
      <w:r w:rsidR="00C23BA4" w:rsidRPr="6EFDA071">
        <w:rPr>
          <w:lang w:val="en-US"/>
        </w:rPr>
        <w:t xml:space="preserve"> </w:t>
      </w:r>
      <w:r w:rsidRPr="6EFDA071">
        <w:rPr>
          <w:lang w:val="en-US"/>
        </w:rPr>
        <w:t>available</w:t>
      </w:r>
      <w:r w:rsidR="00C23BA4" w:rsidRPr="6EFDA071">
        <w:rPr>
          <w:lang w:val="en-US"/>
        </w:rPr>
        <w:t xml:space="preserve"> </w:t>
      </w:r>
      <w:r w:rsidRPr="6EFDA071">
        <w:rPr>
          <w:lang w:val="en-US"/>
        </w:rPr>
        <w:t>from</w:t>
      </w:r>
      <w:r w:rsidR="00C23BA4" w:rsidRPr="6EFDA071">
        <w:rPr>
          <w:lang w:val="en-US"/>
        </w:rPr>
        <w:t xml:space="preserve"> </w:t>
      </w:r>
      <w:r w:rsidRPr="6EFDA071">
        <w:rPr>
          <w:lang w:val="en-US"/>
        </w:rPr>
        <w:t>the</w:t>
      </w:r>
      <w:r w:rsidR="00C23BA4" w:rsidRPr="6EFDA071">
        <w:rPr>
          <w:lang w:val="en-US"/>
        </w:rPr>
        <w:t xml:space="preserve"> </w:t>
      </w:r>
      <w:r w:rsidRPr="6EFDA071">
        <w:rPr>
          <w:lang w:val="en-US"/>
        </w:rPr>
        <w:t>Clinicians’</w:t>
      </w:r>
      <w:r w:rsidR="00C23BA4" w:rsidRPr="6EFDA071">
        <w:rPr>
          <w:lang w:val="en-US"/>
        </w:rPr>
        <w:t xml:space="preserve"> </w:t>
      </w:r>
      <w:r w:rsidRPr="6EFDA071">
        <w:rPr>
          <w:lang w:val="en-US"/>
        </w:rPr>
        <w:t>Post</w:t>
      </w:r>
      <w:r w:rsidR="00C23BA4" w:rsidRPr="6EFDA071">
        <w:rPr>
          <w:lang w:val="en-US"/>
        </w:rPr>
        <w:t xml:space="preserve"> </w:t>
      </w:r>
      <w:r w:rsidRPr="6EFDA071">
        <w:rPr>
          <w:lang w:val="en-US"/>
        </w:rPr>
        <w:t>Exposure</w:t>
      </w:r>
      <w:r w:rsidR="00C23BA4" w:rsidRPr="6EFDA071">
        <w:rPr>
          <w:lang w:val="en-US"/>
        </w:rPr>
        <w:t xml:space="preserve"> </w:t>
      </w:r>
      <w:r w:rsidRPr="6EFDA071">
        <w:rPr>
          <w:lang w:val="en-US"/>
        </w:rPr>
        <w:t>Prophylaxis</w:t>
      </w:r>
      <w:r w:rsidR="00C23BA4" w:rsidRPr="6EFDA071">
        <w:rPr>
          <w:lang w:val="en-US"/>
        </w:rPr>
        <w:t xml:space="preserve"> </w:t>
      </w:r>
      <w:r w:rsidRPr="6EFDA071">
        <w:rPr>
          <w:lang w:val="en-US"/>
        </w:rPr>
        <w:t>(PEP)</w:t>
      </w:r>
      <w:r w:rsidR="00C23BA4" w:rsidRPr="6EFDA071">
        <w:rPr>
          <w:lang w:val="en-US"/>
        </w:rPr>
        <w:t xml:space="preserve"> </w:t>
      </w:r>
      <w:r w:rsidRPr="6EFDA071">
        <w:rPr>
          <w:lang w:val="en-US"/>
        </w:rPr>
        <w:t>Line</w:t>
      </w:r>
      <w:r w:rsidR="00C23BA4" w:rsidRPr="6EFDA071">
        <w:rPr>
          <w:lang w:val="en-US"/>
        </w:rPr>
        <w:t xml:space="preserve"> </w:t>
      </w:r>
      <w:r w:rsidRPr="6EFDA071">
        <w:rPr>
          <w:lang w:val="en-US"/>
        </w:rPr>
        <w:t>at</w:t>
      </w:r>
      <w:r w:rsidR="00C23BA4" w:rsidRPr="6EFDA071">
        <w:rPr>
          <w:lang w:val="en-US"/>
        </w:rPr>
        <w:t xml:space="preserve"> </w:t>
      </w:r>
      <w:r w:rsidRPr="6EFDA071">
        <w:rPr>
          <w:lang w:val="en-US"/>
        </w:rPr>
        <w:t>1-888-448-4911</w:t>
      </w:r>
      <w:r w:rsidR="00C23BA4" w:rsidRPr="6EFDA071">
        <w:rPr>
          <w:lang w:val="en-US"/>
        </w:rPr>
        <w:t xml:space="preserve"> </w:t>
      </w:r>
      <w:r w:rsidRPr="6EFDA071">
        <w:rPr>
          <w:lang w:val="en-US"/>
        </w:rPr>
        <w:t>or</w:t>
      </w:r>
      <w:r w:rsidR="00C23BA4" w:rsidRPr="6EFDA071">
        <w:rPr>
          <w:lang w:val="en-US"/>
        </w:rPr>
        <w:t xml:space="preserve"> </w:t>
      </w:r>
      <w:r w:rsidRPr="6EFDA071">
        <w:rPr>
          <w:lang w:val="en-US"/>
        </w:rPr>
        <w:t>the</w:t>
      </w:r>
      <w:r w:rsidR="00C23BA4" w:rsidRPr="6EFDA071">
        <w:rPr>
          <w:lang w:val="en-US"/>
        </w:rPr>
        <w:t xml:space="preserve"> </w:t>
      </w:r>
      <w:hyperlink r:id="rId80">
        <w:r w:rsidRPr="6EFDA071">
          <w:rPr>
            <w:rStyle w:val="Hyperlink"/>
            <w:lang w:val="en-US"/>
          </w:rPr>
          <w:t>PEP</w:t>
        </w:r>
        <w:r w:rsidR="00C23BA4" w:rsidRPr="6EFDA071">
          <w:rPr>
            <w:rStyle w:val="Hyperlink"/>
            <w:lang w:val="en-US"/>
          </w:rPr>
          <w:t xml:space="preserve"> </w:t>
        </w:r>
        <w:r w:rsidRPr="6EFDA071">
          <w:rPr>
            <w:rStyle w:val="Hyperlink"/>
            <w:lang w:val="en-US"/>
          </w:rPr>
          <w:t>Quick</w:t>
        </w:r>
        <w:r w:rsidR="00C23BA4" w:rsidRPr="6EFDA071">
          <w:rPr>
            <w:rStyle w:val="Hyperlink"/>
            <w:lang w:val="en-US"/>
          </w:rPr>
          <w:t xml:space="preserve"> </w:t>
        </w:r>
        <w:r w:rsidRPr="6EFDA071">
          <w:rPr>
            <w:rStyle w:val="Hyperlink"/>
            <w:lang w:val="en-US"/>
          </w:rPr>
          <w:t>Guide</w:t>
        </w:r>
        <w:r w:rsidR="00C23BA4" w:rsidRPr="6EFDA071">
          <w:rPr>
            <w:rStyle w:val="Hyperlink"/>
            <w:lang w:val="en-US"/>
          </w:rPr>
          <w:t xml:space="preserve"> </w:t>
        </w:r>
        <w:r w:rsidRPr="6EFDA071">
          <w:rPr>
            <w:rStyle w:val="Hyperlink"/>
            <w:lang w:val="en-US"/>
          </w:rPr>
          <w:t>for</w:t>
        </w:r>
        <w:r w:rsidR="00C23BA4" w:rsidRPr="6EFDA071">
          <w:rPr>
            <w:rStyle w:val="Hyperlink"/>
            <w:lang w:val="en-US"/>
          </w:rPr>
          <w:t xml:space="preserve"> </w:t>
        </w:r>
        <w:r w:rsidRPr="6EFDA071">
          <w:rPr>
            <w:rStyle w:val="Hyperlink"/>
            <w:lang w:val="en-US"/>
          </w:rPr>
          <w:t>Occupational</w:t>
        </w:r>
        <w:r w:rsidR="00C23BA4" w:rsidRPr="6EFDA071">
          <w:rPr>
            <w:rStyle w:val="Hyperlink"/>
            <w:lang w:val="en-US"/>
          </w:rPr>
          <w:t xml:space="preserve"> </w:t>
        </w:r>
        <w:r w:rsidRPr="6EFDA071">
          <w:rPr>
            <w:rStyle w:val="Hyperlink"/>
            <w:lang w:val="en-US"/>
          </w:rPr>
          <w:t>Exposures</w:t>
        </w:r>
      </w:hyperlink>
      <w:r w:rsidRPr="6EFDA071">
        <w:rPr>
          <w:lang w:val="en-US"/>
        </w:rPr>
        <w:t>.</w:t>
      </w:r>
      <w:r w:rsidR="00C23BA4" w:rsidRPr="6EFDA071">
        <w:rPr>
          <w:lang w:val="en-US"/>
        </w:rPr>
        <w:t xml:space="preserve"> </w:t>
      </w:r>
    </w:p>
    <w:p w14:paraId="054D29FE" w14:textId="2284C6D8" w:rsidR="6EFDA071" w:rsidRDefault="6EFDA071" w:rsidP="6EFDA071">
      <w:pPr>
        <w:spacing w:before="120" w:after="120" w:line="360" w:lineRule="auto"/>
        <w:rPr>
          <w:lang w:val="en-US"/>
        </w:rPr>
      </w:pPr>
    </w:p>
    <w:p w14:paraId="36CE23EF" w14:textId="183A30D9" w:rsidR="005B16EE" w:rsidRPr="005C33B1" w:rsidRDefault="005B16EE" w:rsidP="005E5F25">
      <w:pPr>
        <w:pStyle w:val="Heading3"/>
        <w:rPr>
          <w:lang w:val="en-US"/>
        </w:rPr>
      </w:pPr>
      <w:bookmarkStart w:id="131" w:name="_Toc160713461"/>
      <w:r w:rsidRPr="005C33B1">
        <w:rPr>
          <w:lang w:val="en-US"/>
        </w:rPr>
        <w:t>Financial</w:t>
      </w:r>
      <w:r w:rsidR="00C23BA4" w:rsidRPr="005C33B1">
        <w:rPr>
          <w:lang w:val="en-US"/>
        </w:rPr>
        <w:t xml:space="preserve"> </w:t>
      </w:r>
      <w:r w:rsidRPr="005C33B1">
        <w:rPr>
          <w:lang w:val="en-US"/>
        </w:rPr>
        <w:t>Responsibility</w:t>
      </w:r>
      <w:bookmarkEnd w:id="131"/>
      <w:r w:rsidR="00C23BA4" w:rsidRPr="005C33B1">
        <w:rPr>
          <w:lang w:val="en-US"/>
        </w:rPr>
        <w:t xml:space="preserve"> </w:t>
      </w:r>
    </w:p>
    <w:p w14:paraId="1D4553A7" w14:textId="0AF2F975" w:rsidR="005B16EE" w:rsidRDefault="005B16EE" w:rsidP="00BF41DC">
      <w:pPr>
        <w:numPr>
          <w:ilvl w:val="0"/>
          <w:numId w:val="38"/>
        </w:numPr>
        <w:spacing w:before="120" w:after="120" w:line="360" w:lineRule="auto"/>
        <w:rPr>
          <w:lang w:val="en-US"/>
        </w:rPr>
      </w:pPr>
      <w:r w:rsidRPr="6EFDA071">
        <w:rPr>
          <w:lang w:val="en-US"/>
        </w:rPr>
        <w:t>Students</w:t>
      </w:r>
      <w:r w:rsidR="00C23BA4" w:rsidRPr="6EFDA071">
        <w:rPr>
          <w:lang w:val="en-US"/>
        </w:rPr>
        <w:t xml:space="preserve"> </w:t>
      </w:r>
      <w:r w:rsidRPr="6EFDA071">
        <w:rPr>
          <w:lang w:val="en-US"/>
        </w:rPr>
        <w:t>are</w:t>
      </w:r>
      <w:r w:rsidR="00C23BA4" w:rsidRPr="6EFDA071">
        <w:rPr>
          <w:lang w:val="en-US"/>
        </w:rPr>
        <w:t xml:space="preserve"> </w:t>
      </w:r>
      <w:r w:rsidRPr="6EFDA071">
        <w:rPr>
          <w:lang w:val="en-US"/>
        </w:rPr>
        <w:t>personally responsible</w:t>
      </w:r>
      <w:r w:rsidR="00C23BA4" w:rsidRPr="6EFDA071">
        <w:rPr>
          <w:lang w:val="en-US"/>
        </w:rPr>
        <w:t xml:space="preserve"> </w:t>
      </w:r>
      <w:r w:rsidRPr="6EFDA071">
        <w:rPr>
          <w:lang w:val="en-US"/>
        </w:rPr>
        <w:t>for</w:t>
      </w:r>
      <w:r w:rsidR="00C23BA4" w:rsidRPr="6EFDA071">
        <w:rPr>
          <w:lang w:val="en-US"/>
        </w:rPr>
        <w:t xml:space="preserve"> </w:t>
      </w:r>
      <w:r w:rsidRPr="6EFDA071">
        <w:rPr>
          <w:lang w:val="en-US"/>
        </w:rPr>
        <w:t>all</w:t>
      </w:r>
      <w:r w:rsidR="00C23BA4" w:rsidRPr="6EFDA071">
        <w:rPr>
          <w:lang w:val="en-US"/>
        </w:rPr>
        <w:t xml:space="preserve"> </w:t>
      </w:r>
      <w:r w:rsidRPr="6EFDA071">
        <w:rPr>
          <w:lang w:val="en-US"/>
        </w:rPr>
        <w:t>costs</w:t>
      </w:r>
      <w:r w:rsidR="00C23BA4" w:rsidRPr="6EFDA071">
        <w:rPr>
          <w:lang w:val="en-US"/>
        </w:rPr>
        <w:t xml:space="preserve"> </w:t>
      </w:r>
      <w:r w:rsidRPr="6EFDA071">
        <w:rPr>
          <w:lang w:val="en-US"/>
        </w:rPr>
        <w:t>incurred</w:t>
      </w:r>
      <w:r w:rsidR="00C23BA4" w:rsidRPr="6EFDA071">
        <w:rPr>
          <w:lang w:val="en-US"/>
        </w:rPr>
        <w:t xml:space="preserve"> </w:t>
      </w:r>
      <w:r w:rsidRPr="6EFDA071">
        <w:rPr>
          <w:lang w:val="en-US"/>
        </w:rPr>
        <w:t>due</w:t>
      </w:r>
      <w:r w:rsidR="00C23BA4" w:rsidRPr="6EFDA071">
        <w:rPr>
          <w:lang w:val="en-US"/>
        </w:rPr>
        <w:t xml:space="preserve"> </w:t>
      </w:r>
      <w:r w:rsidRPr="6EFDA071">
        <w:rPr>
          <w:lang w:val="en-US"/>
        </w:rPr>
        <w:t>to</w:t>
      </w:r>
      <w:r w:rsidR="00C23BA4" w:rsidRPr="6EFDA071">
        <w:rPr>
          <w:lang w:val="en-US"/>
        </w:rPr>
        <w:t xml:space="preserve"> </w:t>
      </w:r>
      <w:r w:rsidRPr="6EFDA071">
        <w:rPr>
          <w:lang w:val="en-US"/>
        </w:rPr>
        <w:t>post-exposure</w:t>
      </w:r>
      <w:r w:rsidR="00C23BA4" w:rsidRPr="6EFDA071">
        <w:rPr>
          <w:lang w:val="en-US"/>
        </w:rPr>
        <w:t xml:space="preserve"> </w:t>
      </w:r>
      <w:r w:rsidRPr="6EFDA071">
        <w:rPr>
          <w:lang w:val="en-US"/>
        </w:rPr>
        <w:t>prophylaxis</w:t>
      </w:r>
      <w:r w:rsidR="00C23BA4" w:rsidRPr="6EFDA071">
        <w:rPr>
          <w:lang w:val="en-US"/>
        </w:rPr>
        <w:t xml:space="preserve"> </w:t>
      </w:r>
      <w:r w:rsidRPr="6EFDA071">
        <w:rPr>
          <w:lang w:val="en-US"/>
        </w:rPr>
        <w:t>evaluation</w:t>
      </w:r>
      <w:r w:rsidR="00C23BA4" w:rsidRPr="6EFDA071">
        <w:rPr>
          <w:lang w:val="en-US"/>
        </w:rPr>
        <w:t xml:space="preserve"> </w:t>
      </w:r>
      <w:r w:rsidRPr="6EFDA071">
        <w:rPr>
          <w:lang w:val="en-US"/>
        </w:rPr>
        <w:t>and</w:t>
      </w:r>
      <w:r w:rsidR="00C23BA4" w:rsidRPr="6EFDA071">
        <w:rPr>
          <w:lang w:val="en-US"/>
        </w:rPr>
        <w:t xml:space="preserve"> </w:t>
      </w:r>
      <w:r w:rsidRPr="6EFDA071">
        <w:rPr>
          <w:lang w:val="en-US"/>
        </w:rPr>
        <w:t>management.</w:t>
      </w:r>
      <w:r w:rsidR="00C23BA4" w:rsidRPr="6EFDA071">
        <w:rPr>
          <w:lang w:val="en-US"/>
        </w:rPr>
        <w:t xml:space="preserve"> </w:t>
      </w:r>
    </w:p>
    <w:p w14:paraId="441C8E30" w14:textId="77777777" w:rsidR="005F184C" w:rsidRPr="00900B62" w:rsidRDefault="005F184C" w:rsidP="005F184C">
      <w:pPr>
        <w:spacing w:before="120" w:after="120" w:line="360" w:lineRule="auto"/>
        <w:ind w:left="720"/>
        <w:rPr>
          <w:lang w:val="en-US"/>
        </w:rPr>
      </w:pPr>
    </w:p>
    <w:p w14:paraId="6BE42B8B" w14:textId="167B3B5A" w:rsidR="003B6ACD" w:rsidRPr="003B6ACD" w:rsidRDefault="00B36820" w:rsidP="003B6ACD">
      <w:pPr>
        <w:pStyle w:val="Heading2"/>
        <w:rPr>
          <w:bCs/>
        </w:rPr>
      </w:pPr>
      <w:bookmarkStart w:id="132" w:name="_Toc160713462"/>
      <w:r w:rsidRPr="003B6ACD">
        <w:rPr>
          <w:bCs/>
        </w:rPr>
        <w:t>OSHA</w:t>
      </w:r>
      <w:r w:rsidR="00C23BA4">
        <w:rPr>
          <w:bCs/>
        </w:rPr>
        <w:t xml:space="preserve"> </w:t>
      </w:r>
      <w:r w:rsidRPr="003B6ACD">
        <w:rPr>
          <w:bCs/>
        </w:rPr>
        <w:t>Bloodborne</w:t>
      </w:r>
      <w:r w:rsidR="00C23BA4">
        <w:rPr>
          <w:bCs/>
        </w:rPr>
        <w:t xml:space="preserve"> </w:t>
      </w:r>
      <w:r w:rsidRPr="003B6ACD">
        <w:rPr>
          <w:bCs/>
        </w:rPr>
        <w:t>Pathogen</w:t>
      </w:r>
      <w:r w:rsidR="00C23BA4">
        <w:rPr>
          <w:bCs/>
        </w:rPr>
        <w:t xml:space="preserve"> </w:t>
      </w:r>
      <w:r w:rsidRPr="003B6ACD">
        <w:rPr>
          <w:bCs/>
        </w:rPr>
        <w:t>Training</w:t>
      </w:r>
      <w:bookmarkEnd w:id="132"/>
    </w:p>
    <w:p w14:paraId="0FF6BB89" w14:textId="002811F1" w:rsidR="00A01029" w:rsidRDefault="4BF529F7" w:rsidP="00900B62">
      <w:pPr>
        <w:spacing w:before="120" w:after="120" w:line="360" w:lineRule="auto"/>
      </w:pPr>
      <w:r>
        <w:t>Each physician assistant student must receive training in OSHA regulations, including those involving bloodborne pathogens and needlestick safety.  MTSU PA Studies Program provides physician assistant students with the necessary resources to complete this training and a certificate of completion is issued to each physician assistant student. Students may be required to complete OSHA training again in the clinical year based on site requirements.</w:t>
      </w:r>
    </w:p>
    <w:p w14:paraId="6CFDCA0E" w14:textId="77777777" w:rsidR="005F184C" w:rsidRDefault="005F184C" w:rsidP="00900B62">
      <w:pPr>
        <w:spacing w:before="120" w:after="120" w:line="360" w:lineRule="auto"/>
        <w:rPr>
          <w:b/>
        </w:rPr>
      </w:pPr>
    </w:p>
    <w:p w14:paraId="5BF794FA" w14:textId="66A39213" w:rsidR="00A01029" w:rsidRPr="00A01029" w:rsidRDefault="00B36820" w:rsidP="00A01029">
      <w:pPr>
        <w:pStyle w:val="Heading2"/>
        <w:rPr>
          <w:bCs/>
        </w:rPr>
      </w:pPr>
      <w:bookmarkStart w:id="133" w:name="_Toc160713463"/>
      <w:r w:rsidRPr="00A01029">
        <w:rPr>
          <w:bCs/>
        </w:rPr>
        <w:t>Medical</w:t>
      </w:r>
      <w:r w:rsidR="00C23BA4">
        <w:rPr>
          <w:bCs/>
        </w:rPr>
        <w:t xml:space="preserve"> </w:t>
      </w:r>
      <w:r w:rsidRPr="00A01029">
        <w:rPr>
          <w:bCs/>
        </w:rPr>
        <w:t>Insurance</w:t>
      </w:r>
      <w:bookmarkEnd w:id="133"/>
    </w:p>
    <w:p w14:paraId="7A1D3D92" w14:textId="0F5E3D65" w:rsidR="00A01029" w:rsidRDefault="00B36820" w:rsidP="00900B62">
      <w:pPr>
        <w:spacing w:before="120" w:after="120" w:line="360" w:lineRule="auto"/>
      </w:pPr>
      <w:r>
        <w:t>All</w:t>
      </w:r>
      <w:r w:rsidR="00C23BA4">
        <w:t xml:space="preserve"> </w:t>
      </w:r>
      <w:r>
        <w:t>physician</w:t>
      </w:r>
      <w:r w:rsidR="00C23BA4">
        <w:t xml:space="preserve"> </w:t>
      </w:r>
      <w:r>
        <w:t>assistant</w:t>
      </w:r>
      <w:r w:rsidR="00C23BA4">
        <w:t xml:space="preserve"> </w:t>
      </w:r>
      <w:r>
        <w:t>students</w:t>
      </w:r>
      <w:r w:rsidR="00C23BA4">
        <w:t xml:space="preserve"> </w:t>
      </w:r>
      <w:r>
        <w:t>must</w:t>
      </w:r>
      <w:r w:rsidR="00C23BA4">
        <w:t xml:space="preserve"> </w:t>
      </w:r>
      <w:r>
        <w:t>maintain</w:t>
      </w:r>
      <w:r w:rsidR="00C23BA4">
        <w:t xml:space="preserve"> </w:t>
      </w:r>
      <w:r>
        <w:t>current</w:t>
      </w:r>
      <w:r w:rsidR="00C23BA4">
        <w:t xml:space="preserve"> </w:t>
      </w:r>
      <w:r>
        <w:t>medical</w:t>
      </w:r>
      <w:r w:rsidR="00C23BA4">
        <w:t xml:space="preserve"> </w:t>
      </w:r>
      <w:r>
        <w:t>insurance</w:t>
      </w:r>
      <w:r w:rsidR="00C23BA4">
        <w:t xml:space="preserve"> </w:t>
      </w:r>
      <w:r>
        <w:t>which</w:t>
      </w:r>
      <w:r w:rsidR="00C23BA4">
        <w:t xml:space="preserve"> </w:t>
      </w:r>
      <w:r>
        <w:t>lists</w:t>
      </w:r>
      <w:r w:rsidR="00C23BA4">
        <w:t xml:space="preserve"> </w:t>
      </w:r>
      <w:r>
        <w:t>them</w:t>
      </w:r>
      <w:r w:rsidR="00C23BA4">
        <w:t xml:space="preserve"> </w:t>
      </w:r>
      <w:r>
        <w:t>as</w:t>
      </w:r>
      <w:r w:rsidR="00C23BA4">
        <w:t xml:space="preserve"> </w:t>
      </w:r>
      <w:r>
        <w:t>a</w:t>
      </w:r>
      <w:r w:rsidR="00C23BA4">
        <w:t xml:space="preserve"> </w:t>
      </w:r>
      <w:r>
        <w:t>covered</w:t>
      </w:r>
      <w:r w:rsidR="00C23BA4">
        <w:t xml:space="preserve"> </w:t>
      </w:r>
      <w:r>
        <w:t>entity.</w:t>
      </w:r>
      <w:r w:rsidR="00C23BA4">
        <w:t xml:space="preserve"> </w:t>
      </w:r>
      <w:r>
        <w:t>The</w:t>
      </w:r>
      <w:r w:rsidR="00C23BA4">
        <w:t xml:space="preserve"> </w:t>
      </w:r>
      <w:r>
        <w:t>policy</w:t>
      </w:r>
      <w:r w:rsidR="00C23BA4">
        <w:t xml:space="preserve"> </w:t>
      </w:r>
      <w:r>
        <w:t>must</w:t>
      </w:r>
      <w:r w:rsidR="00C23BA4">
        <w:t xml:space="preserve"> </w:t>
      </w:r>
      <w:r>
        <w:t>include</w:t>
      </w:r>
      <w:r w:rsidR="00C23BA4">
        <w:t xml:space="preserve"> </w:t>
      </w:r>
      <w:r>
        <w:t>hospitalization</w:t>
      </w:r>
      <w:r w:rsidR="00C23BA4">
        <w:t xml:space="preserve"> </w:t>
      </w:r>
      <w:r>
        <w:t>coverage.</w:t>
      </w:r>
      <w:r w:rsidR="00C23BA4">
        <w:t xml:space="preserve"> </w:t>
      </w:r>
      <w:r>
        <w:t>Proof</w:t>
      </w:r>
      <w:r w:rsidR="00C23BA4">
        <w:t xml:space="preserve"> </w:t>
      </w:r>
      <w:r>
        <w:t>of</w:t>
      </w:r>
      <w:r w:rsidR="00C23BA4">
        <w:t xml:space="preserve"> </w:t>
      </w:r>
      <w:r>
        <w:t>medical</w:t>
      </w:r>
      <w:r w:rsidR="00C23BA4">
        <w:t xml:space="preserve"> </w:t>
      </w:r>
      <w:r>
        <w:t>insurance</w:t>
      </w:r>
      <w:r w:rsidR="00C23BA4">
        <w:t xml:space="preserve"> </w:t>
      </w:r>
      <w:r>
        <w:t>must</w:t>
      </w:r>
      <w:r w:rsidR="00C23BA4">
        <w:t xml:space="preserve"> </w:t>
      </w:r>
      <w:r>
        <w:t>be</w:t>
      </w:r>
      <w:r w:rsidR="00C23BA4">
        <w:t xml:space="preserve"> </w:t>
      </w:r>
      <w:r>
        <w:t>kept</w:t>
      </w:r>
      <w:r w:rsidR="00C23BA4">
        <w:t xml:space="preserve"> </w:t>
      </w:r>
      <w:r>
        <w:t>in</w:t>
      </w:r>
      <w:r w:rsidR="00C23BA4">
        <w:t xml:space="preserve"> </w:t>
      </w:r>
      <w:r w:rsidR="00F7638D">
        <w:t>a secure</w:t>
      </w:r>
      <w:r w:rsidR="4381CE87">
        <w:t xml:space="preserve"> file for program reference as needed. </w:t>
      </w:r>
      <w:r w:rsidR="00C23BA4">
        <w:t xml:space="preserve">  </w:t>
      </w:r>
    </w:p>
    <w:p w14:paraId="11DA174E" w14:textId="77777777" w:rsidR="00A01029" w:rsidRDefault="00A01029" w:rsidP="00900B62">
      <w:pPr>
        <w:spacing w:before="120" w:after="120" w:line="360" w:lineRule="auto"/>
        <w:rPr>
          <w:b/>
        </w:rPr>
      </w:pPr>
    </w:p>
    <w:p w14:paraId="45AE382B" w14:textId="36F9CB7C" w:rsidR="00A01029" w:rsidRPr="00A01029" w:rsidRDefault="00B36820" w:rsidP="00A47658">
      <w:pPr>
        <w:pStyle w:val="Heading2"/>
        <w:rPr>
          <w:bCs/>
        </w:rPr>
      </w:pPr>
      <w:bookmarkStart w:id="134" w:name="_Toc160713464"/>
      <w:r w:rsidRPr="00A01029">
        <w:rPr>
          <w:bCs/>
        </w:rPr>
        <w:t>Professional</w:t>
      </w:r>
      <w:r w:rsidR="00C23BA4">
        <w:rPr>
          <w:bCs/>
        </w:rPr>
        <w:t xml:space="preserve"> </w:t>
      </w:r>
      <w:r w:rsidRPr="00A01029">
        <w:rPr>
          <w:bCs/>
        </w:rPr>
        <w:t>Liability</w:t>
      </w:r>
      <w:r w:rsidR="00C23BA4">
        <w:rPr>
          <w:bCs/>
        </w:rPr>
        <w:t xml:space="preserve"> </w:t>
      </w:r>
      <w:r w:rsidRPr="00A01029">
        <w:rPr>
          <w:bCs/>
        </w:rPr>
        <w:t>Insurance</w:t>
      </w:r>
      <w:bookmarkEnd w:id="134"/>
    </w:p>
    <w:p w14:paraId="2603C801" w14:textId="71CD4C48" w:rsidR="001C0DF0" w:rsidRDefault="00EA5B49" w:rsidP="00900B62">
      <w:pPr>
        <w:spacing w:before="120" w:after="120" w:line="360" w:lineRule="auto"/>
      </w:pPr>
      <w:r>
        <w:t xml:space="preserve">PA students are required to maintain liability insurance. This is offered through </w:t>
      </w:r>
      <w:r w:rsidR="00CA360B">
        <w:t>MTSU</w:t>
      </w:r>
      <w:r w:rsidR="00C242E1">
        <w:t xml:space="preserve"> School Blanket Professional Liability Insurance</w:t>
      </w:r>
      <w:r w:rsidR="00EE6BDF">
        <w:t xml:space="preserve"> offered by </w:t>
      </w:r>
      <w:r w:rsidR="008C4BCC">
        <w:t>CNA through</w:t>
      </w:r>
      <w:r w:rsidR="00261044">
        <w:t xml:space="preserve"> the Healthcare Providers Service Organization Purchasing Group</w:t>
      </w:r>
      <w:r w:rsidR="000C0403">
        <w:t>.</w:t>
      </w:r>
    </w:p>
    <w:p w14:paraId="449E670E" w14:textId="77777777" w:rsidR="007B7844" w:rsidRPr="00900B62" w:rsidRDefault="007B7844" w:rsidP="00900B62">
      <w:pPr>
        <w:spacing w:before="120" w:after="120" w:line="360" w:lineRule="auto"/>
      </w:pPr>
    </w:p>
    <w:p w14:paraId="2E068B05" w14:textId="5FA437CA" w:rsidR="001C0DF0" w:rsidRPr="00900B62" w:rsidRDefault="00B36820" w:rsidP="00900B62">
      <w:pPr>
        <w:pStyle w:val="Heading2"/>
        <w:spacing w:before="120" w:after="120" w:line="360" w:lineRule="auto"/>
      </w:pPr>
      <w:bookmarkStart w:id="135" w:name="_Toc160713465"/>
      <w:r w:rsidRPr="00900B62">
        <w:t>Professional</w:t>
      </w:r>
      <w:r w:rsidR="00C23BA4">
        <w:t xml:space="preserve"> </w:t>
      </w:r>
      <w:r w:rsidRPr="00900B62">
        <w:t>Organizations</w:t>
      </w:r>
      <w:bookmarkEnd w:id="135"/>
    </w:p>
    <w:p w14:paraId="4C0FFC8F" w14:textId="29577C09" w:rsidR="001C0DF0" w:rsidRPr="00900B62" w:rsidRDefault="4BF529F7" w:rsidP="00900B62">
      <w:pPr>
        <w:spacing w:before="120" w:after="120" w:line="360" w:lineRule="auto"/>
      </w:pPr>
      <w:r>
        <w:t>Participation in a professional organization as a PA student can lay the groundwork for career opportunities and giving back to the profession.  Membership in the national and state PA academies is provided while in the MTSU PA studies program.</w:t>
      </w:r>
    </w:p>
    <w:p w14:paraId="1C58C734" w14:textId="77ED55B5" w:rsidR="001C0DF0" w:rsidRPr="00900B62" w:rsidRDefault="00B36820" w:rsidP="00900B62">
      <w:pPr>
        <w:spacing w:before="120" w:after="120" w:line="360" w:lineRule="auto"/>
      </w:pPr>
      <w:r>
        <w:t>American</w:t>
      </w:r>
      <w:r w:rsidR="00C23BA4">
        <w:t xml:space="preserve"> </w:t>
      </w:r>
      <w:r>
        <w:t>Academy</w:t>
      </w:r>
      <w:r w:rsidR="00C23BA4">
        <w:t xml:space="preserve"> </w:t>
      </w:r>
      <w:r>
        <w:t>of</w:t>
      </w:r>
      <w:r w:rsidR="00C23BA4">
        <w:t xml:space="preserve"> </w:t>
      </w:r>
      <w:r>
        <w:t>Physician</w:t>
      </w:r>
      <w:r w:rsidR="00C23BA4">
        <w:t xml:space="preserve"> </w:t>
      </w:r>
      <w:r>
        <w:t>Assistants</w:t>
      </w:r>
      <w:r w:rsidR="00C23BA4">
        <w:t xml:space="preserve"> </w:t>
      </w:r>
      <w:r>
        <w:t>(AAPA)</w:t>
      </w:r>
      <w:r w:rsidR="00C23BA4">
        <w:t xml:space="preserve"> </w:t>
      </w:r>
      <w:hyperlink r:id="rId81">
        <w:r w:rsidRPr="6EFDA071">
          <w:rPr>
            <w:color w:val="0000FF"/>
            <w:u w:val="single"/>
          </w:rPr>
          <w:t>https://www.aapa.org/</w:t>
        </w:r>
      </w:hyperlink>
    </w:p>
    <w:p w14:paraId="14DED3C9" w14:textId="4FEF4BFD" w:rsidR="001C0DF0" w:rsidRPr="00900B62" w:rsidRDefault="00B36820" w:rsidP="00900B62">
      <w:pPr>
        <w:spacing w:before="120" w:after="120" w:line="360" w:lineRule="auto"/>
      </w:pPr>
      <w:r>
        <w:t>Tennessee</w:t>
      </w:r>
      <w:r w:rsidR="00C23BA4">
        <w:t xml:space="preserve"> </w:t>
      </w:r>
      <w:r>
        <w:t>Academy</w:t>
      </w:r>
      <w:r w:rsidR="00C23BA4">
        <w:t xml:space="preserve"> </w:t>
      </w:r>
      <w:r>
        <w:t>of</w:t>
      </w:r>
      <w:r w:rsidR="00C23BA4">
        <w:t xml:space="preserve"> </w:t>
      </w:r>
      <w:r>
        <w:t>Physician</w:t>
      </w:r>
      <w:r w:rsidR="00C23BA4">
        <w:t xml:space="preserve"> </w:t>
      </w:r>
      <w:r>
        <w:t>Assistants</w:t>
      </w:r>
      <w:r w:rsidR="00C23BA4">
        <w:t xml:space="preserve"> </w:t>
      </w:r>
      <w:r>
        <w:t>(TAPA)</w:t>
      </w:r>
      <w:r w:rsidR="00C23BA4">
        <w:t xml:space="preserve"> </w:t>
      </w:r>
      <w:hyperlink r:id="rId82">
        <w:r w:rsidRPr="6EFDA071">
          <w:rPr>
            <w:color w:val="0000FF"/>
            <w:u w:val="single"/>
          </w:rPr>
          <w:t>http://www.tnpa.com/</w:t>
        </w:r>
      </w:hyperlink>
    </w:p>
    <w:p w14:paraId="0E45F42A" w14:textId="135D3737" w:rsidR="007010AB" w:rsidRPr="004D250F" w:rsidRDefault="4BF529F7" w:rsidP="00BF41DC">
      <w:pPr>
        <w:pStyle w:val="ListParagraph"/>
        <w:numPr>
          <w:ilvl w:val="0"/>
          <w:numId w:val="4"/>
        </w:numPr>
        <w:spacing w:before="120" w:after="120" w:line="360" w:lineRule="auto"/>
        <w:rPr>
          <w:rFonts w:ascii="Symbol" w:eastAsia="Symbol" w:hAnsi="Symbol" w:cs="Symbol"/>
        </w:rPr>
      </w:pPr>
      <w:r>
        <w:t xml:space="preserve">Attendance at TAPA Fall Fest is mandatory for all students. Conference registration fees will be paid by the program; lodging and food will be the students’ responsibility. </w:t>
      </w:r>
    </w:p>
    <w:p w14:paraId="1C1D30BD" w14:textId="135D3737" w:rsidR="004D250F" w:rsidRPr="00900B62" w:rsidRDefault="004D250F" w:rsidP="004D250F">
      <w:pPr>
        <w:pStyle w:val="ListParagraph"/>
        <w:spacing w:before="120" w:after="120" w:line="360" w:lineRule="auto"/>
        <w:rPr>
          <w:rFonts w:ascii="Symbol" w:eastAsia="Symbol" w:hAnsi="Symbol" w:cs="Symbol"/>
        </w:rPr>
      </w:pPr>
    </w:p>
    <w:p w14:paraId="2BBA1E41" w14:textId="5DEF3C47" w:rsidR="001C0DF0" w:rsidRPr="00900B62" w:rsidRDefault="007010AB" w:rsidP="00900B62">
      <w:pPr>
        <w:pStyle w:val="Heading1"/>
        <w:spacing w:before="120" w:after="120" w:line="360" w:lineRule="auto"/>
      </w:pPr>
      <w:bookmarkStart w:id="136" w:name="_Toc160713466"/>
      <w:r w:rsidRPr="00900B62">
        <w:t>Clinical</w:t>
      </w:r>
      <w:r w:rsidR="00C23BA4">
        <w:t xml:space="preserve"> </w:t>
      </w:r>
      <w:r w:rsidR="00EA31DD">
        <w:t>Phase</w:t>
      </w:r>
      <w:bookmarkEnd w:id="136"/>
    </w:p>
    <w:p w14:paraId="4D27476A" w14:textId="50729FE0" w:rsidR="007010AB" w:rsidRPr="007010AB" w:rsidRDefault="007010AB" w:rsidP="0043163E">
      <w:pPr>
        <w:pStyle w:val="Heading2"/>
        <w:rPr>
          <w:rFonts w:eastAsia="Times New Roman"/>
          <w:sz w:val="24"/>
          <w:szCs w:val="24"/>
          <w:lang w:val="en-US"/>
        </w:rPr>
      </w:pPr>
      <w:bookmarkStart w:id="137" w:name="_Toc160713467"/>
      <w:r w:rsidRPr="007010AB">
        <w:rPr>
          <w:rFonts w:eastAsia="Times New Roman"/>
          <w:lang w:val="en-US"/>
        </w:rPr>
        <w:t>Student</w:t>
      </w:r>
      <w:r w:rsidR="00C23BA4">
        <w:rPr>
          <w:rFonts w:eastAsia="Times New Roman"/>
          <w:lang w:val="en-US"/>
        </w:rPr>
        <w:t xml:space="preserve"> </w:t>
      </w:r>
      <w:r w:rsidRPr="007010AB">
        <w:rPr>
          <w:rFonts w:eastAsia="Times New Roman"/>
          <w:lang w:val="en-US"/>
        </w:rPr>
        <w:t>Solicitation</w:t>
      </w:r>
      <w:r w:rsidR="00C23BA4">
        <w:rPr>
          <w:rFonts w:eastAsia="Times New Roman"/>
          <w:lang w:val="en-US"/>
        </w:rPr>
        <w:t xml:space="preserve"> </w:t>
      </w:r>
      <w:r w:rsidRPr="007010AB">
        <w:rPr>
          <w:rFonts w:eastAsia="Times New Roman"/>
          <w:lang w:val="en-US"/>
        </w:rPr>
        <w:t>of</w:t>
      </w:r>
      <w:r w:rsidR="00C23BA4">
        <w:rPr>
          <w:rFonts w:eastAsia="Times New Roman"/>
          <w:lang w:val="en-US"/>
        </w:rPr>
        <w:t xml:space="preserve"> </w:t>
      </w:r>
      <w:r w:rsidRPr="007010AB">
        <w:rPr>
          <w:rFonts w:eastAsia="Times New Roman"/>
          <w:lang w:val="en-US"/>
        </w:rPr>
        <w:t>Rotations</w:t>
      </w:r>
      <w:r w:rsidR="00C23BA4">
        <w:rPr>
          <w:rFonts w:eastAsia="Times New Roman"/>
          <w:lang w:val="en-US"/>
        </w:rPr>
        <w:t xml:space="preserve"> </w:t>
      </w:r>
      <w:r w:rsidRPr="007010AB">
        <w:rPr>
          <w:rFonts w:eastAsia="Times New Roman"/>
          <w:lang w:val="en-US"/>
        </w:rPr>
        <w:t>Policy</w:t>
      </w:r>
      <w:bookmarkEnd w:id="137"/>
      <w:r w:rsidR="00C23BA4">
        <w:rPr>
          <w:rFonts w:eastAsia="Times New Roman"/>
          <w:lang w:val="en-US"/>
        </w:rPr>
        <w:t xml:space="preserve"> </w:t>
      </w:r>
    </w:p>
    <w:p w14:paraId="76EB9B5A" w14:textId="38D0455C" w:rsidR="007010AB" w:rsidRPr="0043163E" w:rsidRDefault="007010AB" w:rsidP="00900B62">
      <w:pPr>
        <w:spacing w:before="120" w:after="120" w:line="360" w:lineRule="auto"/>
        <w:textAlignment w:val="baseline"/>
        <w:rPr>
          <w:rFonts w:eastAsia="Times New Roman"/>
          <w:lang w:val="en-US"/>
        </w:rPr>
      </w:pPr>
      <w:r w:rsidRPr="0043163E">
        <w:rPr>
          <w:rFonts w:eastAsia="Times New Roman"/>
          <w:lang w:val="en-US"/>
        </w:rPr>
        <w:t>No</w:t>
      </w:r>
      <w:r w:rsidR="00C23BA4">
        <w:rPr>
          <w:rFonts w:eastAsia="Times New Roman"/>
          <w:lang w:val="en-US"/>
        </w:rPr>
        <w:t xml:space="preserve"> </w:t>
      </w:r>
      <w:r w:rsidRPr="0043163E">
        <w:rPr>
          <w:rFonts w:eastAsia="Times New Roman"/>
          <w:lang w:val="en-US"/>
        </w:rPr>
        <w:t>student</w:t>
      </w:r>
      <w:r w:rsidR="00C23BA4">
        <w:rPr>
          <w:rFonts w:eastAsia="Times New Roman"/>
          <w:lang w:val="en-US"/>
        </w:rPr>
        <w:t xml:space="preserve"> </w:t>
      </w:r>
      <w:r w:rsidRPr="0043163E">
        <w:rPr>
          <w:rFonts w:eastAsia="Times New Roman"/>
          <w:lang w:val="en-US"/>
        </w:rPr>
        <w:t>will</w:t>
      </w:r>
      <w:r w:rsidR="00C23BA4">
        <w:rPr>
          <w:rFonts w:eastAsia="Times New Roman"/>
          <w:lang w:val="en-US"/>
        </w:rPr>
        <w:t xml:space="preserve"> </w:t>
      </w:r>
      <w:r w:rsidRPr="0043163E">
        <w:rPr>
          <w:rFonts w:eastAsia="Times New Roman"/>
          <w:lang w:val="en-US"/>
        </w:rPr>
        <w:t>be</w:t>
      </w:r>
      <w:r w:rsidR="00C23BA4">
        <w:rPr>
          <w:rFonts w:eastAsia="Times New Roman"/>
          <w:lang w:val="en-US"/>
        </w:rPr>
        <w:t xml:space="preserve"> </w:t>
      </w:r>
      <w:r w:rsidRPr="0043163E">
        <w:rPr>
          <w:rFonts w:eastAsia="Times New Roman"/>
          <w:lang w:val="en-US"/>
        </w:rPr>
        <w:t>required</w:t>
      </w:r>
      <w:r w:rsidR="00C23BA4">
        <w:rPr>
          <w:rFonts w:eastAsia="Times New Roman"/>
          <w:lang w:val="en-US"/>
        </w:rPr>
        <w:t xml:space="preserve"> </w:t>
      </w:r>
      <w:r w:rsidRPr="0043163E">
        <w:rPr>
          <w:rFonts w:eastAsia="Times New Roman"/>
          <w:lang w:val="en-US"/>
        </w:rPr>
        <w:t>to</w:t>
      </w:r>
      <w:r w:rsidR="00C23BA4">
        <w:rPr>
          <w:rFonts w:eastAsia="Times New Roman"/>
          <w:lang w:val="en-US"/>
        </w:rPr>
        <w:t xml:space="preserve"> </w:t>
      </w:r>
      <w:r w:rsidRPr="0043163E">
        <w:rPr>
          <w:rFonts w:eastAsia="Times New Roman"/>
          <w:lang w:val="en-US"/>
        </w:rPr>
        <w:t>provide</w:t>
      </w:r>
      <w:r w:rsidR="00C23BA4">
        <w:rPr>
          <w:rFonts w:eastAsia="Times New Roman"/>
          <w:lang w:val="en-US"/>
        </w:rPr>
        <w:t xml:space="preserve"> </w:t>
      </w:r>
      <w:r w:rsidRPr="0043163E">
        <w:rPr>
          <w:rFonts w:eastAsia="Times New Roman"/>
          <w:lang w:val="en-US"/>
        </w:rPr>
        <w:t>or</w:t>
      </w:r>
      <w:r w:rsidR="00C23BA4">
        <w:rPr>
          <w:rFonts w:eastAsia="Times New Roman"/>
          <w:lang w:val="en-US"/>
        </w:rPr>
        <w:t xml:space="preserve"> </w:t>
      </w:r>
      <w:r w:rsidRPr="0043163E">
        <w:rPr>
          <w:rFonts w:eastAsia="Times New Roman"/>
          <w:lang w:val="en-US"/>
        </w:rPr>
        <w:t>solicit</w:t>
      </w:r>
      <w:r w:rsidR="00C23BA4">
        <w:rPr>
          <w:rFonts w:eastAsia="Times New Roman"/>
          <w:lang w:val="en-US"/>
        </w:rPr>
        <w:t xml:space="preserve"> </w:t>
      </w:r>
      <w:r w:rsidRPr="0043163E">
        <w:rPr>
          <w:rFonts w:eastAsia="Times New Roman"/>
          <w:lang w:val="en-US"/>
        </w:rPr>
        <w:t>clinical</w:t>
      </w:r>
      <w:r w:rsidR="00C23BA4">
        <w:rPr>
          <w:rFonts w:eastAsia="Times New Roman"/>
          <w:lang w:val="en-US"/>
        </w:rPr>
        <w:t xml:space="preserve"> </w:t>
      </w:r>
      <w:r w:rsidRPr="0043163E">
        <w:rPr>
          <w:rFonts w:eastAsia="Times New Roman"/>
          <w:lang w:val="en-US"/>
        </w:rPr>
        <w:t>sites</w:t>
      </w:r>
      <w:r w:rsidR="00C23BA4">
        <w:rPr>
          <w:rFonts w:eastAsia="Times New Roman"/>
          <w:lang w:val="en-US"/>
        </w:rPr>
        <w:t xml:space="preserve"> </w:t>
      </w:r>
      <w:r w:rsidRPr="0043163E">
        <w:rPr>
          <w:rFonts w:eastAsia="Times New Roman"/>
          <w:lang w:val="en-US"/>
        </w:rPr>
        <w:t>or</w:t>
      </w:r>
      <w:r w:rsidR="00C23BA4">
        <w:rPr>
          <w:rFonts w:eastAsia="Times New Roman"/>
          <w:lang w:val="en-US"/>
        </w:rPr>
        <w:t xml:space="preserve"> </w:t>
      </w:r>
      <w:r w:rsidRPr="0043163E">
        <w:rPr>
          <w:rFonts w:eastAsia="Times New Roman"/>
          <w:lang w:val="en-US"/>
        </w:rPr>
        <w:t>preceptors</w:t>
      </w:r>
      <w:r w:rsidR="00C23BA4">
        <w:rPr>
          <w:rFonts w:eastAsia="Times New Roman"/>
          <w:lang w:val="en-US"/>
        </w:rPr>
        <w:t xml:space="preserve"> </w:t>
      </w:r>
      <w:r w:rsidRPr="0043163E">
        <w:rPr>
          <w:rFonts w:eastAsia="Times New Roman"/>
          <w:lang w:val="en-US"/>
        </w:rPr>
        <w:t>for</w:t>
      </w:r>
      <w:r w:rsidR="00C23BA4">
        <w:rPr>
          <w:rFonts w:eastAsia="Times New Roman"/>
          <w:lang w:val="en-US"/>
        </w:rPr>
        <w:t xml:space="preserve"> </w:t>
      </w:r>
      <w:r w:rsidRPr="0043163E">
        <w:rPr>
          <w:rFonts w:eastAsia="Times New Roman"/>
          <w:lang w:val="en-US"/>
        </w:rPr>
        <w:t>the</w:t>
      </w:r>
      <w:r w:rsidR="00C23BA4">
        <w:rPr>
          <w:rFonts w:eastAsia="Times New Roman"/>
          <w:lang w:val="en-US"/>
        </w:rPr>
        <w:t xml:space="preserve"> </w:t>
      </w:r>
      <w:r w:rsidRPr="0043163E">
        <w:rPr>
          <w:rFonts w:eastAsia="Times New Roman"/>
          <w:lang w:val="en-US"/>
        </w:rPr>
        <w:t>MTSU</w:t>
      </w:r>
      <w:r w:rsidR="00C23BA4">
        <w:rPr>
          <w:rFonts w:eastAsia="Times New Roman"/>
          <w:lang w:val="en-US"/>
        </w:rPr>
        <w:t xml:space="preserve"> </w:t>
      </w:r>
      <w:r w:rsidRPr="0043163E">
        <w:rPr>
          <w:rFonts w:eastAsia="Times New Roman"/>
          <w:lang w:val="en-US"/>
        </w:rPr>
        <w:t>Physician</w:t>
      </w:r>
      <w:r w:rsidR="00C23BA4">
        <w:rPr>
          <w:rFonts w:eastAsia="Times New Roman"/>
          <w:lang w:val="en-US"/>
        </w:rPr>
        <w:t xml:space="preserve"> </w:t>
      </w:r>
      <w:r w:rsidRPr="0043163E">
        <w:rPr>
          <w:rFonts w:eastAsia="Times New Roman"/>
          <w:lang w:val="en-US"/>
        </w:rPr>
        <w:t>Assistant</w:t>
      </w:r>
      <w:r w:rsidR="00C23BA4">
        <w:rPr>
          <w:rFonts w:eastAsia="Times New Roman"/>
          <w:lang w:val="en-US"/>
        </w:rPr>
        <w:t xml:space="preserve"> </w:t>
      </w:r>
      <w:r w:rsidRPr="0043163E">
        <w:rPr>
          <w:rFonts w:eastAsia="Times New Roman"/>
          <w:lang w:val="en-US"/>
        </w:rPr>
        <w:t>Studies</w:t>
      </w:r>
      <w:r w:rsidR="00C23BA4">
        <w:rPr>
          <w:rFonts w:eastAsia="Times New Roman"/>
          <w:lang w:val="en-US"/>
        </w:rPr>
        <w:t xml:space="preserve"> </w:t>
      </w:r>
      <w:r w:rsidRPr="0043163E">
        <w:rPr>
          <w:rFonts w:eastAsia="Times New Roman"/>
          <w:lang w:val="en-US"/>
        </w:rPr>
        <w:t>Program.</w:t>
      </w:r>
      <w:r w:rsidR="00C23BA4">
        <w:rPr>
          <w:rFonts w:eastAsia="Times New Roman"/>
          <w:lang w:val="en-US"/>
        </w:rPr>
        <w:t xml:space="preserve"> </w:t>
      </w:r>
      <w:r w:rsidRPr="0043163E">
        <w:rPr>
          <w:rFonts w:eastAsia="Times New Roman"/>
          <w:lang w:val="en-US"/>
        </w:rPr>
        <w:t>The</w:t>
      </w:r>
      <w:r w:rsidR="00C23BA4">
        <w:rPr>
          <w:rFonts w:eastAsia="Times New Roman"/>
          <w:lang w:val="en-US"/>
        </w:rPr>
        <w:t xml:space="preserve"> </w:t>
      </w:r>
      <w:r w:rsidRPr="0043163E">
        <w:rPr>
          <w:rFonts w:eastAsia="Times New Roman"/>
          <w:lang w:val="en-US"/>
        </w:rPr>
        <w:t>PA</w:t>
      </w:r>
      <w:r w:rsidR="00C23BA4">
        <w:rPr>
          <w:rFonts w:eastAsia="Times New Roman"/>
          <w:lang w:val="en-US"/>
        </w:rPr>
        <w:t xml:space="preserve"> </w:t>
      </w:r>
      <w:r w:rsidRPr="0043163E">
        <w:rPr>
          <w:rFonts w:eastAsia="Times New Roman"/>
          <w:lang w:val="en-US"/>
        </w:rPr>
        <w:t>Studies</w:t>
      </w:r>
      <w:r w:rsidR="00C23BA4">
        <w:rPr>
          <w:rFonts w:eastAsia="Times New Roman"/>
          <w:lang w:val="en-US"/>
        </w:rPr>
        <w:t xml:space="preserve"> </w:t>
      </w:r>
      <w:r w:rsidRPr="0043163E">
        <w:rPr>
          <w:rFonts w:eastAsia="Times New Roman"/>
          <w:lang w:val="en-US"/>
        </w:rPr>
        <w:t>Program</w:t>
      </w:r>
      <w:r w:rsidR="00C23BA4">
        <w:rPr>
          <w:rFonts w:eastAsia="Times New Roman"/>
          <w:lang w:val="en-US"/>
        </w:rPr>
        <w:t xml:space="preserve"> </w:t>
      </w:r>
      <w:r w:rsidRPr="0043163E">
        <w:rPr>
          <w:rFonts w:eastAsia="Times New Roman"/>
          <w:lang w:val="en-US"/>
        </w:rPr>
        <w:t>will</w:t>
      </w:r>
      <w:r w:rsidR="00C23BA4">
        <w:rPr>
          <w:rFonts w:eastAsia="Times New Roman"/>
          <w:lang w:val="en-US"/>
        </w:rPr>
        <w:t xml:space="preserve"> </w:t>
      </w:r>
      <w:r w:rsidRPr="0043163E">
        <w:rPr>
          <w:rFonts w:eastAsia="Times New Roman"/>
          <w:lang w:val="en-US"/>
        </w:rPr>
        <w:t>coordinate</w:t>
      </w:r>
      <w:r w:rsidR="00C23BA4">
        <w:rPr>
          <w:rFonts w:eastAsia="Times New Roman"/>
          <w:lang w:val="en-US"/>
        </w:rPr>
        <w:t xml:space="preserve"> </w:t>
      </w:r>
      <w:r w:rsidRPr="0043163E">
        <w:rPr>
          <w:rFonts w:eastAsia="Times New Roman"/>
          <w:lang w:val="en-US"/>
        </w:rPr>
        <w:t>clinical</w:t>
      </w:r>
      <w:r w:rsidR="00C23BA4">
        <w:rPr>
          <w:rFonts w:eastAsia="Times New Roman"/>
          <w:lang w:val="en-US"/>
        </w:rPr>
        <w:t xml:space="preserve"> </w:t>
      </w:r>
      <w:r w:rsidRPr="0043163E">
        <w:rPr>
          <w:rFonts w:eastAsia="Times New Roman"/>
          <w:lang w:val="en-US"/>
        </w:rPr>
        <w:t>sites</w:t>
      </w:r>
      <w:r w:rsidR="00C23BA4">
        <w:rPr>
          <w:rFonts w:eastAsia="Times New Roman"/>
          <w:lang w:val="en-US"/>
        </w:rPr>
        <w:t xml:space="preserve"> </w:t>
      </w:r>
      <w:r w:rsidRPr="0043163E">
        <w:rPr>
          <w:rFonts w:eastAsia="Times New Roman"/>
          <w:lang w:val="en-US"/>
        </w:rPr>
        <w:t>and</w:t>
      </w:r>
      <w:r w:rsidR="00C23BA4">
        <w:rPr>
          <w:rFonts w:eastAsia="Times New Roman"/>
          <w:lang w:val="en-US"/>
        </w:rPr>
        <w:t xml:space="preserve"> </w:t>
      </w:r>
      <w:r w:rsidRPr="0043163E">
        <w:rPr>
          <w:rFonts w:eastAsia="Times New Roman"/>
          <w:lang w:val="en-US"/>
        </w:rPr>
        <w:t>preceptors</w:t>
      </w:r>
      <w:r w:rsidR="00C23BA4">
        <w:rPr>
          <w:rFonts w:eastAsia="Times New Roman"/>
          <w:lang w:val="en-US"/>
        </w:rPr>
        <w:t xml:space="preserve"> </w:t>
      </w:r>
      <w:r w:rsidRPr="0043163E">
        <w:rPr>
          <w:rFonts w:eastAsia="Times New Roman"/>
          <w:lang w:val="en-US"/>
        </w:rPr>
        <w:t>for</w:t>
      </w:r>
      <w:r w:rsidR="00C23BA4">
        <w:rPr>
          <w:rFonts w:eastAsia="Times New Roman"/>
          <w:lang w:val="en-US"/>
        </w:rPr>
        <w:t xml:space="preserve"> </w:t>
      </w:r>
      <w:r w:rsidRPr="0043163E">
        <w:rPr>
          <w:rFonts w:eastAsia="Times New Roman"/>
          <w:lang w:val="en-US"/>
        </w:rPr>
        <w:t>program</w:t>
      </w:r>
      <w:r w:rsidR="00C23BA4">
        <w:rPr>
          <w:rFonts w:eastAsia="Times New Roman"/>
          <w:lang w:val="en-US"/>
        </w:rPr>
        <w:t xml:space="preserve"> </w:t>
      </w:r>
      <w:r w:rsidRPr="0043163E">
        <w:rPr>
          <w:rFonts w:eastAsia="Times New Roman"/>
          <w:lang w:val="en-US"/>
        </w:rPr>
        <w:t>required</w:t>
      </w:r>
      <w:r w:rsidR="00C23BA4">
        <w:rPr>
          <w:rFonts w:eastAsia="Times New Roman"/>
          <w:lang w:val="en-US"/>
        </w:rPr>
        <w:t xml:space="preserve"> </w:t>
      </w:r>
      <w:r w:rsidRPr="0043163E">
        <w:rPr>
          <w:rFonts w:eastAsia="Times New Roman"/>
          <w:lang w:val="en-US"/>
        </w:rPr>
        <w:t>rotations.</w:t>
      </w:r>
      <w:r w:rsidR="00C23BA4">
        <w:rPr>
          <w:rFonts w:eastAsia="Times New Roman"/>
          <w:lang w:val="en-US"/>
        </w:rPr>
        <w:t xml:space="preserve"> </w:t>
      </w:r>
      <w:r w:rsidRPr="0043163E">
        <w:rPr>
          <w:rFonts w:eastAsia="Times New Roman"/>
          <w:lang w:val="en-US"/>
        </w:rPr>
        <w:t>Program</w:t>
      </w:r>
      <w:r w:rsidR="00C23BA4">
        <w:rPr>
          <w:rFonts w:eastAsia="Times New Roman"/>
          <w:lang w:val="en-US"/>
        </w:rPr>
        <w:t xml:space="preserve"> </w:t>
      </w:r>
      <w:r w:rsidRPr="0043163E">
        <w:rPr>
          <w:rFonts w:eastAsia="Times New Roman"/>
          <w:lang w:val="en-US"/>
        </w:rPr>
        <w:t>coordination</w:t>
      </w:r>
      <w:r w:rsidR="00C23BA4">
        <w:rPr>
          <w:rFonts w:eastAsia="Times New Roman"/>
          <w:lang w:val="en-US"/>
        </w:rPr>
        <w:t xml:space="preserve"> </w:t>
      </w:r>
      <w:r w:rsidRPr="0043163E">
        <w:rPr>
          <w:rFonts w:eastAsia="Times New Roman"/>
          <w:lang w:val="en-US"/>
        </w:rPr>
        <w:t>will</w:t>
      </w:r>
      <w:r w:rsidR="00C23BA4">
        <w:rPr>
          <w:rFonts w:eastAsia="Times New Roman"/>
          <w:lang w:val="en-US"/>
        </w:rPr>
        <w:t xml:space="preserve"> </w:t>
      </w:r>
      <w:r w:rsidRPr="0043163E">
        <w:rPr>
          <w:rFonts w:eastAsia="Times New Roman"/>
          <w:lang w:val="en-US"/>
        </w:rPr>
        <w:t>include</w:t>
      </w:r>
      <w:r w:rsidR="00C23BA4">
        <w:rPr>
          <w:rFonts w:eastAsia="Times New Roman"/>
          <w:lang w:val="en-US"/>
        </w:rPr>
        <w:t xml:space="preserve"> </w:t>
      </w:r>
      <w:r w:rsidRPr="0043163E">
        <w:rPr>
          <w:rFonts w:eastAsia="Times New Roman"/>
          <w:lang w:val="en-US"/>
        </w:rPr>
        <w:t>identifying,</w:t>
      </w:r>
      <w:r w:rsidR="00C23BA4">
        <w:rPr>
          <w:rFonts w:eastAsia="Times New Roman"/>
          <w:lang w:val="en-US"/>
        </w:rPr>
        <w:t xml:space="preserve"> </w:t>
      </w:r>
      <w:r w:rsidRPr="0043163E">
        <w:rPr>
          <w:rFonts w:eastAsia="Times New Roman"/>
          <w:lang w:val="en-US"/>
        </w:rPr>
        <w:t>contacting,</w:t>
      </w:r>
      <w:r w:rsidR="00C23BA4">
        <w:rPr>
          <w:rFonts w:eastAsia="Times New Roman"/>
          <w:lang w:val="en-US"/>
        </w:rPr>
        <w:t xml:space="preserve"> </w:t>
      </w:r>
      <w:r w:rsidRPr="0043163E">
        <w:rPr>
          <w:rFonts w:eastAsia="Times New Roman"/>
          <w:lang w:val="en-US"/>
        </w:rPr>
        <w:t>and</w:t>
      </w:r>
      <w:r w:rsidR="00C23BA4">
        <w:rPr>
          <w:rFonts w:eastAsia="Times New Roman"/>
          <w:lang w:val="en-US"/>
        </w:rPr>
        <w:t xml:space="preserve"> </w:t>
      </w:r>
      <w:r w:rsidRPr="0043163E">
        <w:rPr>
          <w:rFonts w:eastAsia="Times New Roman"/>
          <w:lang w:val="en-US"/>
        </w:rPr>
        <w:t>evaluating</w:t>
      </w:r>
      <w:r w:rsidR="00C23BA4">
        <w:rPr>
          <w:rFonts w:eastAsia="Times New Roman"/>
          <w:lang w:val="en-US"/>
        </w:rPr>
        <w:t xml:space="preserve"> </w:t>
      </w:r>
      <w:r w:rsidRPr="0043163E">
        <w:rPr>
          <w:rFonts w:eastAsia="Times New Roman"/>
          <w:lang w:val="en-US"/>
        </w:rPr>
        <w:t>sites</w:t>
      </w:r>
      <w:r w:rsidR="00C23BA4">
        <w:rPr>
          <w:rFonts w:eastAsia="Times New Roman"/>
          <w:lang w:val="en-US"/>
        </w:rPr>
        <w:t xml:space="preserve"> </w:t>
      </w:r>
      <w:r w:rsidRPr="0043163E">
        <w:rPr>
          <w:rFonts w:eastAsia="Times New Roman"/>
          <w:lang w:val="en-US"/>
        </w:rPr>
        <w:t>and</w:t>
      </w:r>
      <w:r w:rsidR="00C23BA4">
        <w:rPr>
          <w:rFonts w:eastAsia="Times New Roman"/>
          <w:lang w:val="en-US"/>
        </w:rPr>
        <w:t xml:space="preserve"> </w:t>
      </w:r>
      <w:r w:rsidRPr="0043163E">
        <w:rPr>
          <w:rFonts w:eastAsia="Times New Roman"/>
          <w:lang w:val="en-US"/>
        </w:rPr>
        <w:t>preceptors</w:t>
      </w:r>
      <w:r w:rsidR="00C23BA4">
        <w:rPr>
          <w:rFonts w:eastAsia="Times New Roman"/>
          <w:lang w:val="en-US"/>
        </w:rPr>
        <w:t xml:space="preserve"> </w:t>
      </w:r>
      <w:r w:rsidRPr="0043163E">
        <w:rPr>
          <w:rFonts w:eastAsia="Times New Roman"/>
          <w:lang w:val="en-US"/>
        </w:rPr>
        <w:t>by</w:t>
      </w:r>
      <w:r w:rsidR="00C23BA4">
        <w:rPr>
          <w:rFonts w:eastAsia="Times New Roman"/>
          <w:lang w:val="en-US"/>
        </w:rPr>
        <w:t xml:space="preserve"> </w:t>
      </w:r>
      <w:r w:rsidRPr="0043163E">
        <w:rPr>
          <w:rFonts w:eastAsia="Times New Roman"/>
          <w:lang w:val="en-US"/>
        </w:rPr>
        <w:t>clinical</w:t>
      </w:r>
      <w:r w:rsidR="00C23BA4">
        <w:rPr>
          <w:rFonts w:eastAsia="Times New Roman"/>
          <w:lang w:val="en-US"/>
        </w:rPr>
        <w:t xml:space="preserve"> </w:t>
      </w:r>
      <w:r w:rsidRPr="0043163E">
        <w:rPr>
          <w:rFonts w:eastAsia="Times New Roman"/>
          <w:lang w:val="en-US"/>
        </w:rPr>
        <w:t>faculty.</w:t>
      </w:r>
      <w:r w:rsidR="00C23BA4">
        <w:rPr>
          <w:rFonts w:eastAsia="Times New Roman"/>
          <w:lang w:val="en-US"/>
        </w:rPr>
        <w:t xml:space="preserve"> </w:t>
      </w:r>
      <w:r w:rsidRPr="0043163E">
        <w:rPr>
          <w:rFonts w:eastAsia="Times New Roman"/>
          <w:lang w:val="en-US"/>
        </w:rPr>
        <w:t>All</w:t>
      </w:r>
      <w:r w:rsidR="00C23BA4">
        <w:rPr>
          <w:rFonts w:eastAsia="Times New Roman"/>
          <w:lang w:val="en-US"/>
        </w:rPr>
        <w:t xml:space="preserve"> </w:t>
      </w:r>
      <w:r w:rsidRPr="0043163E">
        <w:rPr>
          <w:rFonts w:eastAsia="Times New Roman"/>
          <w:lang w:val="en-US"/>
        </w:rPr>
        <w:t>supervised</w:t>
      </w:r>
      <w:r w:rsidR="00C23BA4">
        <w:rPr>
          <w:rFonts w:eastAsia="Times New Roman"/>
          <w:lang w:val="en-US"/>
        </w:rPr>
        <w:t xml:space="preserve"> </w:t>
      </w:r>
      <w:r w:rsidRPr="0043163E">
        <w:rPr>
          <w:rFonts w:eastAsia="Times New Roman"/>
          <w:lang w:val="en-US"/>
        </w:rPr>
        <w:t>clinical</w:t>
      </w:r>
      <w:r w:rsidR="00C23BA4">
        <w:rPr>
          <w:rFonts w:eastAsia="Times New Roman"/>
          <w:lang w:val="en-US"/>
        </w:rPr>
        <w:t xml:space="preserve"> </w:t>
      </w:r>
      <w:r w:rsidRPr="0043163E">
        <w:rPr>
          <w:rFonts w:eastAsia="Times New Roman"/>
          <w:lang w:val="en-US"/>
        </w:rPr>
        <w:t>practice</w:t>
      </w:r>
      <w:r w:rsidR="00C23BA4">
        <w:rPr>
          <w:rFonts w:eastAsia="Times New Roman"/>
          <w:lang w:val="en-US"/>
        </w:rPr>
        <w:t xml:space="preserve"> </w:t>
      </w:r>
      <w:r w:rsidRPr="0043163E">
        <w:rPr>
          <w:rFonts w:eastAsia="Times New Roman"/>
          <w:lang w:val="en-US"/>
        </w:rPr>
        <w:t>experiences</w:t>
      </w:r>
      <w:r w:rsidR="00C23BA4">
        <w:rPr>
          <w:rFonts w:eastAsia="Times New Roman"/>
          <w:lang w:val="en-US"/>
        </w:rPr>
        <w:t xml:space="preserve"> </w:t>
      </w:r>
      <w:r w:rsidRPr="0043163E">
        <w:rPr>
          <w:rFonts w:eastAsia="Times New Roman"/>
          <w:lang w:val="en-US"/>
        </w:rPr>
        <w:t>(SCPEs)</w:t>
      </w:r>
      <w:r w:rsidR="00C23BA4">
        <w:rPr>
          <w:rFonts w:eastAsia="Times New Roman"/>
          <w:lang w:val="en-US"/>
        </w:rPr>
        <w:t xml:space="preserve"> </w:t>
      </w:r>
      <w:r w:rsidRPr="0043163E">
        <w:rPr>
          <w:rFonts w:eastAsia="Times New Roman"/>
          <w:lang w:val="en-US"/>
        </w:rPr>
        <w:t>must</w:t>
      </w:r>
      <w:r w:rsidR="00C23BA4">
        <w:rPr>
          <w:rFonts w:eastAsia="Times New Roman"/>
          <w:lang w:val="en-US"/>
        </w:rPr>
        <w:t xml:space="preserve"> </w:t>
      </w:r>
      <w:r w:rsidRPr="0043163E">
        <w:rPr>
          <w:rFonts w:eastAsia="Times New Roman"/>
          <w:lang w:val="en-US"/>
        </w:rPr>
        <w:t>meet</w:t>
      </w:r>
      <w:r w:rsidR="00C23BA4">
        <w:rPr>
          <w:rFonts w:eastAsia="Times New Roman"/>
          <w:lang w:val="en-US"/>
        </w:rPr>
        <w:t xml:space="preserve"> </w:t>
      </w:r>
      <w:r w:rsidRPr="0043163E">
        <w:rPr>
          <w:rFonts w:eastAsia="Times New Roman"/>
          <w:lang w:val="en-US"/>
        </w:rPr>
        <w:t>all</w:t>
      </w:r>
      <w:r w:rsidR="00C23BA4">
        <w:rPr>
          <w:rFonts w:eastAsia="Times New Roman"/>
          <w:lang w:val="en-US"/>
        </w:rPr>
        <w:t xml:space="preserve"> </w:t>
      </w:r>
      <w:r w:rsidRPr="0043163E">
        <w:rPr>
          <w:rFonts w:eastAsia="Times New Roman"/>
          <w:lang w:val="en-US"/>
        </w:rPr>
        <w:t>program</w:t>
      </w:r>
      <w:r w:rsidR="00C23BA4">
        <w:rPr>
          <w:rFonts w:eastAsia="Times New Roman"/>
          <w:lang w:val="en-US"/>
        </w:rPr>
        <w:t xml:space="preserve"> </w:t>
      </w:r>
      <w:r w:rsidRPr="0043163E">
        <w:rPr>
          <w:rFonts w:eastAsia="Times New Roman"/>
          <w:lang w:val="en-US"/>
        </w:rPr>
        <w:t>expectations</w:t>
      </w:r>
      <w:r w:rsidR="00C23BA4">
        <w:rPr>
          <w:rFonts w:eastAsia="Times New Roman"/>
          <w:lang w:val="en-US"/>
        </w:rPr>
        <w:t xml:space="preserve"> </w:t>
      </w:r>
      <w:r w:rsidRPr="0043163E">
        <w:rPr>
          <w:rFonts w:eastAsia="Times New Roman"/>
          <w:lang w:val="en-US"/>
        </w:rPr>
        <w:t>and</w:t>
      </w:r>
      <w:r w:rsidR="00C23BA4">
        <w:rPr>
          <w:rFonts w:eastAsia="Times New Roman"/>
          <w:lang w:val="en-US"/>
        </w:rPr>
        <w:t xml:space="preserve"> </w:t>
      </w:r>
      <w:r w:rsidRPr="0043163E">
        <w:rPr>
          <w:rFonts w:eastAsia="Times New Roman"/>
          <w:lang w:val="en-US"/>
        </w:rPr>
        <w:t>ARC-PA</w:t>
      </w:r>
      <w:r w:rsidR="00C23BA4">
        <w:rPr>
          <w:rFonts w:eastAsia="Times New Roman"/>
          <w:lang w:val="en-US"/>
        </w:rPr>
        <w:t xml:space="preserve"> </w:t>
      </w:r>
      <w:r w:rsidRPr="0043163E">
        <w:rPr>
          <w:rFonts w:eastAsia="Times New Roman"/>
          <w:lang w:val="en-US"/>
        </w:rPr>
        <w:t>Standards.</w:t>
      </w:r>
      <w:r w:rsidR="00C23BA4">
        <w:rPr>
          <w:rFonts w:eastAsia="Times New Roman"/>
          <w:lang w:val="en-US"/>
        </w:rPr>
        <w:t xml:space="preserve"> </w:t>
      </w:r>
    </w:p>
    <w:p w14:paraId="47B3B079" w14:textId="53997F60" w:rsidR="007010AB" w:rsidRPr="0043163E" w:rsidRDefault="007010AB" w:rsidP="00900B62">
      <w:pPr>
        <w:spacing w:before="120" w:after="120" w:line="360" w:lineRule="auto"/>
        <w:textAlignment w:val="baseline"/>
        <w:rPr>
          <w:rFonts w:eastAsia="Times New Roman"/>
          <w:lang w:val="en-US"/>
        </w:rPr>
      </w:pPr>
      <w:r w:rsidRPr="6EFDA071">
        <w:rPr>
          <w:rFonts w:eastAsia="Times New Roman"/>
          <w:lang w:val="en-US"/>
        </w:rPr>
        <w:t>However,</w:t>
      </w:r>
      <w:r w:rsidR="00C23BA4" w:rsidRPr="6EFDA071">
        <w:rPr>
          <w:rFonts w:eastAsia="Times New Roman"/>
          <w:lang w:val="en-US"/>
        </w:rPr>
        <w:t xml:space="preserve"> </w:t>
      </w:r>
      <w:r w:rsidRPr="6EFDA071">
        <w:rPr>
          <w:rFonts w:eastAsia="Times New Roman"/>
          <w:lang w:val="en-US"/>
        </w:rPr>
        <w:t>students</w:t>
      </w:r>
      <w:r w:rsidR="00C23BA4" w:rsidRPr="6EFDA071">
        <w:rPr>
          <w:rFonts w:eastAsia="Times New Roman"/>
          <w:lang w:val="en-US"/>
        </w:rPr>
        <w:t xml:space="preserve"> </w:t>
      </w:r>
      <w:r w:rsidRPr="6EFDA071">
        <w:rPr>
          <w:rFonts w:eastAsia="Times New Roman"/>
          <w:lang w:val="en-US"/>
        </w:rPr>
        <w:t>have</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option</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suggest</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faculty</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particular</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site</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preceptor.</w:t>
      </w:r>
      <w:r w:rsidR="00C23BA4" w:rsidRPr="6EFDA071">
        <w:rPr>
          <w:rFonts w:eastAsia="Times New Roman"/>
          <w:lang w:val="en-US"/>
        </w:rPr>
        <w:t xml:space="preserve"> </w:t>
      </w:r>
      <w:r w:rsidRPr="6EFDA071">
        <w:rPr>
          <w:rFonts w:eastAsia="Times New Roman"/>
          <w:lang w:val="en-US"/>
        </w:rPr>
        <w:t>These</w:t>
      </w:r>
      <w:r w:rsidR="00C23BA4" w:rsidRPr="6EFDA071">
        <w:rPr>
          <w:rFonts w:eastAsia="Times New Roman"/>
          <w:lang w:val="en-US"/>
        </w:rPr>
        <w:t xml:space="preserve"> </w:t>
      </w:r>
      <w:r w:rsidRPr="6EFDA071">
        <w:rPr>
          <w:rFonts w:eastAsia="Times New Roman"/>
          <w:lang w:val="en-US"/>
        </w:rPr>
        <w:t>suggestions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optional</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required</w:t>
      </w:r>
      <w:r w:rsidR="00C23BA4" w:rsidRPr="6EFDA071">
        <w:rPr>
          <w:rFonts w:eastAsia="Times New Roman"/>
          <w:lang w:val="en-US"/>
        </w:rPr>
        <w:t xml:space="preserve"> </w:t>
      </w:r>
      <w:r w:rsidRPr="6EFDA071">
        <w:rPr>
          <w:rFonts w:eastAsia="Times New Roman"/>
          <w:lang w:val="en-US"/>
        </w:rPr>
        <w:t>for</w:t>
      </w:r>
      <w:r w:rsidR="00C23BA4" w:rsidRPr="6EFDA071">
        <w:rPr>
          <w:rFonts w:eastAsia="Times New Roman"/>
          <w:lang w:val="en-US"/>
        </w:rPr>
        <w:t xml:space="preserve"> </w:t>
      </w:r>
      <w:r w:rsidRPr="6EFDA071">
        <w:rPr>
          <w:rFonts w:eastAsia="Times New Roman"/>
          <w:lang w:val="en-US"/>
        </w:rPr>
        <w:t>any</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suggested</w:t>
      </w:r>
      <w:r w:rsidR="00C23BA4" w:rsidRPr="6EFDA071">
        <w:rPr>
          <w:rFonts w:eastAsia="Times New Roman"/>
          <w:lang w:val="en-US"/>
        </w:rPr>
        <w:t xml:space="preserve"> </w:t>
      </w:r>
      <w:r w:rsidRPr="6EFDA071">
        <w:rPr>
          <w:rFonts w:eastAsia="Times New Roman"/>
          <w:lang w:val="en-US"/>
        </w:rPr>
        <w:t>SCPEs</w:t>
      </w:r>
      <w:r w:rsidR="00C23BA4" w:rsidRPr="6EFDA071">
        <w:rPr>
          <w:rFonts w:eastAsia="Times New Roman"/>
          <w:lang w:val="en-US"/>
        </w:rPr>
        <w:t xml:space="preserve"> </w:t>
      </w:r>
      <w:r w:rsidRPr="6EFDA071">
        <w:rPr>
          <w:rFonts w:eastAsia="Times New Roman"/>
          <w:lang w:val="en-US"/>
        </w:rPr>
        <w:t>(SSS)</w:t>
      </w:r>
      <w:r w:rsidR="00C23BA4" w:rsidRPr="6EFDA071">
        <w:rPr>
          <w:rFonts w:eastAsia="Times New Roman"/>
          <w:lang w:val="en-US"/>
        </w:rPr>
        <w:t xml:space="preserve"> </w:t>
      </w:r>
      <w:r w:rsidRPr="6EFDA071">
        <w:rPr>
          <w:rFonts w:eastAsia="Times New Roman"/>
          <w:lang w:val="en-US"/>
        </w:rPr>
        <w:t>should</w:t>
      </w:r>
      <w:r w:rsidR="00C23BA4" w:rsidRPr="6EFDA071">
        <w:rPr>
          <w:rFonts w:eastAsia="Times New Roman"/>
          <w:lang w:val="en-US"/>
        </w:rPr>
        <w:t xml:space="preserve"> </w:t>
      </w:r>
      <w:r w:rsidRPr="6EFDA071">
        <w:rPr>
          <w:rFonts w:eastAsia="Times New Roman"/>
          <w:lang w:val="en-US"/>
        </w:rPr>
        <w:t>include</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following</w:t>
      </w:r>
      <w:r w:rsidR="00C23BA4" w:rsidRPr="6EFDA071">
        <w:rPr>
          <w:rFonts w:eastAsia="Times New Roman"/>
          <w:lang w:val="en-US"/>
        </w:rPr>
        <w:t xml:space="preserve"> </w:t>
      </w:r>
      <w:r w:rsidRPr="6EFDA071">
        <w:rPr>
          <w:rFonts w:eastAsia="Times New Roman"/>
          <w:lang w:val="en-US"/>
        </w:rPr>
        <w:t>criteria:</w:t>
      </w:r>
      <w:r w:rsidR="00C23BA4" w:rsidRPr="6EFDA071">
        <w:rPr>
          <w:rFonts w:eastAsia="Times New Roman"/>
          <w:lang w:val="en-US"/>
        </w:rPr>
        <w:t xml:space="preserve"> </w:t>
      </w:r>
    </w:p>
    <w:p w14:paraId="22F13E96" w14:textId="76FAB9B5" w:rsidR="007010AB" w:rsidRDefault="007010AB" w:rsidP="00BF41DC">
      <w:pPr>
        <w:numPr>
          <w:ilvl w:val="0"/>
          <w:numId w:val="73"/>
        </w:numPr>
        <w:spacing w:before="120" w:after="120" w:line="360" w:lineRule="auto"/>
        <w:textAlignment w:val="baseline"/>
        <w:rPr>
          <w:rFonts w:eastAsia="Times New Roman"/>
          <w:lang w:val="en-US"/>
        </w:rPr>
      </w:pPr>
      <w:r w:rsidRPr="6EFDA071">
        <w:rPr>
          <w:rFonts w:eastAsia="Times New Roman"/>
          <w:lang w:val="en-US"/>
        </w:rPr>
        <w:t>Must</w:t>
      </w:r>
      <w:r w:rsidR="00C23BA4" w:rsidRPr="6EFDA071">
        <w:rPr>
          <w:rFonts w:eastAsia="Times New Roman"/>
          <w:lang w:val="en-US"/>
        </w:rPr>
        <w:t xml:space="preserve"> </w:t>
      </w:r>
      <w:r w:rsidRPr="6EFDA071">
        <w:rPr>
          <w:rFonts w:eastAsia="Times New Roman"/>
          <w:lang w:val="en-US"/>
        </w:rPr>
        <w:t>meet</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expectations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ARC-PA</w:t>
      </w:r>
      <w:r w:rsidR="00C23BA4" w:rsidRPr="6EFDA071">
        <w:rPr>
          <w:rFonts w:eastAsia="Times New Roman"/>
          <w:lang w:val="en-US"/>
        </w:rPr>
        <w:t xml:space="preserve"> </w:t>
      </w:r>
      <w:r w:rsidRPr="6EFDA071">
        <w:rPr>
          <w:rFonts w:eastAsia="Times New Roman"/>
          <w:lang w:val="en-US"/>
        </w:rPr>
        <w:t>Standards</w:t>
      </w:r>
      <w:r w:rsidR="00421D08">
        <w:rPr>
          <w:rFonts w:eastAsia="Times New Roman"/>
          <w:lang w:val="en-US"/>
        </w:rPr>
        <w:t>,</w:t>
      </w:r>
    </w:p>
    <w:p w14:paraId="7BC9FBF8" w14:textId="4C8F5569" w:rsidR="007010AB" w:rsidRDefault="2327069F" w:rsidP="00BF41DC">
      <w:pPr>
        <w:pStyle w:val="ListParagraph"/>
        <w:numPr>
          <w:ilvl w:val="0"/>
          <w:numId w:val="73"/>
        </w:numPr>
        <w:tabs>
          <w:tab w:val="clear" w:pos="720"/>
        </w:tabs>
        <w:spacing w:before="120" w:after="120" w:line="360" w:lineRule="auto"/>
        <w:textAlignment w:val="baseline"/>
        <w:rPr>
          <w:rFonts w:eastAsia="Times New Roman"/>
          <w:lang w:val="en-US"/>
        </w:rPr>
      </w:pPr>
      <w:r w:rsidRPr="00CB2C95">
        <w:rPr>
          <w:rFonts w:eastAsia="Times New Roman"/>
          <w:lang w:val="en-US"/>
        </w:rPr>
        <w:t>Should</w:t>
      </w:r>
      <w:r w:rsidR="704E1A4F" w:rsidRPr="00CB2C95">
        <w:rPr>
          <w:rFonts w:eastAsia="Times New Roman"/>
          <w:lang w:val="en-US"/>
        </w:rPr>
        <w:t xml:space="preserve"> </w:t>
      </w:r>
      <w:r w:rsidRPr="00CB2C95">
        <w:rPr>
          <w:rFonts w:eastAsia="Times New Roman"/>
          <w:lang w:val="en-US"/>
        </w:rPr>
        <w:t>be</w:t>
      </w:r>
      <w:r w:rsidR="704E1A4F" w:rsidRPr="00CB2C95">
        <w:rPr>
          <w:rFonts w:eastAsia="Times New Roman"/>
          <w:lang w:val="en-US"/>
        </w:rPr>
        <w:t xml:space="preserve"> </w:t>
      </w:r>
      <w:r w:rsidRPr="00CB2C95">
        <w:rPr>
          <w:rFonts w:eastAsia="Times New Roman"/>
          <w:lang w:val="en-US"/>
        </w:rPr>
        <w:t>submitted</w:t>
      </w:r>
      <w:r w:rsidR="704E1A4F" w:rsidRPr="00CB2C95">
        <w:rPr>
          <w:rFonts w:eastAsia="Times New Roman"/>
          <w:lang w:val="en-US"/>
        </w:rPr>
        <w:t xml:space="preserve"> </w:t>
      </w:r>
      <w:r w:rsidRPr="00CB2C95">
        <w:rPr>
          <w:rFonts w:eastAsia="Times New Roman"/>
          <w:lang w:val="en-US"/>
        </w:rPr>
        <w:t>to</w:t>
      </w:r>
      <w:r w:rsidR="704E1A4F" w:rsidRPr="00CB2C95">
        <w:rPr>
          <w:rFonts w:eastAsia="Times New Roman"/>
          <w:lang w:val="en-US"/>
        </w:rPr>
        <w:t xml:space="preserve"> </w:t>
      </w:r>
      <w:r w:rsidRPr="00CB2C95">
        <w:rPr>
          <w:rFonts w:eastAsia="Times New Roman"/>
          <w:lang w:val="en-US"/>
        </w:rPr>
        <w:t>the</w:t>
      </w:r>
      <w:r w:rsidR="704E1A4F" w:rsidRPr="00CB2C95">
        <w:rPr>
          <w:rFonts w:eastAsia="Times New Roman"/>
          <w:lang w:val="en-US"/>
        </w:rPr>
        <w:t xml:space="preserve"> </w:t>
      </w:r>
      <w:r w:rsidRPr="00CB2C95">
        <w:rPr>
          <w:rFonts w:eastAsia="Times New Roman"/>
          <w:lang w:val="en-US"/>
        </w:rPr>
        <w:t>clinical</w:t>
      </w:r>
      <w:r w:rsidR="704E1A4F" w:rsidRPr="00CB2C95">
        <w:rPr>
          <w:rFonts w:eastAsia="Times New Roman"/>
          <w:lang w:val="en-US"/>
        </w:rPr>
        <w:t xml:space="preserve"> </w:t>
      </w:r>
      <w:r w:rsidRPr="00CB2C95">
        <w:rPr>
          <w:rFonts w:eastAsia="Times New Roman"/>
          <w:lang w:val="en-US"/>
        </w:rPr>
        <w:t>team at</w:t>
      </w:r>
      <w:r w:rsidR="704E1A4F" w:rsidRPr="00CB2C95">
        <w:rPr>
          <w:rFonts w:eastAsia="Times New Roman"/>
          <w:lang w:val="en-US"/>
        </w:rPr>
        <w:t xml:space="preserve"> </w:t>
      </w:r>
      <w:r w:rsidRPr="00CB2C95">
        <w:rPr>
          <w:rFonts w:eastAsia="Times New Roman"/>
          <w:lang w:val="en-US"/>
        </w:rPr>
        <w:t>a</w:t>
      </w:r>
      <w:r w:rsidR="704E1A4F" w:rsidRPr="00CB2C95">
        <w:rPr>
          <w:rFonts w:eastAsia="Times New Roman"/>
          <w:lang w:val="en-US"/>
        </w:rPr>
        <w:t xml:space="preserve"> </w:t>
      </w:r>
      <w:r w:rsidRPr="00CB2C95">
        <w:rPr>
          <w:rFonts w:eastAsia="Times New Roman"/>
          <w:lang w:val="en-US"/>
        </w:rPr>
        <w:t>minimum</w:t>
      </w:r>
      <w:r w:rsidR="704E1A4F" w:rsidRPr="00CB2C95">
        <w:rPr>
          <w:rFonts w:eastAsia="Times New Roman"/>
          <w:lang w:val="en-US"/>
        </w:rPr>
        <w:t xml:space="preserve"> </w:t>
      </w:r>
      <w:r w:rsidRPr="00CB2C95">
        <w:rPr>
          <w:rFonts w:eastAsia="Times New Roman"/>
          <w:lang w:val="en-US"/>
        </w:rPr>
        <w:t>of</w:t>
      </w:r>
      <w:r w:rsidR="704E1A4F" w:rsidRPr="00CB2C95">
        <w:rPr>
          <w:rFonts w:eastAsia="Times New Roman"/>
          <w:lang w:val="en-US"/>
        </w:rPr>
        <w:t xml:space="preserve"> </w:t>
      </w:r>
      <w:r w:rsidRPr="00CB2C95">
        <w:rPr>
          <w:rFonts w:eastAsia="Times New Roman"/>
          <w:lang w:val="en-US"/>
        </w:rPr>
        <w:t>4</w:t>
      </w:r>
      <w:r w:rsidR="704E1A4F" w:rsidRPr="00CB2C95">
        <w:rPr>
          <w:rFonts w:eastAsia="Times New Roman"/>
          <w:lang w:val="en-US"/>
        </w:rPr>
        <w:t xml:space="preserve"> </w:t>
      </w:r>
      <w:r w:rsidRPr="00CB2C95">
        <w:rPr>
          <w:rFonts w:eastAsia="Times New Roman"/>
          <w:lang w:val="en-US"/>
        </w:rPr>
        <w:t>months</w:t>
      </w:r>
      <w:r w:rsidR="704E1A4F" w:rsidRPr="00CB2C95">
        <w:rPr>
          <w:rFonts w:eastAsia="Times New Roman"/>
          <w:lang w:val="en-US"/>
        </w:rPr>
        <w:t xml:space="preserve"> </w:t>
      </w:r>
      <w:r w:rsidR="0A3D4E58" w:rsidRPr="00CB2C95">
        <w:rPr>
          <w:rFonts w:eastAsia="Times New Roman"/>
          <w:lang w:val="en-US"/>
        </w:rPr>
        <w:t>before</w:t>
      </w:r>
      <w:r w:rsidR="704E1A4F" w:rsidRPr="00CB2C95">
        <w:rPr>
          <w:rFonts w:eastAsia="Times New Roman"/>
          <w:lang w:val="en-US"/>
        </w:rPr>
        <w:t xml:space="preserve"> </w:t>
      </w:r>
      <w:r w:rsidR="58EFB262" w:rsidRPr="00CB2C95">
        <w:rPr>
          <w:rFonts w:eastAsia="Times New Roman"/>
          <w:lang w:val="en-US"/>
        </w:rPr>
        <w:t>t</w:t>
      </w:r>
      <w:r w:rsidRPr="00CB2C95">
        <w:rPr>
          <w:rFonts w:eastAsia="Times New Roman"/>
          <w:lang w:val="en-US"/>
        </w:rPr>
        <w:t>he</w:t>
      </w:r>
      <w:r w:rsidR="704E1A4F" w:rsidRPr="00CB2C95">
        <w:rPr>
          <w:rFonts w:eastAsia="Times New Roman"/>
          <w:lang w:val="en-US"/>
        </w:rPr>
        <w:t xml:space="preserve"> </w:t>
      </w:r>
      <w:r w:rsidRPr="00CB2C95">
        <w:rPr>
          <w:rFonts w:eastAsia="Times New Roman"/>
          <w:lang w:val="en-US"/>
        </w:rPr>
        <w:t>SCPE</w:t>
      </w:r>
      <w:r w:rsidR="5889D88D" w:rsidRPr="00CB2C95">
        <w:rPr>
          <w:rFonts w:eastAsia="Times New Roman"/>
          <w:lang w:val="en-US"/>
        </w:rPr>
        <w:t>;</w:t>
      </w:r>
      <w:r w:rsidR="704E1A4F" w:rsidRPr="00CB2C95">
        <w:rPr>
          <w:rFonts w:eastAsia="Times New Roman"/>
          <w:lang w:val="en-US"/>
        </w:rPr>
        <w:t xml:space="preserve"> </w:t>
      </w:r>
      <w:r w:rsidRPr="00CB2C95">
        <w:rPr>
          <w:rFonts w:eastAsia="Times New Roman"/>
          <w:lang w:val="en-US"/>
        </w:rPr>
        <w:t>extenuating</w:t>
      </w:r>
      <w:r w:rsidR="704E1A4F" w:rsidRPr="00CB2C95">
        <w:rPr>
          <w:rFonts w:eastAsia="Times New Roman"/>
          <w:lang w:val="en-US"/>
        </w:rPr>
        <w:t xml:space="preserve"> </w:t>
      </w:r>
      <w:r w:rsidRPr="00CB2C95">
        <w:rPr>
          <w:rFonts w:eastAsia="Times New Roman"/>
          <w:lang w:val="en-US"/>
        </w:rPr>
        <w:t>circumstances</w:t>
      </w:r>
      <w:r w:rsidR="704E1A4F" w:rsidRPr="00CB2C95">
        <w:rPr>
          <w:rFonts w:eastAsia="Times New Roman"/>
          <w:lang w:val="en-US"/>
        </w:rPr>
        <w:t xml:space="preserve"> </w:t>
      </w:r>
      <w:r w:rsidRPr="00CB2C95">
        <w:rPr>
          <w:rFonts w:eastAsia="Times New Roman"/>
          <w:lang w:val="en-US"/>
        </w:rPr>
        <w:t>may</w:t>
      </w:r>
      <w:r w:rsidR="704E1A4F" w:rsidRPr="00CB2C95">
        <w:rPr>
          <w:rFonts w:eastAsia="Times New Roman"/>
          <w:lang w:val="en-US"/>
        </w:rPr>
        <w:t xml:space="preserve"> </w:t>
      </w:r>
      <w:r w:rsidRPr="00CB2C95">
        <w:rPr>
          <w:rFonts w:eastAsia="Times New Roman"/>
          <w:lang w:val="en-US"/>
        </w:rPr>
        <w:t>be</w:t>
      </w:r>
      <w:r w:rsidR="704E1A4F" w:rsidRPr="00CB2C95">
        <w:rPr>
          <w:rFonts w:eastAsia="Times New Roman"/>
          <w:lang w:val="en-US"/>
        </w:rPr>
        <w:t xml:space="preserve"> </w:t>
      </w:r>
      <w:r w:rsidRPr="00CB2C95">
        <w:rPr>
          <w:rFonts w:eastAsia="Times New Roman"/>
          <w:lang w:val="en-US"/>
        </w:rPr>
        <w:t>considered</w:t>
      </w:r>
      <w:r w:rsidR="704E1A4F" w:rsidRPr="00CB2C95">
        <w:rPr>
          <w:rFonts w:eastAsia="Times New Roman"/>
          <w:lang w:val="en-US"/>
        </w:rPr>
        <w:t xml:space="preserve"> </w:t>
      </w:r>
      <w:r w:rsidRPr="00CB2C95">
        <w:rPr>
          <w:rFonts w:eastAsia="Times New Roman"/>
          <w:lang w:val="en-US"/>
        </w:rPr>
        <w:t>on</w:t>
      </w:r>
      <w:r w:rsidR="704E1A4F" w:rsidRPr="00CB2C95">
        <w:rPr>
          <w:rFonts w:eastAsia="Times New Roman"/>
          <w:lang w:val="en-US"/>
        </w:rPr>
        <w:t xml:space="preserve"> </w:t>
      </w:r>
      <w:r w:rsidRPr="00CB2C95">
        <w:rPr>
          <w:rFonts w:eastAsia="Times New Roman"/>
          <w:lang w:val="en-US"/>
        </w:rPr>
        <w:t>a</w:t>
      </w:r>
      <w:r w:rsidR="704E1A4F" w:rsidRPr="00CB2C95">
        <w:rPr>
          <w:rFonts w:eastAsia="Times New Roman"/>
          <w:lang w:val="en-US"/>
        </w:rPr>
        <w:t xml:space="preserve"> </w:t>
      </w:r>
      <w:r w:rsidRPr="00CB2C95">
        <w:rPr>
          <w:rFonts w:eastAsia="Times New Roman"/>
          <w:lang w:val="en-US"/>
        </w:rPr>
        <w:t>case</w:t>
      </w:r>
      <w:r w:rsidR="7EFA8095" w:rsidRPr="00CB2C95">
        <w:rPr>
          <w:rFonts w:eastAsia="Times New Roman"/>
          <w:lang w:val="en-US"/>
        </w:rPr>
        <w:t>-</w:t>
      </w:r>
      <w:r w:rsidRPr="00CB2C95">
        <w:rPr>
          <w:rFonts w:eastAsia="Times New Roman"/>
          <w:lang w:val="en-US"/>
        </w:rPr>
        <w:t>by</w:t>
      </w:r>
      <w:r w:rsidR="2F88783A" w:rsidRPr="00CB2C95">
        <w:rPr>
          <w:rFonts w:eastAsia="Times New Roman"/>
          <w:lang w:val="en-US"/>
        </w:rPr>
        <w:t>-</w:t>
      </w:r>
      <w:r w:rsidRPr="00CB2C95">
        <w:rPr>
          <w:rFonts w:eastAsia="Times New Roman"/>
          <w:lang w:val="en-US"/>
        </w:rPr>
        <w:t>case</w:t>
      </w:r>
      <w:r w:rsidR="704E1A4F" w:rsidRPr="00CB2C95">
        <w:rPr>
          <w:rFonts w:eastAsia="Times New Roman"/>
          <w:lang w:val="en-US"/>
        </w:rPr>
        <w:t xml:space="preserve"> </w:t>
      </w:r>
      <w:r w:rsidRPr="00CB2C95">
        <w:rPr>
          <w:rFonts w:eastAsia="Times New Roman"/>
          <w:lang w:val="en-US"/>
        </w:rPr>
        <w:t>basis</w:t>
      </w:r>
      <w:r w:rsidR="40290230" w:rsidRPr="00CB2C95">
        <w:rPr>
          <w:rFonts w:eastAsia="Times New Roman"/>
          <w:lang w:val="en-US"/>
        </w:rPr>
        <w:t>; and</w:t>
      </w:r>
    </w:p>
    <w:p w14:paraId="41B9A6C5" w14:textId="2CBF7503" w:rsidR="007010AB" w:rsidRPr="0043163E" w:rsidRDefault="4EDA303A" w:rsidP="00BF41DC">
      <w:pPr>
        <w:numPr>
          <w:ilvl w:val="0"/>
          <w:numId w:val="73"/>
        </w:numPr>
        <w:spacing w:before="120" w:after="120" w:line="360" w:lineRule="auto"/>
        <w:textAlignment w:val="baseline"/>
        <w:rPr>
          <w:lang w:val="en-US"/>
        </w:rPr>
      </w:pPr>
      <w:r w:rsidRPr="4EDA303A">
        <w:rPr>
          <w:lang w:val="en-US"/>
        </w:rPr>
        <w:t xml:space="preserve">Be </w:t>
      </w:r>
      <w:r w:rsidRPr="4EDA303A">
        <w:rPr>
          <w:rFonts w:eastAsia="Times New Roman"/>
          <w:lang w:val="en-US"/>
        </w:rPr>
        <w:t xml:space="preserve">approved under the discretion of the Director of Clinical Education (while considering other SCPE availability, timing of the SSS, physical location, etc.). </w:t>
      </w:r>
    </w:p>
    <w:p w14:paraId="6937447E" w14:textId="135D3737" w:rsidR="00A754EF" w:rsidRDefault="00A754EF">
      <w:r>
        <w:br w:type="page"/>
      </w:r>
    </w:p>
    <w:p w14:paraId="35041AC4" w14:textId="135D3737" w:rsidR="007010AB" w:rsidRPr="00900B62" w:rsidRDefault="007010AB" w:rsidP="00900B62">
      <w:pPr>
        <w:spacing w:before="120" w:after="120" w:line="360" w:lineRule="auto"/>
      </w:pPr>
    </w:p>
    <w:p w14:paraId="24A983B8" w14:textId="3E138A89" w:rsidR="007010AB" w:rsidRPr="00384B37" w:rsidRDefault="007010AB" w:rsidP="00384B37">
      <w:pPr>
        <w:pStyle w:val="paragraph"/>
        <w:spacing w:before="120" w:beforeAutospacing="0" w:after="120" w:afterAutospacing="0" w:line="360" w:lineRule="auto"/>
        <w:textAlignment w:val="baseline"/>
        <w:outlineLvl w:val="1"/>
        <w:rPr>
          <w:rFonts w:ascii="Arial" w:hAnsi="Arial" w:cs="Arial"/>
          <w:b/>
          <w:bCs/>
          <w:sz w:val="18"/>
          <w:szCs w:val="18"/>
        </w:rPr>
      </w:pPr>
      <w:bookmarkStart w:id="138" w:name="_Toc160713468"/>
      <w:r w:rsidRPr="00384B37">
        <w:rPr>
          <w:rStyle w:val="normaltextrun"/>
          <w:rFonts w:ascii="Arial" w:hAnsi="Arial" w:cs="Arial"/>
          <w:b/>
          <w:bCs/>
          <w:sz w:val="28"/>
          <w:szCs w:val="28"/>
        </w:rPr>
        <w:t>Clinical</w:t>
      </w:r>
      <w:r w:rsidR="00C23BA4">
        <w:rPr>
          <w:rStyle w:val="normaltextrun"/>
          <w:rFonts w:ascii="Arial" w:hAnsi="Arial" w:cs="Arial"/>
          <w:b/>
          <w:bCs/>
          <w:sz w:val="28"/>
          <w:szCs w:val="28"/>
        </w:rPr>
        <w:t xml:space="preserve"> </w:t>
      </w:r>
      <w:r w:rsidRPr="00384B37">
        <w:rPr>
          <w:rStyle w:val="normaltextrun"/>
          <w:rFonts w:ascii="Arial" w:hAnsi="Arial" w:cs="Arial"/>
          <w:b/>
          <w:bCs/>
          <w:sz w:val="28"/>
          <w:szCs w:val="28"/>
        </w:rPr>
        <w:t>Attendance</w:t>
      </w:r>
      <w:r w:rsidR="00C23BA4">
        <w:rPr>
          <w:rStyle w:val="normaltextrun"/>
          <w:rFonts w:ascii="Arial" w:hAnsi="Arial" w:cs="Arial"/>
          <w:b/>
          <w:bCs/>
          <w:sz w:val="28"/>
          <w:szCs w:val="28"/>
        </w:rPr>
        <w:t xml:space="preserve"> </w:t>
      </w:r>
      <w:r w:rsidRPr="00384B37">
        <w:rPr>
          <w:rStyle w:val="normaltextrun"/>
          <w:rFonts w:ascii="Arial" w:hAnsi="Arial" w:cs="Arial"/>
          <w:b/>
          <w:bCs/>
          <w:sz w:val="28"/>
          <w:szCs w:val="28"/>
        </w:rPr>
        <w:t>Policy</w:t>
      </w:r>
      <w:bookmarkEnd w:id="138"/>
      <w:r w:rsidR="00C23BA4">
        <w:rPr>
          <w:rStyle w:val="eop"/>
          <w:rFonts w:ascii="Arial" w:hAnsi="Arial" w:cs="Arial"/>
          <w:b/>
          <w:bCs/>
          <w:sz w:val="28"/>
          <w:szCs w:val="28"/>
        </w:rPr>
        <w:t xml:space="preserve"> </w:t>
      </w:r>
    </w:p>
    <w:p w14:paraId="162EF081" w14:textId="7B597B85" w:rsidR="007010AB" w:rsidRPr="00900B62" w:rsidRDefault="007010AB" w:rsidP="6EFDA071">
      <w:pPr>
        <w:pStyle w:val="paragraph"/>
        <w:spacing w:before="120" w:beforeAutospacing="0" w:after="120" w:afterAutospacing="0" w:line="360" w:lineRule="auto"/>
        <w:textAlignment w:val="baseline"/>
        <w:rPr>
          <w:rStyle w:val="normaltextrun"/>
          <w:rFonts w:ascii="Arial" w:hAnsi="Arial" w:cs="Arial"/>
          <w:sz w:val="22"/>
          <w:szCs w:val="22"/>
        </w:rPr>
      </w:pPr>
      <w:r w:rsidRPr="6EFDA071">
        <w:rPr>
          <w:rStyle w:val="normaltextrun"/>
          <w:rFonts w:ascii="Arial" w:hAnsi="Arial" w:cs="Arial"/>
          <w:sz w:val="22"/>
          <w:szCs w:val="22"/>
        </w:rPr>
        <w:t>Attendance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during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year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mandatory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vital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success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should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average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36</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hours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per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week</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maximum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330</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hours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over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entirety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allows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meet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learning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outcomes).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hours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include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evenings,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nights,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weekends,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holidays;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duty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periods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must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exceed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24</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hours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duration. 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maximum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five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during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entire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 xml:space="preserve">year. </w:t>
      </w:r>
    </w:p>
    <w:p w14:paraId="21CD435B" w14:textId="462EBA7F" w:rsidR="007010AB" w:rsidRPr="00900B62" w:rsidRDefault="007010AB" w:rsidP="6EFDA071">
      <w:pPr>
        <w:pStyle w:val="paragraph"/>
        <w:spacing w:before="120" w:beforeAutospacing="0" w:after="120" w:afterAutospacing="0" w:line="360" w:lineRule="auto"/>
        <w:textAlignment w:val="baseline"/>
        <w:rPr>
          <w:rStyle w:val="normaltextrun"/>
          <w:rFonts w:ascii="Arial" w:hAnsi="Arial" w:cs="Arial"/>
          <w:sz w:val="22"/>
          <w:szCs w:val="22"/>
        </w:rPr>
      </w:pPr>
      <w:r w:rsidRPr="6EFDA071">
        <w:rPr>
          <w:rStyle w:val="normaltextrun"/>
          <w:rFonts w:ascii="Arial" w:hAnsi="Arial" w:cs="Arial"/>
          <w:sz w:val="22"/>
          <w:szCs w:val="22"/>
        </w:rPr>
        <w:t>No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should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without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alerting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team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prior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approval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from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1117B6C0" w:rsidRPr="6EFDA071">
        <w:rPr>
          <w:rStyle w:val="normaltextrun"/>
          <w:rFonts w:ascii="Arial" w:hAnsi="Arial" w:cs="Arial"/>
          <w:sz w:val="22"/>
          <w:szCs w:val="22"/>
        </w:rPr>
        <w:t>c</w:t>
      </w:r>
      <w:r w:rsidRPr="6EFDA071">
        <w:rPr>
          <w:rStyle w:val="normaltextrun"/>
          <w:rFonts w:ascii="Arial" w:hAnsi="Arial" w:cs="Arial"/>
          <w:sz w:val="22"/>
          <w:szCs w:val="22"/>
        </w:rPr>
        <w:t>linical</w:t>
      </w:r>
      <w:r w:rsidR="00C23BA4" w:rsidRPr="6EFDA071">
        <w:rPr>
          <w:rStyle w:val="normaltextrun"/>
          <w:rFonts w:ascii="Arial" w:hAnsi="Arial" w:cs="Arial"/>
          <w:sz w:val="22"/>
          <w:szCs w:val="22"/>
        </w:rPr>
        <w:t xml:space="preserve"> </w:t>
      </w:r>
      <w:r w:rsidR="36AED727" w:rsidRPr="6EFDA071">
        <w:rPr>
          <w:rStyle w:val="normaltextrun"/>
          <w:rFonts w:ascii="Arial" w:hAnsi="Arial" w:cs="Arial"/>
          <w:sz w:val="22"/>
          <w:szCs w:val="22"/>
        </w:rPr>
        <w:t>i</w:t>
      </w:r>
      <w:r w:rsidRPr="6EFDA071">
        <w:rPr>
          <w:rStyle w:val="normaltextrun"/>
          <w:rFonts w:ascii="Arial" w:hAnsi="Arial" w:cs="Arial"/>
          <w:sz w:val="22"/>
          <w:szCs w:val="22"/>
        </w:rPr>
        <w:t>nstructor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Director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Education.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include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incidents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such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sickness,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car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issues,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job</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interviews,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etc.</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also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required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notify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plan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their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preceptor.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exceed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policy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fail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properly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notify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program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preceptor,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required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meet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Progression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Committee</w:t>
      </w:r>
      <w:r w:rsidR="00C23BA4" w:rsidRPr="6EFDA071">
        <w:rPr>
          <w:rStyle w:val="normaltextrun"/>
          <w:rFonts w:ascii="Arial" w:hAnsi="Arial" w:cs="Arial"/>
          <w:sz w:val="22"/>
          <w:szCs w:val="22"/>
        </w:rPr>
        <w:t xml:space="preserve"> (SPC)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further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evaluation.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deemed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unexcused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unacceptable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SPC</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consequences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may include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but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limited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failure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dismissal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from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 xml:space="preserve">program. </w:t>
      </w:r>
    </w:p>
    <w:p w14:paraId="5A9DC044" w14:textId="1B60E9D4" w:rsidR="007010AB" w:rsidRPr="00900B62" w:rsidRDefault="007010AB" w:rsidP="6EFDA071">
      <w:pPr>
        <w:pStyle w:val="paragraph"/>
        <w:spacing w:before="120" w:beforeAutospacing="0" w:after="120" w:afterAutospacing="0" w:line="360" w:lineRule="auto"/>
        <w:textAlignment w:val="baseline"/>
        <w:rPr>
          <w:rStyle w:val="normaltextrun"/>
          <w:rFonts w:ascii="Arial" w:hAnsi="Arial" w:cs="Arial"/>
          <w:sz w:val="22"/>
          <w:szCs w:val="22"/>
        </w:rPr>
      </w:pP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event of</w:t>
      </w:r>
      <w:r w:rsidR="00C23BA4" w:rsidRPr="6EFDA071">
        <w:rPr>
          <w:rStyle w:val="normaltextrun"/>
          <w:rFonts w:ascii="Arial" w:hAnsi="Arial" w:cs="Arial"/>
          <w:sz w:val="22"/>
          <w:szCs w:val="22"/>
        </w:rPr>
        <w:t xml:space="preserve"> required </w:t>
      </w:r>
      <w:r w:rsidRPr="6EFDA071">
        <w:rPr>
          <w:rStyle w:val="normaltextrun"/>
          <w:rFonts w:ascii="Arial" w:hAnsi="Arial" w:cs="Arial"/>
          <w:sz w:val="22"/>
          <w:szCs w:val="22"/>
        </w:rPr>
        <w:t>quarantine,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count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part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five-day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policy.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unable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complete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learning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outcomes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due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quarantine</w:t>
      </w:r>
      <w:r w:rsidR="61E7FAD9" w:rsidRPr="6EFDA071">
        <w:rPr>
          <w:rStyle w:val="normaltextrun"/>
          <w:rFonts w:ascii="Arial" w:hAnsi="Arial" w:cs="Arial"/>
          <w:sz w:val="22"/>
          <w:szCs w:val="22"/>
        </w:rPr>
        <w: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complete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contingency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guidelines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available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each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ensure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learning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outcomes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responsible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notifying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both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preceptor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team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regarding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need/timeframe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quarantine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possible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need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contingency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make-up</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 xml:space="preserve">work. </w:t>
      </w:r>
    </w:p>
    <w:p w14:paraId="70E5D21B" w14:textId="0363A3E3" w:rsidR="007010AB" w:rsidRPr="00900B62" w:rsidRDefault="007010AB" w:rsidP="6EFDA071">
      <w:pPr>
        <w:pStyle w:val="paragraph"/>
        <w:spacing w:before="120" w:beforeAutospacing="0" w:after="120" w:afterAutospacing="0" w:line="360" w:lineRule="auto"/>
        <w:textAlignment w:val="baseline"/>
        <w:rPr>
          <w:rStyle w:val="normaltextrun"/>
          <w:rFonts w:ascii="Arial" w:hAnsi="Arial" w:cs="Arial"/>
          <w:sz w:val="22"/>
          <w:szCs w:val="22"/>
        </w:rPr>
      </w:pPr>
      <w:r w:rsidRPr="6EFDA071">
        <w:rPr>
          <w:rStyle w:val="normaltextrun"/>
          <w:rFonts w:ascii="Arial" w:hAnsi="Arial" w:cs="Arial"/>
          <w:sz w:val="22"/>
          <w:szCs w:val="22"/>
        </w:rPr>
        <w:t>Bereavement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primary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relative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count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part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five-day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policy.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instances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discussed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mentor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Director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Education.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necessitate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documentation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 xml:space="preserve">event. </w:t>
      </w:r>
    </w:p>
    <w:p w14:paraId="3BBA5B1B" w14:textId="2958DE29" w:rsidR="007010AB" w:rsidRPr="00900B62" w:rsidRDefault="2327069F" w:rsidP="4CCA174E">
      <w:pPr>
        <w:pStyle w:val="paragraph"/>
        <w:spacing w:before="120" w:beforeAutospacing="0" w:after="120" w:afterAutospacing="0" w:line="360" w:lineRule="auto"/>
        <w:textAlignment w:val="baseline"/>
        <w:rPr>
          <w:rFonts w:ascii="Arial" w:hAnsi="Arial" w:cs="Arial"/>
          <w:sz w:val="18"/>
          <w:szCs w:val="18"/>
        </w:rPr>
      </w:pPr>
      <w:r w:rsidRPr="4CCA174E">
        <w:rPr>
          <w:rStyle w:val="normaltextrun"/>
          <w:rFonts w:ascii="Arial" w:hAnsi="Arial" w:cs="Arial"/>
          <w:sz w:val="22"/>
          <w:szCs w:val="22"/>
        </w:rPr>
        <w:t>Prolonged</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illnesses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injuries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requiring</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more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than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one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day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absence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during</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rotation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will</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require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approval</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from</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program</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and</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associated</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provider’s note.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this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illness/injury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extensive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leave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(over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one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week</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unable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to</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meet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learning</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outcomes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rotation),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these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students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will</w:t>
      </w:r>
      <w:r w:rsidR="704E1A4F" w:rsidRPr="4CCA174E">
        <w:rPr>
          <w:rStyle w:val="normaltextrun"/>
          <w:rFonts w:ascii="Arial" w:hAnsi="Arial" w:cs="Arial"/>
          <w:sz w:val="22"/>
          <w:szCs w:val="22"/>
        </w:rPr>
        <w:t xml:space="preserve"> </w:t>
      </w:r>
      <w:r w:rsidR="229F0919" w:rsidRPr="4CCA174E">
        <w:rPr>
          <w:rStyle w:val="normaltextrun"/>
          <w:rFonts w:ascii="Arial" w:hAnsi="Arial" w:cs="Arial"/>
          <w:sz w:val="22"/>
          <w:szCs w:val="22"/>
        </w:rPr>
        <w:t xml:space="preserve">need to discuss a </w:t>
      </w:r>
      <w:r w:rsidRPr="4CCA174E">
        <w:rPr>
          <w:rStyle w:val="normaltextrun"/>
          <w:rFonts w:ascii="Arial" w:hAnsi="Arial" w:cs="Arial"/>
          <w:sz w:val="22"/>
          <w:szCs w:val="22"/>
        </w:rPr>
        <w:t>leave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absence</w:t>
      </w:r>
      <w:r w:rsidR="47125DBF" w:rsidRPr="4CCA174E">
        <w:rPr>
          <w:rStyle w:val="normaltextrun"/>
          <w:rFonts w:ascii="Arial" w:hAnsi="Arial" w:cs="Arial"/>
          <w:sz w:val="22"/>
          <w:szCs w:val="22"/>
        </w:rPr>
        <w:t xml:space="preserve"> with the SPC</w:t>
      </w:r>
      <w:r w:rsidRPr="4CCA174E">
        <w:rPr>
          <w:rStyle w:val="normaltextrun"/>
          <w:rFonts w:ascii="Arial" w:hAnsi="Arial" w:cs="Arial"/>
          <w:sz w:val="22"/>
          <w:szCs w:val="22"/>
        </w:rPr>
        <w:t>.</w:t>
      </w:r>
      <w:r w:rsidR="704E1A4F" w:rsidRPr="4CCA174E">
        <w:rPr>
          <w:rStyle w:val="eop"/>
          <w:rFonts w:ascii="Arial" w:hAnsi="Arial" w:cs="Arial"/>
          <w:sz w:val="22"/>
          <w:szCs w:val="22"/>
        </w:rPr>
        <w:t xml:space="preserve"> </w:t>
      </w:r>
    </w:p>
    <w:p w14:paraId="7745FA0A" w14:textId="12CC2B10" w:rsidR="007010AB" w:rsidRPr="00900B62" w:rsidRDefault="2327069F" w:rsidP="4CCA174E">
      <w:pPr>
        <w:pStyle w:val="paragraph"/>
        <w:spacing w:before="120" w:beforeAutospacing="0" w:after="120" w:afterAutospacing="0" w:line="360" w:lineRule="auto"/>
        <w:textAlignment w:val="baseline"/>
        <w:rPr>
          <w:rStyle w:val="eop"/>
          <w:rFonts w:ascii="Arial" w:hAnsi="Arial" w:cs="Arial"/>
          <w:sz w:val="22"/>
          <w:szCs w:val="22"/>
        </w:rPr>
      </w:pPr>
      <w:r w:rsidRPr="4CCA174E">
        <w:rPr>
          <w:rStyle w:val="normaltextrun"/>
          <w:rFonts w:ascii="Arial" w:hAnsi="Arial" w:cs="Arial"/>
          <w:sz w:val="22"/>
          <w:szCs w:val="22"/>
        </w:rPr>
        <w:t>Tardiness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and</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early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leave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will</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not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be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tolerated</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unless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outside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student’s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control</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(wreck</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interstate,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flat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tire,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etc.)</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Students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must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first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notify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program</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and</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their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preceptor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anticipate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early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departure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tardiness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for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reason.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If</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student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is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repeatedly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late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to</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lastRenderedPageBreak/>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rotation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and/or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leaving</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early</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more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than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two</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occasions</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during</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rotation,</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without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proper</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documentation/approval,</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student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will</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meet</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with</w:t>
      </w:r>
      <w:r w:rsidR="704E1A4F" w:rsidRPr="4CCA174E">
        <w:rPr>
          <w:rStyle w:val="normaltextrun"/>
          <w:rFonts w:ascii="Arial" w:hAnsi="Arial" w:cs="Arial"/>
          <w:sz w:val="22"/>
          <w:szCs w:val="22"/>
        </w:rPr>
        <w:t xml:space="preserve"> </w:t>
      </w:r>
      <w:r w:rsidRPr="4CCA174E">
        <w:rPr>
          <w:rStyle w:val="normaltextrun"/>
          <w:rFonts w:ascii="Arial" w:hAnsi="Arial" w:cs="Arial"/>
          <w:sz w:val="22"/>
          <w:szCs w:val="22"/>
        </w:rPr>
        <w:t>the</w:t>
      </w:r>
      <w:r w:rsidR="704E1A4F" w:rsidRPr="4CCA174E">
        <w:rPr>
          <w:rStyle w:val="normaltextrun"/>
          <w:rFonts w:ascii="Arial" w:hAnsi="Arial" w:cs="Arial"/>
          <w:sz w:val="22"/>
          <w:szCs w:val="22"/>
        </w:rPr>
        <w:t xml:space="preserve"> SPC. </w:t>
      </w:r>
    </w:p>
    <w:p w14:paraId="52964CAA" w14:textId="484CD1AC" w:rsidR="007010AB" w:rsidRPr="00900B62" w:rsidRDefault="007010AB" w:rsidP="6EFDA071">
      <w:pPr>
        <w:pStyle w:val="paragraph"/>
        <w:spacing w:before="120" w:beforeAutospacing="0" w:after="120" w:afterAutospacing="0" w:line="360" w:lineRule="auto"/>
        <w:textAlignment w:val="baseline"/>
        <w:rPr>
          <w:rFonts w:ascii="Arial" w:hAnsi="Arial" w:cs="Arial"/>
          <w:sz w:val="18"/>
          <w:szCs w:val="18"/>
        </w:rPr>
      </w:pPr>
      <w:r w:rsidRPr="6EFDA071">
        <w:rPr>
          <w:rStyle w:val="normaltextrun"/>
          <w:rFonts w:ascii="Arial" w:hAnsi="Arial" w:cs="Arial"/>
          <w:sz w:val="22"/>
          <w:szCs w:val="22"/>
        </w:rPr>
        <w:t>All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planned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excused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need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approved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preceptor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Director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Education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72</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hours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before 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leave.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Should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preceptor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grant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permission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from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scheduled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experiences,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responsible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notifying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 team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writing</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before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missed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time. Missed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time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approved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until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instructor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agreed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w:t>
      </w:r>
      <w:r w:rsidR="00C23BA4" w:rsidRPr="6EFDA071">
        <w:rPr>
          <w:rStyle w:val="eop"/>
          <w:rFonts w:ascii="Arial" w:hAnsi="Arial" w:cs="Arial"/>
          <w:sz w:val="22"/>
          <w:szCs w:val="22"/>
        </w:rPr>
        <w:t xml:space="preserve"> </w:t>
      </w:r>
    </w:p>
    <w:p w14:paraId="6B07F97C" w14:textId="714D7076" w:rsidR="007010AB" w:rsidRPr="00900B62" w:rsidRDefault="007010AB"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rPr>
        <w:t>Please</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aware</w:t>
      </w:r>
      <w:r w:rsidR="00C23BA4">
        <w:rPr>
          <w:rStyle w:val="normaltextrun"/>
          <w:rFonts w:ascii="Arial" w:hAnsi="Arial" w:cs="Arial"/>
          <w:sz w:val="22"/>
          <w:szCs w:val="22"/>
        </w:rPr>
        <w:t xml:space="preserve"> </w:t>
      </w:r>
      <w:r w:rsidRPr="00900B62">
        <w:rPr>
          <w:rStyle w:val="normaltextrun"/>
          <w:rFonts w:ascii="Arial" w:hAnsi="Arial" w:cs="Arial"/>
          <w:sz w:val="22"/>
          <w:szCs w:val="22"/>
        </w:rPr>
        <w:t>“travel</w:t>
      </w:r>
      <w:r w:rsidR="00C23BA4">
        <w:rPr>
          <w:rStyle w:val="normaltextrun"/>
          <w:rFonts w:ascii="Arial" w:hAnsi="Arial" w:cs="Arial"/>
          <w:sz w:val="22"/>
          <w:szCs w:val="22"/>
        </w:rPr>
        <w:t xml:space="preserve"> </w:t>
      </w:r>
      <w:r w:rsidRPr="00900B62">
        <w:rPr>
          <w:rStyle w:val="normaltextrun"/>
          <w:rFonts w:ascii="Arial" w:hAnsi="Arial" w:cs="Arial"/>
          <w:sz w:val="22"/>
          <w:szCs w:val="22"/>
        </w:rPr>
        <w:t>days”</w:t>
      </w:r>
      <w:r w:rsidR="00C23BA4">
        <w:rPr>
          <w:rStyle w:val="normaltextrun"/>
          <w:rFonts w:ascii="Arial" w:hAnsi="Arial" w:cs="Arial"/>
          <w:sz w:val="22"/>
          <w:szCs w:val="22"/>
        </w:rPr>
        <w:t xml:space="preserve"> </w:t>
      </w:r>
      <w:r w:rsidRPr="00900B62">
        <w:rPr>
          <w:rStyle w:val="normaltextrun"/>
          <w:rFonts w:ascii="Arial" w:hAnsi="Arial" w:cs="Arial"/>
          <w:sz w:val="22"/>
          <w:szCs w:val="22"/>
        </w:rPr>
        <w:t>are</w:t>
      </w:r>
      <w:r w:rsidR="00C23BA4">
        <w:rPr>
          <w:rStyle w:val="normaltextrun"/>
          <w:rFonts w:ascii="Arial" w:hAnsi="Arial" w:cs="Arial"/>
          <w:sz w:val="22"/>
          <w:szCs w:val="22"/>
        </w:rPr>
        <w:t xml:space="preserve"> </w:t>
      </w:r>
      <w:r w:rsidRPr="00900B62">
        <w:rPr>
          <w:rStyle w:val="normaltextrun"/>
          <w:rFonts w:ascii="Arial" w:hAnsi="Arial" w:cs="Arial"/>
          <w:sz w:val="22"/>
          <w:szCs w:val="22"/>
        </w:rPr>
        <w:t>not</w:t>
      </w:r>
      <w:r w:rsidR="00C23BA4">
        <w:rPr>
          <w:rStyle w:val="normaltextrun"/>
          <w:rFonts w:ascii="Arial" w:hAnsi="Arial" w:cs="Arial"/>
          <w:sz w:val="22"/>
          <w:szCs w:val="22"/>
        </w:rPr>
        <w:t xml:space="preserve"> </w:t>
      </w:r>
      <w:r w:rsidRPr="00900B62">
        <w:rPr>
          <w:rStyle w:val="normaltextrun"/>
          <w:rFonts w:ascii="Arial" w:hAnsi="Arial" w:cs="Arial"/>
          <w:sz w:val="22"/>
          <w:szCs w:val="22"/>
        </w:rPr>
        <w:t>permitted</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interfere</w:t>
      </w:r>
      <w:r w:rsidR="00C23BA4">
        <w:rPr>
          <w:rStyle w:val="normaltextrun"/>
          <w:rFonts w:ascii="Arial" w:hAnsi="Arial" w:cs="Arial"/>
          <w:sz w:val="22"/>
          <w:szCs w:val="22"/>
        </w:rPr>
        <w:t xml:space="preserve"> </w:t>
      </w:r>
      <w:r w:rsidRPr="00900B62">
        <w:rPr>
          <w:rStyle w:val="normaltextrun"/>
          <w:rFonts w:ascii="Arial" w:hAnsi="Arial" w:cs="Arial"/>
          <w:sz w:val="22"/>
          <w:szCs w:val="22"/>
        </w:rPr>
        <w:t>with</w:t>
      </w:r>
      <w:r w:rsidR="00C23BA4">
        <w:rPr>
          <w:rStyle w:val="normaltextrun"/>
          <w:rFonts w:ascii="Arial" w:hAnsi="Arial" w:cs="Arial"/>
          <w:sz w:val="22"/>
          <w:szCs w:val="22"/>
        </w:rPr>
        <w:t xml:space="preserve"> </w:t>
      </w:r>
      <w:r w:rsidRPr="00900B62">
        <w:rPr>
          <w:rStyle w:val="normaltextrun"/>
          <w:rFonts w:ascii="Arial" w:hAnsi="Arial" w:cs="Arial"/>
          <w:sz w:val="22"/>
          <w:szCs w:val="22"/>
        </w:rPr>
        <w:t>scheduled</w:t>
      </w:r>
      <w:r w:rsidR="00C23BA4">
        <w:rPr>
          <w:rStyle w:val="normaltextrun"/>
          <w:rFonts w:ascii="Arial" w:hAnsi="Arial" w:cs="Arial"/>
          <w:sz w:val="22"/>
          <w:szCs w:val="22"/>
        </w:rPr>
        <w:t xml:space="preserve"> </w:t>
      </w:r>
      <w:r w:rsidRPr="00900B62">
        <w:rPr>
          <w:rStyle w:val="normaltextrun"/>
          <w:rFonts w:ascii="Arial" w:hAnsi="Arial" w:cs="Arial"/>
          <w:sz w:val="22"/>
          <w:szCs w:val="22"/>
        </w:rPr>
        <w:t>rotation</w:t>
      </w:r>
      <w:r w:rsidR="00C23BA4">
        <w:rPr>
          <w:rStyle w:val="normaltextrun"/>
          <w:rFonts w:ascii="Arial" w:hAnsi="Arial" w:cs="Arial"/>
          <w:sz w:val="22"/>
          <w:szCs w:val="22"/>
        </w:rPr>
        <w:t xml:space="preserve"> </w:t>
      </w:r>
      <w:r w:rsidRPr="00900B62">
        <w:rPr>
          <w:rStyle w:val="normaltextrun"/>
          <w:rFonts w:ascii="Arial" w:hAnsi="Arial" w:cs="Arial"/>
          <w:sz w:val="22"/>
          <w:szCs w:val="22"/>
        </w:rPr>
        <w:t>days.</w:t>
      </w:r>
      <w:r w:rsidR="00C23BA4">
        <w:rPr>
          <w:rStyle w:val="normaltextrun"/>
          <w:rFonts w:ascii="Arial" w:hAnsi="Arial" w:cs="Arial"/>
          <w:sz w:val="22"/>
          <w:szCs w:val="22"/>
        </w:rPr>
        <w:t xml:space="preserve">  </w:t>
      </w:r>
    </w:p>
    <w:p w14:paraId="57693AB8" w14:textId="1D9BDB36" w:rsidR="007010AB" w:rsidRPr="00900B62" w:rsidRDefault="007010AB" w:rsidP="6EFDA071">
      <w:pPr>
        <w:pStyle w:val="paragraph"/>
        <w:spacing w:before="120" w:beforeAutospacing="0" w:after="120" w:afterAutospacing="0" w:line="360" w:lineRule="auto"/>
        <w:textAlignment w:val="baseline"/>
        <w:rPr>
          <w:rStyle w:val="normaltextrun"/>
          <w:rFonts w:ascii="Arial" w:hAnsi="Arial" w:cs="Arial"/>
          <w:sz w:val="22"/>
          <w:szCs w:val="22"/>
        </w:rPr>
      </w:pP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successfully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complete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professional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curriculum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time,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SCPEs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must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started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completed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scheduled.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must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brought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attention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clinical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team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soon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 xml:space="preserve">possible. </w:t>
      </w:r>
    </w:p>
    <w:p w14:paraId="24913B5E" w14:textId="3A928591" w:rsidR="007010AB" w:rsidRPr="00900B62" w:rsidRDefault="007010AB" w:rsidP="00900B62">
      <w:pPr>
        <w:spacing w:before="120" w:after="120" w:line="360" w:lineRule="auto"/>
      </w:pPr>
    </w:p>
    <w:p w14:paraId="44C12D48" w14:textId="57382900" w:rsidR="007010AB" w:rsidRPr="00432F56" w:rsidRDefault="007010AB" w:rsidP="00432F56">
      <w:pPr>
        <w:pStyle w:val="paragraph"/>
        <w:spacing w:before="120" w:beforeAutospacing="0" w:after="120" w:afterAutospacing="0" w:line="360" w:lineRule="auto"/>
        <w:textAlignment w:val="baseline"/>
        <w:outlineLvl w:val="1"/>
        <w:rPr>
          <w:rFonts w:ascii="Arial" w:hAnsi="Arial" w:cs="Arial"/>
          <w:b/>
          <w:bCs/>
          <w:sz w:val="18"/>
          <w:szCs w:val="18"/>
        </w:rPr>
      </w:pPr>
      <w:bookmarkStart w:id="139" w:name="_Toc160713469"/>
      <w:r w:rsidRPr="00432F56">
        <w:rPr>
          <w:rStyle w:val="normaltextrun"/>
          <w:rFonts w:ascii="Arial" w:hAnsi="Arial" w:cs="Arial"/>
          <w:b/>
          <w:bCs/>
          <w:sz w:val="28"/>
          <w:szCs w:val="28"/>
        </w:rPr>
        <w:t>End</w:t>
      </w:r>
      <w:r w:rsidR="00C23BA4">
        <w:rPr>
          <w:rStyle w:val="normaltextrun"/>
          <w:rFonts w:ascii="Arial" w:hAnsi="Arial" w:cs="Arial"/>
          <w:b/>
          <w:bCs/>
          <w:sz w:val="28"/>
          <w:szCs w:val="28"/>
        </w:rPr>
        <w:t xml:space="preserve"> </w:t>
      </w:r>
      <w:r w:rsidRPr="00432F56">
        <w:rPr>
          <w:rStyle w:val="normaltextrun"/>
          <w:rFonts w:ascii="Arial" w:hAnsi="Arial" w:cs="Arial"/>
          <w:b/>
          <w:bCs/>
          <w:sz w:val="28"/>
          <w:szCs w:val="28"/>
        </w:rPr>
        <w:t>of</w:t>
      </w:r>
      <w:r w:rsidR="00C23BA4">
        <w:rPr>
          <w:rStyle w:val="normaltextrun"/>
          <w:rFonts w:ascii="Arial" w:hAnsi="Arial" w:cs="Arial"/>
          <w:b/>
          <w:bCs/>
          <w:sz w:val="28"/>
          <w:szCs w:val="28"/>
        </w:rPr>
        <w:t xml:space="preserve"> </w:t>
      </w:r>
      <w:r w:rsidRPr="00432F56">
        <w:rPr>
          <w:rStyle w:val="normaltextrun"/>
          <w:rFonts w:ascii="Arial" w:hAnsi="Arial" w:cs="Arial"/>
          <w:b/>
          <w:bCs/>
          <w:sz w:val="28"/>
          <w:szCs w:val="28"/>
        </w:rPr>
        <w:t>Rotation</w:t>
      </w:r>
      <w:r w:rsidR="00C23BA4">
        <w:rPr>
          <w:rStyle w:val="normaltextrun"/>
          <w:rFonts w:ascii="Arial" w:hAnsi="Arial" w:cs="Arial"/>
          <w:b/>
          <w:bCs/>
          <w:sz w:val="28"/>
          <w:szCs w:val="28"/>
        </w:rPr>
        <w:t xml:space="preserve"> </w:t>
      </w:r>
      <w:r w:rsidRPr="00432F56">
        <w:rPr>
          <w:rStyle w:val="normaltextrun"/>
          <w:rFonts w:ascii="Arial" w:hAnsi="Arial" w:cs="Arial"/>
          <w:b/>
          <w:bCs/>
          <w:sz w:val="28"/>
          <w:szCs w:val="28"/>
        </w:rPr>
        <w:t>Attendance</w:t>
      </w:r>
      <w:r w:rsidR="00C23BA4">
        <w:rPr>
          <w:rStyle w:val="normaltextrun"/>
          <w:rFonts w:ascii="Arial" w:hAnsi="Arial" w:cs="Arial"/>
          <w:b/>
          <w:bCs/>
          <w:sz w:val="28"/>
          <w:szCs w:val="28"/>
        </w:rPr>
        <w:t xml:space="preserve"> </w:t>
      </w:r>
      <w:r w:rsidRPr="00432F56">
        <w:rPr>
          <w:rStyle w:val="normaltextrun"/>
          <w:rFonts w:ascii="Arial" w:hAnsi="Arial" w:cs="Arial"/>
          <w:b/>
          <w:bCs/>
          <w:sz w:val="28"/>
          <w:szCs w:val="28"/>
        </w:rPr>
        <w:t>Policy</w:t>
      </w:r>
      <w:bookmarkEnd w:id="139"/>
      <w:r w:rsidR="00C23BA4">
        <w:rPr>
          <w:rStyle w:val="eop"/>
          <w:rFonts w:ascii="Arial" w:hAnsi="Arial" w:cs="Arial"/>
          <w:b/>
          <w:bCs/>
          <w:sz w:val="28"/>
          <w:szCs w:val="28"/>
        </w:rPr>
        <w:t xml:space="preserve"> </w:t>
      </w:r>
    </w:p>
    <w:p w14:paraId="41F2EAA3" w14:textId="3A2F7D74" w:rsidR="007010AB" w:rsidRPr="00900B62" w:rsidRDefault="007010AB" w:rsidP="6EFDA071">
      <w:pPr>
        <w:pStyle w:val="paragraph"/>
        <w:spacing w:before="120" w:beforeAutospacing="0" w:after="120" w:afterAutospacing="0" w:line="360" w:lineRule="auto"/>
        <w:textAlignment w:val="baseline"/>
        <w:rPr>
          <w:rFonts w:ascii="Arial" w:hAnsi="Arial" w:cs="Arial"/>
          <w:sz w:val="18"/>
          <w:szCs w:val="18"/>
        </w:rPr>
      </w:pPr>
      <w:r w:rsidRPr="6EFDA071">
        <w:rPr>
          <w:rStyle w:val="normaltextrun"/>
          <w:rFonts w:ascii="Arial" w:hAnsi="Arial" w:cs="Arial"/>
          <w:sz w:val="22"/>
          <w:szCs w:val="22"/>
        </w:rPr>
        <w:t>On-Campus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usually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held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Thursday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Friday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last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week</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should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expect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campus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8</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hours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each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notified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dates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advance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advised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schedule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life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events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around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assumed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8 am-5 pm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schedule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these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Attendance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events</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is mandatory.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unexcused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from any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part of</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may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result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in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unsatisfactory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performance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rotation.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student</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with</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unexcused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absence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from</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an</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EOR</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day</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will</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be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referred</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to</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the</w:t>
      </w:r>
      <w:r w:rsidR="00C23BA4" w:rsidRPr="6EFDA071">
        <w:rPr>
          <w:rStyle w:val="normaltextrun"/>
          <w:rFonts w:ascii="Arial" w:hAnsi="Arial" w:cs="Arial"/>
          <w:sz w:val="22"/>
          <w:szCs w:val="22"/>
        </w:rPr>
        <w:t xml:space="preserve"> </w:t>
      </w:r>
      <w:r w:rsidRPr="6EFDA071">
        <w:rPr>
          <w:rStyle w:val="normaltextrun"/>
          <w:rFonts w:ascii="Arial" w:hAnsi="Arial" w:cs="Arial"/>
          <w:sz w:val="22"/>
          <w:szCs w:val="22"/>
        </w:rPr>
        <w:t>SPC. </w:t>
      </w:r>
      <w:r w:rsidR="00C23BA4" w:rsidRPr="6EFDA071">
        <w:rPr>
          <w:rStyle w:val="eop"/>
          <w:rFonts w:ascii="Arial" w:hAnsi="Arial" w:cs="Arial"/>
          <w:sz w:val="22"/>
          <w:szCs w:val="22"/>
        </w:rPr>
        <w:t xml:space="preserve"> </w:t>
      </w:r>
    </w:p>
    <w:p w14:paraId="27099AD5" w14:textId="77777777" w:rsidR="007010AB" w:rsidRPr="00900B62" w:rsidRDefault="007010AB" w:rsidP="00900B62">
      <w:pPr>
        <w:spacing w:before="120" w:after="120" w:line="360" w:lineRule="auto"/>
      </w:pPr>
    </w:p>
    <w:p w14:paraId="07059EAB" w14:textId="0515EB3C" w:rsidR="007010AB" w:rsidRPr="00176367" w:rsidRDefault="007010AB" w:rsidP="00176367">
      <w:pPr>
        <w:pStyle w:val="paragraph"/>
        <w:spacing w:before="120" w:beforeAutospacing="0" w:after="120" w:afterAutospacing="0" w:line="360" w:lineRule="auto"/>
        <w:textAlignment w:val="baseline"/>
        <w:outlineLvl w:val="1"/>
        <w:rPr>
          <w:rFonts w:ascii="Arial" w:hAnsi="Arial" w:cs="Arial"/>
          <w:b/>
          <w:bCs/>
          <w:sz w:val="18"/>
          <w:szCs w:val="18"/>
        </w:rPr>
      </w:pPr>
      <w:bookmarkStart w:id="140" w:name="_Toc160713470"/>
      <w:r w:rsidRPr="00176367">
        <w:rPr>
          <w:rStyle w:val="normaltextrun"/>
          <w:rFonts w:ascii="Arial" w:hAnsi="Arial" w:cs="Arial"/>
          <w:b/>
          <w:bCs/>
          <w:sz w:val="28"/>
          <w:szCs w:val="28"/>
        </w:rPr>
        <w:t>Clinical</w:t>
      </w:r>
      <w:r w:rsidR="00C23BA4">
        <w:rPr>
          <w:rStyle w:val="normaltextrun"/>
          <w:rFonts w:ascii="Arial" w:hAnsi="Arial" w:cs="Arial"/>
          <w:b/>
          <w:bCs/>
          <w:sz w:val="28"/>
          <w:szCs w:val="28"/>
        </w:rPr>
        <w:t xml:space="preserve"> </w:t>
      </w:r>
      <w:r w:rsidRPr="00176367">
        <w:rPr>
          <w:rStyle w:val="normaltextrun"/>
          <w:rFonts w:ascii="Arial" w:hAnsi="Arial" w:cs="Arial"/>
          <w:b/>
          <w:bCs/>
          <w:sz w:val="28"/>
          <w:szCs w:val="28"/>
        </w:rPr>
        <w:t>Year</w:t>
      </w:r>
      <w:r w:rsidR="00C23BA4">
        <w:rPr>
          <w:rStyle w:val="normaltextrun"/>
          <w:rFonts w:ascii="Arial" w:hAnsi="Arial" w:cs="Arial"/>
          <w:b/>
          <w:bCs/>
          <w:sz w:val="28"/>
          <w:szCs w:val="28"/>
        </w:rPr>
        <w:t xml:space="preserve"> </w:t>
      </w:r>
      <w:r w:rsidRPr="00176367">
        <w:rPr>
          <w:rStyle w:val="normaltextrun"/>
          <w:rFonts w:ascii="Arial" w:hAnsi="Arial" w:cs="Arial"/>
          <w:b/>
          <w:bCs/>
          <w:sz w:val="28"/>
          <w:szCs w:val="28"/>
        </w:rPr>
        <w:t>Inclement</w:t>
      </w:r>
      <w:r w:rsidR="00C23BA4">
        <w:rPr>
          <w:rStyle w:val="normaltextrun"/>
          <w:rFonts w:ascii="Arial" w:hAnsi="Arial" w:cs="Arial"/>
          <w:b/>
          <w:bCs/>
          <w:sz w:val="28"/>
          <w:szCs w:val="28"/>
        </w:rPr>
        <w:t xml:space="preserve"> </w:t>
      </w:r>
      <w:r w:rsidRPr="00176367">
        <w:rPr>
          <w:rStyle w:val="normaltextrun"/>
          <w:rFonts w:ascii="Arial" w:hAnsi="Arial" w:cs="Arial"/>
          <w:b/>
          <w:bCs/>
          <w:sz w:val="28"/>
          <w:szCs w:val="28"/>
        </w:rPr>
        <w:t>Weather</w:t>
      </w:r>
      <w:r w:rsidR="00C23BA4">
        <w:rPr>
          <w:rStyle w:val="normaltextrun"/>
          <w:rFonts w:ascii="Arial" w:hAnsi="Arial" w:cs="Arial"/>
          <w:b/>
          <w:bCs/>
          <w:sz w:val="28"/>
          <w:szCs w:val="28"/>
        </w:rPr>
        <w:t xml:space="preserve"> </w:t>
      </w:r>
      <w:r w:rsidRPr="00176367">
        <w:rPr>
          <w:rStyle w:val="normaltextrun"/>
          <w:rFonts w:ascii="Arial" w:hAnsi="Arial" w:cs="Arial"/>
          <w:b/>
          <w:bCs/>
          <w:sz w:val="28"/>
          <w:szCs w:val="28"/>
        </w:rPr>
        <w:t>Guidelines</w:t>
      </w:r>
      <w:bookmarkEnd w:id="140"/>
      <w:r w:rsidR="00C23BA4">
        <w:rPr>
          <w:rStyle w:val="eop"/>
          <w:rFonts w:ascii="Arial" w:hAnsi="Arial" w:cs="Arial"/>
          <w:b/>
          <w:bCs/>
          <w:sz w:val="28"/>
          <w:szCs w:val="28"/>
        </w:rPr>
        <w:t xml:space="preserve"> </w:t>
      </w:r>
    </w:p>
    <w:p w14:paraId="7DA4B0E7" w14:textId="5EAE33A4" w:rsidR="007010AB" w:rsidRPr="00900B62" w:rsidRDefault="007010AB" w:rsidP="00900B62">
      <w:pPr>
        <w:pStyle w:val="paragraph"/>
        <w:spacing w:before="120" w:beforeAutospacing="0" w:after="120" w:afterAutospacing="0" w:line="360" w:lineRule="auto"/>
        <w:textAlignment w:val="baseline"/>
        <w:rPr>
          <w:rFonts w:ascii="Arial" w:hAnsi="Arial" w:cs="Arial"/>
          <w:sz w:val="18"/>
          <w:szCs w:val="18"/>
        </w:rPr>
      </w:pP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should</w:t>
      </w:r>
      <w:r w:rsidR="00C23BA4">
        <w:rPr>
          <w:rStyle w:val="normaltextrun"/>
          <w:rFonts w:ascii="Arial" w:hAnsi="Arial" w:cs="Arial"/>
          <w:sz w:val="22"/>
          <w:szCs w:val="22"/>
        </w:rPr>
        <w:t xml:space="preserve"> </w:t>
      </w:r>
      <w:r w:rsidRPr="00900B62">
        <w:rPr>
          <w:rStyle w:val="normaltextrun"/>
          <w:rFonts w:ascii="Arial" w:hAnsi="Arial" w:cs="Arial"/>
          <w:sz w:val="22"/>
          <w:szCs w:val="22"/>
        </w:rPr>
        <w:t>use</w:t>
      </w:r>
      <w:r w:rsidR="00C23BA4">
        <w:rPr>
          <w:rStyle w:val="normaltextrun"/>
          <w:rFonts w:ascii="Arial" w:hAnsi="Arial" w:cs="Arial"/>
          <w:sz w:val="22"/>
          <w:szCs w:val="22"/>
        </w:rPr>
        <w:t xml:space="preserve"> </w:t>
      </w:r>
      <w:r w:rsidRPr="00900B62">
        <w:rPr>
          <w:rStyle w:val="normaltextrun"/>
          <w:rFonts w:ascii="Arial" w:hAnsi="Arial" w:cs="Arial"/>
          <w:sz w:val="22"/>
          <w:szCs w:val="22"/>
        </w:rPr>
        <w:t>caution</w:t>
      </w:r>
      <w:r w:rsidR="00C23BA4">
        <w:rPr>
          <w:rStyle w:val="normaltextrun"/>
          <w:rFonts w:ascii="Arial" w:hAnsi="Arial" w:cs="Arial"/>
          <w:sz w:val="22"/>
          <w:szCs w:val="22"/>
        </w:rPr>
        <w:t xml:space="preserve"> </w:t>
      </w:r>
      <w:r w:rsidRPr="00900B62">
        <w:rPr>
          <w:rStyle w:val="normaltextrun"/>
          <w:rFonts w:ascii="Arial" w:hAnsi="Arial" w:cs="Arial"/>
          <w:sz w:val="22"/>
          <w:szCs w:val="22"/>
        </w:rPr>
        <w:t>during</w:t>
      </w:r>
      <w:r w:rsidR="00C23BA4">
        <w:rPr>
          <w:rStyle w:val="normaltextrun"/>
          <w:rFonts w:ascii="Arial" w:hAnsi="Arial" w:cs="Arial"/>
          <w:sz w:val="22"/>
          <w:szCs w:val="22"/>
        </w:rPr>
        <w:t xml:space="preserve"> </w:t>
      </w:r>
      <w:r w:rsidRPr="00900B62">
        <w:rPr>
          <w:rStyle w:val="normaltextrun"/>
          <w:rFonts w:ascii="Arial" w:hAnsi="Arial" w:cs="Arial"/>
          <w:sz w:val="22"/>
          <w:szCs w:val="22"/>
        </w:rPr>
        <w:t>inclement</w:t>
      </w:r>
      <w:r w:rsidR="00C23BA4">
        <w:rPr>
          <w:rStyle w:val="normaltextrun"/>
          <w:rFonts w:ascii="Arial" w:hAnsi="Arial" w:cs="Arial"/>
          <w:sz w:val="22"/>
          <w:szCs w:val="22"/>
        </w:rPr>
        <w:t xml:space="preserve"> </w:t>
      </w:r>
      <w:r w:rsidRPr="00900B62">
        <w:rPr>
          <w:rStyle w:val="normaltextrun"/>
          <w:rFonts w:ascii="Arial" w:hAnsi="Arial" w:cs="Arial"/>
          <w:sz w:val="22"/>
          <w:szCs w:val="22"/>
        </w:rPr>
        <w:t>weather</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stay</w:t>
      </w:r>
      <w:r w:rsidR="00C23BA4">
        <w:rPr>
          <w:rStyle w:val="normaltextrun"/>
          <w:rFonts w:ascii="Arial" w:hAnsi="Arial" w:cs="Arial"/>
          <w:sz w:val="22"/>
          <w:szCs w:val="22"/>
        </w:rPr>
        <w:t xml:space="preserve"> </w:t>
      </w:r>
      <w:r w:rsidRPr="00900B62">
        <w:rPr>
          <w:rStyle w:val="normaltextrun"/>
          <w:rFonts w:ascii="Arial" w:hAnsi="Arial" w:cs="Arial"/>
          <w:sz w:val="22"/>
          <w:szCs w:val="22"/>
        </w:rPr>
        <w:t>current</w:t>
      </w:r>
      <w:r w:rsidR="00C23BA4">
        <w:rPr>
          <w:rStyle w:val="normaltextrun"/>
          <w:rFonts w:ascii="Arial" w:hAnsi="Arial" w:cs="Arial"/>
          <w:sz w:val="22"/>
          <w:szCs w:val="22"/>
        </w:rPr>
        <w:t xml:space="preserve"> </w:t>
      </w:r>
      <w:r w:rsidRPr="00900B62">
        <w:rPr>
          <w:rStyle w:val="normaltextrun"/>
          <w:rFonts w:ascii="Arial" w:hAnsi="Arial" w:cs="Arial"/>
          <w:sz w:val="22"/>
          <w:szCs w:val="22"/>
        </w:rPr>
        <w:t>on</w:t>
      </w:r>
      <w:r w:rsidR="00C23BA4">
        <w:rPr>
          <w:rStyle w:val="normaltextrun"/>
          <w:rFonts w:ascii="Arial" w:hAnsi="Arial" w:cs="Arial"/>
          <w:sz w:val="22"/>
          <w:szCs w:val="22"/>
        </w:rPr>
        <w:t xml:space="preserve"> </w:t>
      </w:r>
      <w:r w:rsidRPr="00900B62">
        <w:rPr>
          <w:rStyle w:val="normaltextrun"/>
          <w:rFonts w:ascii="Arial" w:hAnsi="Arial" w:cs="Arial"/>
          <w:sz w:val="22"/>
          <w:szCs w:val="22"/>
        </w:rPr>
        <w:t>local</w:t>
      </w:r>
      <w:r w:rsidR="00C23BA4">
        <w:rPr>
          <w:rStyle w:val="normaltextrun"/>
          <w:rFonts w:ascii="Arial" w:hAnsi="Arial" w:cs="Arial"/>
          <w:sz w:val="22"/>
          <w:szCs w:val="22"/>
        </w:rPr>
        <w:t xml:space="preserve"> </w:t>
      </w:r>
      <w:r w:rsidRPr="00900B62">
        <w:rPr>
          <w:rStyle w:val="normaltextrun"/>
          <w:rFonts w:ascii="Arial" w:hAnsi="Arial" w:cs="Arial"/>
          <w:sz w:val="22"/>
          <w:szCs w:val="22"/>
        </w:rPr>
        <w:t>road</w:t>
      </w:r>
      <w:r w:rsidR="00C23BA4">
        <w:rPr>
          <w:rStyle w:val="normaltextrun"/>
          <w:rFonts w:ascii="Arial" w:hAnsi="Arial" w:cs="Arial"/>
          <w:sz w:val="22"/>
          <w:szCs w:val="22"/>
        </w:rPr>
        <w:t xml:space="preserve"> </w:t>
      </w:r>
      <w:r w:rsidRPr="00900B62">
        <w:rPr>
          <w:rStyle w:val="normaltextrun"/>
          <w:rFonts w:ascii="Arial" w:hAnsi="Arial" w:cs="Arial"/>
          <w:sz w:val="22"/>
          <w:szCs w:val="22"/>
        </w:rPr>
        <w:t>conditions.</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are</w:t>
      </w:r>
      <w:r w:rsidR="00C23BA4">
        <w:rPr>
          <w:rStyle w:val="normaltextrun"/>
          <w:rFonts w:ascii="Arial" w:hAnsi="Arial" w:cs="Arial"/>
          <w:sz w:val="22"/>
          <w:szCs w:val="22"/>
        </w:rPr>
        <w:t xml:space="preserve"> </w:t>
      </w:r>
      <w:r w:rsidRPr="00900B62">
        <w:rPr>
          <w:rStyle w:val="normaltextrun"/>
          <w:rFonts w:ascii="Arial" w:hAnsi="Arial" w:cs="Arial"/>
          <w:sz w:val="22"/>
          <w:szCs w:val="22"/>
        </w:rPr>
        <w:t>encouraged</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use</w:t>
      </w:r>
      <w:r w:rsidR="00C23BA4">
        <w:rPr>
          <w:rStyle w:val="normaltextrun"/>
          <w:rFonts w:ascii="Arial" w:hAnsi="Arial" w:cs="Arial"/>
          <w:sz w:val="22"/>
          <w:szCs w:val="22"/>
        </w:rPr>
        <w:t xml:space="preserve"> </w:t>
      </w:r>
      <w:r w:rsidRPr="00900B62">
        <w:rPr>
          <w:rStyle w:val="normaltextrun"/>
          <w:rFonts w:ascii="Arial" w:hAnsi="Arial" w:cs="Arial"/>
          <w:sz w:val="22"/>
          <w:szCs w:val="22"/>
        </w:rPr>
        <w:t>their</w:t>
      </w:r>
      <w:r w:rsidR="00C23BA4">
        <w:rPr>
          <w:rStyle w:val="normaltextrun"/>
          <w:rFonts w:ascii="Arial" w:hAnsi="Arial" w:cs="Arial"/>
          <w:sz w:val="22"/>
          <w:szCs w:val="22"/>
        </w:rPr>
        <w:t xml:space="preserve"> </w:t>
      </w:r>
      <w:r w:rsidRPr="00900B62">
        <w:rPr>
          <w:rStyle w:val="normaltextrun"/>
          <w:rFonts w:ascii="Arial" w:hAnsi="Arial" w:cs="Arial"/>
          <w:sz w:val="22"/>
          <w:szCs w:val="22"/>
        </w:rPr>
        <w:t>best</w:t>
      </w:r>
      <w:r w:rsidR="00C23BA4">
        <w:rPr>
          <w:rStyle w:val="normaltextrun"/>
          <w:rFonts w:ascii="Arial" w:hAnsi="Arial" w:cs="Arial"/>
          <w:sz w:val="22"/>
          <w:szCs w:val="22"/>
        </w:rPr>
        <w:t xml:space="preserve"> </w:t>
      </w:r>
      <w:r w:rsidRPr="00900B62">
        <w:rPr>
          <w:rStyle w:val="normaltextrun"/>
          <w:rFonts w:ascii="Arial" w:hAnsi="Arial" w:cs="Arial"/>
          <w:sz w:val="22"/>
          <w:szCs w:val="22"/>
        </w:rPr>
        <w:t>judgment</w:t>
      </w:r>
      <w:r w:rsidR="00C23BA4">
        <w:rPr>
          <w:rStyle w:val="normaltextrun"/>
          <w:rFonts w:ascii="Arial" w:hAnsi="Arial" w:cs="Arial"/>
          <w:sz w:val="22"/>
          <w:szCs w:val="22"/>
        </w:rPr>
        <w:t xml:space="preserve"> </w:t>
      </w:r>
      <w:r w:rsidRPr="00900B62">
        <w:rPr>
          <w:rStyle w:val="normaltextrun"/>
          <w:rFonts w:ascii="Arial" w:hAnsi="Arial" w:cs="Arial"/>
          <w:sz w:val="22"/>
          <w:szCs w:val="22"/>
        </w:rPr>
        <w:t>when</w:t>
      </w:r>
      <w:r w:rsidR="00C23BA4">
        <w:rPr>
          <w:rStyle w:val="normaltextrun"/>
          <w:rFonts w:ascii="Arial" w:hAnsi="Arial" w:cs="Arial"/>
          <w:sz w:val="22"/>
          <w:szCs w:val="22"/>
        </w:rPr>
        <w:t xml:space="preserve"> </w:t>
      </w:r>
      <w:r w:rsidRPr="00900B62">
        <w:rPr>
          <w:rStyle w:val="normaltextrun"/>
          <w:rFonts w:ascii="Arial" w:hAnsi="Arial" w:cs="Arial"/>
          <w:sz w:val="22"/>
          <w:szCs w:val="22"/>
        </w:rPr>
        <w:t>traveling</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clinical</w:t>
      </w:r>
      <w:r w:rsidR="00C23BA4">
        <w:rPr>
          <w:rStyle w:val="normaltextrun"/>
          <w:rFonts w:ascii="Arial" w:hAnsi="Arial" w:cs="Arial"/>
          <w:sz w:val="22"/>
          <w:szCs w:val="22"/>
        </w:rPr>
        <w:t xml:space="preserve"> </w:t>
      </w:r>
      <w:r w:rsidRPr="00900B62">
        <w:rPr>
          <w:rStyle w:val="normaltextrun"/>
          <w:rFonts w:ascii="Arial" w:hAnsi="Arial" w:cs="Arial"/>
          <w:sz w:val="22"/>
          <w:szCs w:val="22"/>
        </w:rPr>
        <w:t>rotation</w:t>
      </w:r>
      <w:r w:rsidR="00C23BA4">
        <w:rPr>
          <w:rStyle w:val="normaltextrun"/>
          <w:rFonts w:ascii="Arial" w:hAnsi="Arial" w:cs="Arial"/>
          <w:sz w:val="22"/>
          <w:szCs w:val="22"/>
        </w:rPr>
        <w:t xml:space="preserve"> </w:t>
      </w:r>
      <w:r w:rsidRPr="00900B62">
        <w:rPr>
          <w:rStyle w:val="normaltextrun"/>
          <w:rFonts w:ascii="Arial" w:hAnsi="Arial" w:cs="Arial"/>
          <w:sz w:val="22"/>
          <w:szCs w:val="22"/>
        </w:rPr>
        <w:t>sites.</w:t>
      </w:r>
      <w:r w:rsidR="00C23BA4">
        <w:rPr>
          <w:rStyle w:val="normaltextrun"/>
          <w:rFonts w:ascii="Arial" w:hAnsi="Arial" w:cs="Arial"/>
          <w:sz w:val="22"/>
          <w:szCs w:val="22"/>
        </w:rPr>
        <w:t xml:space="preserve"> </w:t>
      </w:r>
      <w:r w:rsidRPr="00900B62">
        <w:rPr>
          <w:rStyle w:val="normaltextrun"/>
          <w:rFonts w:ascii="Arial" w:hAnsi="Arial" w:cs="Arial"/>
          <w:sz w:val="22"/>
          <w:szCs w:val="22"/>
        </w:rPr>
        <w:t>Please</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aware</w:t>
      </w:r>
      <w:r w:rsidR="00C23BA4">
        <w:rPr>
          <w:rStyle w:val="normaltextrun"/>
          <w:rFonts w:ascii="Arial" w:hAnsi="Arial" w:cs="Arial"/>
          <w:sz w:val="22"/>
          <w:szCs w:val="22"/>
        </w:rPr>
        <w:t xml:space="preserve"> </w:t>
      </w:r>
      <w:r w:rsidRPr="00900B62">
        <w:rPr>
          <w:rStyle w:val="normaltextrun"/>
          <w:rFonts w:ascii="Arial" w:hAnsi="Arial" w:cs="Arial"/>
          <w:sz w:val="22"/>
          <w:szCs w:val="22"/>
        </w:rPr>
        <w:t>that</w:t>
      </w:r>
      <w:r w:rsidR="00C23BA4">
        <w:rPr>
          <w:rStyle w:val="normaltextrun"/>
          <w:rFonts w:ascii="Arial" w:hAnsi="Arial" w:cs="Arial"/>
          <w:sz w:val="22"/>
          <w:szCs w:val="22"/>
        </w:rPr>
        <w:t xml:space="preserve"> </w:t>
      </w:r>
      <w:r w:rsidRPr="00900B62">
        <w:rPr>
          <w:rStyle w:val="normaltextrun"/>
          <w:rFonts w:ascii="Arial" w:hAnsi="Arial" w:cs="Arial"/>
          <w:sz w:val="22"/>
          <w:szCs w:val="22"/>
        </w:rPr>
        <w:t>campus</w:t>
      </w:r>
      <w:r w:rsidR="00C23BA4">
        <w:rPr>
          <w:rStyle w:val="normaltextrun"/>
          <w:rFonts w:ascii="Arial" w:hAnsi="Arial" w:cs="Arial"/>
          <w:sz w:val="22"/>
          <w:szCs w:val="22"/>
        </w:rPr>
        <w:t xml:space="preserve"> </w:t>
      </w:r>
      <w:r w:rsidRPr="00900B62">
        <w:rPr>
          <w:rStyle w:val="normaltextrun"/>
          <w:rFonts w:ascii="Arial" w:hAnsi="Arial" w:cs="Arial"/>
          <w:sz w:val="22"/>
          <w:szCs w:val="22"/>
        </w:rPr>
        <w:t>class</w:t>
      </w:r>
      <w:r w:rsidR="00C23BA4">
        <w:rPr>
          <w:rStyle w:val="normaltextrun"/>
          <w:rFonts w:ascii="Arial" w:hAnsi="Arial" w:cs="Arial"/>
          <w:sz w:val="22"/>
          <w:szCs w:val="22"/>
        </w:rPr>
        <w:t xml:space="preserve"> </w:t>
      </w:r>
      <w:r w:rsidRPr="00900B62">
        <w:rPr>
          <w:rStyle w:val="normaltextrun"/>
          <w:rFonts w:ascii="Arial" w:hAnsi="Arial" w:cs="Arial"/>
          <w:sz w:val="22"/>
          <w:szCs w:val="22"/>
        </w:rPr>
        <w:t>cancellation</w:t>
      </w:r>
      <w:r w:rsidR="00C23BA4">
        <w:rPr>
          <w:rStyle w:val="normaltextrun"/>
          <w:rFonts w:ascii="Arial" w:hAnsi="Arial" w:cs="Arial"/>
          <w:sz w:val="22"/>
          <w:szCs w:val="22"/>
        </w:rPr>
        <w:t xml:space="preserve"> </w:t>
      </w:r>
      <w:r w:rsidRPr="00900B62">
        <w:rPr>
          <w:rStyle w:val="normaltextrun"/>
          <w:rFonts w:ascii="Arial" w:hAnsi="Arial" w:cs="Arial"/>
          <w:sz w:val="22"/>
          <w:szCs w:val="22"/>
        </w:rPr>
        <w:t>does</w:t>
      </w:r>
      <w:r w:rsidR="00C23BA4">
        <w:rPr>
          <w:rStyle w:val="normaltextrun"/>
          <w:rFonts w:ascii="Arial" w:hAnsi="Arial" w:cs="Arial"/>
          <w:sz w:val="22"/>
          <w:szCs w:val="22"/>
        </w:rPr>
        <w:t xml:space="preserve"> </w:t>
      </w:r>
      <w:r w:rsidRPr="00900B62">
        <w:rPr>
          <w:rStyle w:val="normaltextrun"/>
          <w:rFonts w:ascii="Arial" w:hAnsi="Arial" w:cs="Arial"/>
          <w:sz w:val="22"/>
          <w:szCs w:val="22"/>
        </w:rPr>
        <w:t>not</w:t>
      </w:r>
      <w:r w:rsidR="00C23BA4">
        <w:rPr>
          <w:rStyle w:val="normaltextrun"/>
          <w:rFonts w:ascii="Arial" w:hAnsi="Arial" w:cs="Arial"/>
          <w:sz w:val="22"/>
          <w:szCs w:val="22"/>
        </w:rPr>
        <w:t xml:space="preserve"> </w:t>
      </w:r>
      <w:r w:rsidRPr="00900B62">
        <w:rPr>
          <w:rStyle w:val="normaltextrun"/>
          <w:rFonts w:ascii="Arial" w:hAnsi="Arial" w:cs="Arial"/>
          <w:sz w:val="22"/>
          <w:szCs w:val="22"/>
        </w:rPr>
        <w:t>excuse</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from</w:t>
      </w:r>
      <w:r w:rsidR="00C23BA4">
        <w:rPr>
          <w:rStyle w:val="normaltextrun"/>
          <w:rFonts w:ascii="Arial" w:hAnsi="Arial" w:cs="Arial"/>
          <w:sz w:val="22"/>
          <w:szCs w:val="22"/>
        </w:rPr>
        <w:t xml:space="preserve"> </w:t>
      </w:r>
      <w:r w:rsidRPr="00900B62">
        <w:rPr>
          <w:rStyle w:val="normaltextrun"/>
          <w:rFonts w:ascii="Arial" w:hAnsi="Arial" w:cs="Arial"/>
          <w:sz w:val="22"/>
          <w:szCs w:val="22"/>
        </w:rPr>
        <w:t>their</w:t>
      </w:r>
      <w:r w:rsidR="00C23BA4">
        <w:rPr>
          <w:rStyle w:val="normaltextrun"/>
          <w:rFonts w:ascii="Arial" w:hAnsi="Arial" w:cs="Arial"/>
          <w:sz w:val="22"/>
          <w:szCs w:val="22"/>
        </w:rPr>
        <w:t xml:space="preserve"> </w:t>
      </w:r>
      <w:r w:rsidRPr="00900B62">
        <w:rPr>
          <w:rStyle w:val="normaltextrun"/>
          <w:rFonts w:ascii="Arial" w:hAnsi="Arial" w:cs="Arial"/>
          <w:sz w:val="22"/>
          <w:szCs w:val="22"/>
        </w:rPr>
        <w:t>clinical</w:t>
      </w:r>
      <w:r w:rsidR="00C23BA4">
        <w:rPr>
          <w:rStyle w:val="normaltextrun"/>
          <w:rFonts w:ascii="Arial" w:hAnsi="Arial" w:cs="Arial"/>
          <w:sz w:val="22"/>
          <w:szCs w:val="22"/>
        </w:rPr>
        <w:t xml:space="preserve"> </w:t>
      </w:r>
      <w:r w:rsidRPr="00900B62">
        <w:rPr>
          <w:rStyle w:val="normaltextrun"/>
          <w:rFonts w:ascii="Arial" w:hAnsi="Arial" w:cs="Arial"/>
          <w:sz w:val="22"/>
          <w:szCs w:val="22"/>
        </w:rPr>
        <w:t>duties.</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Students</w:t>
      </w:r>
      <w:r w:rsidR="00C23BA4">
        <w:rPr>
          <w:rStyle w:val="normaltextrun"/>
          <w:rFonts w:ascii="Arial" w:hAnsi="Arial" w:cs="Arial"/>
          <w:sz w:val="22"/>
          <w:szCs w:val="22"/>
        </w:rPr>
        <w:t xml:space="preserve"> </w:t>
      </w:r>
      <w:r w:rsidRPr="00900B62">
        <w:rPr>
          <w:rStyle w:val="normaltextrun"/>
          <w:rFonts w:ascii="Arial" w:hAnsi="Arial" w:cs="Arial"/>
          <w:sz w:val="22"/>
          <w:szCs w:val="22"/>
        </w:rPr>
        <w:t>need</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alert</w:t>
      </w:r>
      <w:r w:rsidR="00C23BA4">
        <w:rPr>
          <w:rStyle w:val="normaltextrun"/>
          <w:rFonts w:ascii="Arial" w:hAnsi="Arial" w:cs="Arial"/>
          <w:sz w:val="22"/>
          <w:szCs w:val="22"/>
        </w:rPr>
        <w:t xml:space="preserve"> </w:t>
      </w:r>
      <w:r w:rsidRPr="00900B62">
        <w:rPr>
          <w:rStyle w:val="normaltextrun"/>
          <w:rFonts w:ascii="Arial" w:hAnsi="Arial" w:cs="Arial"/>
          <w:sz w:val="22"/>
          <w:szCs w:val="22"/>
        </w:rPr>
        <w:t>both</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clinical</w:t>
      </w:r>
      <w:r w:rsidR="00C23BA4">
        <w:rPr>
          <w:rStyle w:val="normaltextrun"/>
          <w:rFonts w:ascii="Arial" w:hAnsi="Arial" w:cs="Arial"/>
          <w:sz w:val="22"/>
          <w:szCs w:val="22"/>
        </w:rPr>
        <w:t xml:space="preserve"> </w:t>
      </w:r>
      <w:r w:rsidRPr="00900B62">
        <w:rPr>
          <w:rStyle w:val="normaltextrun"/>
          <w:rFonts w:ascii="Arial" w:hAnsi="Arial" w:cs="Arial"/>
          <w:sz w:val="22"/>
          <w:szCs w:val="22"/>
        </w:rPr>
        <w:t>coordinating</w:t>
      </w:r>
      <w:r w:rsidR="00C23BA4">
        <w:rPr>
          <w:rStyle w:val="normaltextrun"/>
          <w:rFonts w:ascii="Arial" w:hAnsi="Arial" w:cs="Arial"/>
          <w:sz w:val="22"/>
          <w:szCs w:val="22"/>
        </w:rPr>
        <w:t xml:space="preserve"> </w:t>
      </w:r>
      <w:r w:rsidRPr="00900B62">
        <w:rPr>
          <w:rStyle w:val="normaltextrun"/>
          <w:rFonts w:ascii="Arial" w:hAnsi="Arial" w:cs="Arial"/>
          <w:sz w:val="22"/>
          <w:szCs w:val="22"/>
        </w:rPr>
        <w:t>team</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their</w:t>
      </w:r>
      <w:r w:rsidR="00C23BA4">
        <w:rPr>
          <w:rStyle w:val="normaltextrun"/>
          <w:rFonts w:ascii="Arial" w:hAnsi="Arial" w:cs="Arial"/>
          <w:sz w:val="22"/>
          <w:szCs w:val="22"/>
        </w:rPr>
        <w:t xml:space="preserve"> </w:t>
      </w:r>
      <w:r w:rsidRPr="00900B62">
        <w:rPr>
          <w:rStyle w:val="normaltextrun"/>
          <w:rFonts w:ascii="Arial" w:hAnsi="Arial" w:cs="Arial"/>
          <w:sz w:val="22"/>
          <w:szCs w:val="22"/>
        </w:rPr>
        <w:t>preceptor</w:t>
      </w:r>
      <w:r w:rsidR="00C23BA4">
        <w:rPr>
          <w:rStyle w:val="normaltextrun"/>
          <w:rFonts w:ascii="Arial" w:hAnsi="Arial" w:cs="Arial"/>
          <w:sz w:val="22"/>
          <w:szCs w:val="22"/>
        </w:rPr>
        <w:t xml:space="preserve"> </w:t>
      </w:r>
      <w:r w:rsidRPr="00900B62">
        <w:rPr>
          <w:rStyle w:val="normaltextrun"/>
          <w:rFonts w:ascii="Arial" w:hAnsi="Arial" w:cs="Arial"/>
          <w:sz w:val="22"/>
          <w:szCs w:val="22"/>
        </w:rPr>
        <w:t>if</w:t>
      </w:r>
      <w:r w:rsidR="00C23BA4">
        <w:rPr>
          <w:rStyle w:val="normaltextrun"/>
          <w:rFonts w:ascii="Arial" w:hAnsi="Arial" w:cs="Arial"/>
          <w:sz w:val="22"/>
          <w:szCs w:val="22"/>
        </w:rPr>
        <w:t xml:space="preserve"> </w:t>
      </w:r>
      <w:r w:rsidRPr="00900B62">
        <w:rPr>
          <w:rStyle w:val="normaltextrun"/>
          <w:rFonts w:ascii="Arial" w:hAnsi="Arial" w:cs="Arial"/>
          <w:sz w:val="22"/>
          <w:szCs w:val="22"/>
        </w:rPr>
        <w:t>they</w:t>
      </w:r>
      <w:r w:rsidR="00C23BA4">
        <w:rPr>
          <w:rStyle w:val="normaltextrun"/>
          <w:rFonts w:ascii="Arial" w:hAnsi="Arial" w:cs="Arial"/>
          <w:sz w:val="22"/>
          <w:szCs w:val="22"/>
        </w:rPr>
        <w:t xml:space="preserve"> </w:t>
      </w:r>
      <w:r w:rsidRPr="00900B62">
        <w:rPr>
          <w:rStyle w:val="normaltextrun"/>
          <w:rFonts w:ascii="Arial" w:hAnsi="Arial" w:cs="Arial"/>
          <w:sz w:val="22"/>
          <w:szCs w:val="22"/>
        </w:rPr>
        <w:t>are</w:t>
      </w:r>
      <w:r w:rsidR="00C23BA4">
        <w:rPr>
          <w:rStyle w:val="normaltextrun"/>
          <w:rFonts w:ascii="Arial" w:hAnsi="Arial" w:cs="Arial"/>
          <w:sz w:val="22"/>
          <w:szCs w:val="22"/>
        </w:rPr>
        <w:t xml:space="preserve"> </w:t>
      </w:r>
      <w:r w:rsidRPr="00900B62">
        <w:rPr>
          <w:rStyle w:val="normaltextrun"/>
          <w:rFonts w:ascii="Arial" w:hAnsi="Arial" w:cs="Arial"/>
          <w:sz w:val="22"/>
          <w:szCs w:val="22"/>
        </w:rPr>
        <w:t>unable</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attend</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clinical</w:t>
      </w:r>
      <w:r w:rsidR="00C23BA4">
        <w:rPr>
          <w:rStyle w:val="normaltextrun"/>
          <w:rFonts w:ascii="Arial" w:hAnsi="Arial" w:cs="Arial"/>
          <w:sz w:val="22"/>
          <w:szCs w:val="22"/>
        </w:rPr>
        <w:t xml:space="preserve"> </w:t>
      </w:r>
      <w:r w:rsidRPr="00900B62">
        <w:rPr>
          <w:rStyle w:val="normaltextrun"/>
          <w:rFonts w:ascii="Arial" w:hAnsi="Arial" w:cs="Arial"/>
          <w:sz w:val="22"/>
          <w:szCs w:val="22"/>
        </w:rPr>
        <w:t>rotation</w:t>
      </w:r>
      <w:r w:rsidR="00C23BA4">
        <w:rPr>
          <w:rStyle w:val="normaltextrun"/>
          <w:rFonts w:ascii="Arial" w:hAnsi="Arial" w:cs="Arial"/>
          <w:sz w:val="22"/>
          <w:szCs w:val="22"/>
        </w:rPr>
        <w:t xml:space="preserve"> </w:t>
      </w:r>
      <w:r w:rsidRPr="00900B62">
        <w:rPr>
          <w:rStyle w:val="normaltextrun"/>
          <w:rFonts w:ascii="Arial" w:hAnsi="Arial" w:cs="Arial"/>
          <w:sz w:val="22"/>
          <w:szCs w:val="22"/>
        </w:rPr>
        <w:t>day</w:t>
      </w:r>
      <w:r w:rsidR="00C23BA4">
        <w:rPr>
          <w:rStyle w:val="normaltextrun"/>
          <w:rFonts w:ascii="Arial" w:hAnsi="Arial" w:cs="Arial"/>
          <w:sz w:val="22"/>
          <w:szCs w:val="22"/>
        </w:rPr>
        <w:t xml:space="preserve"> </w:t>
      </w:r>
      <w:r w:rsidRPr="00900B62">
        <w:rPr>
          <w:rStyle w:val="normaltextrun"/>
          <w:rFonts w:ascii="Arial" w:hAnsi="Arial" w:cs="Arial"/>
          <w:sz w:val="22"/>
          <w:szCs w:val="22"/>
        </w:rPr>
        <w:t>due</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weather</w:t>
      </w:r>
      <w:r w:rsidR="00C23BA4">
        <w:rPr>
          <w:rStyle w:val="normaltextrun"/>
          <w:rFonts w:ascii="Arial" w:hAnsi="Arial" w:cs="Arial"/>
          <w:sz w:val="22"/>
          <w:szCs w:val="22"/>
        </w:rPr>
        <w:t xml:space="preserve"> </w:t>
      </w:r>
      <w:r w:rsidRPr="00900B62">
        <w:rPr>
          <w:rStyle w:val="normaltextrun"/>
          <w:rFonts w:ascii="Arial" w:hAnsi="Arial" w:cs="Arial"/>
          <w:sz w:val="22"/>
          <w:szCs w:val="22"/>
        </w:rPr>
        <w:t>conditions</w:t>
      </w:r>
      <w:r w:rsidR="00C23BA4">
        <w:rPr>
          <w:rStyle w:val="normaltextrun"/>
          <w:rFonts w:ascii="Arial" w:hAnsi="Arial" w:cs="Arial"/>
          <w:sz w:val="22"/>
          <w:szCs w:val="22"/>
        </w:rPr>
        <w:t xml:space="preserve"> </w:t>
      </w:r>
      <w:r w:rsidRPr="00900B62">
        <w:rPr>
          <w:rStyle w:val="normaltextrun"/>
          <w:rFonts w:ascii="Arial" w:hAnsi="Arial" w:cs="Arial"/>
          <w:sz w:val="22"/>
          <w:szCs w:val="22"/>
        </w:rPr>
        <w:t>or</w:t>
      </w:r>
      <w:r w:rsidR="00C23BA4">
        <w:rPr>
          <w:rStyle w:val="normaltextrun"/>
          <w:rFonts w:ascii="Arial" w:hAnsi="Arial" w:cs="Arial"/>
          <w:sz w:val="22"/>
          <w:szCs w:val="22"/>
        </w:rPr>
        <w:t xml:space="preserve"> </w:t>
      </w:r>
      <w:r w:rsidRPr="00900B62">
        <w:rPr>
          <w:rStyle w:val="normaltextrun"/>
          <w:rFonts w:ascii="Arial" w:hAnsi="Arial" w:cs="Arial"/>
          <w:sz w:val="22"/>
          <w:szCs w:val="22"/>
        </w:rPr>
        <w:t>if</w:t>
      </w:r>
      <w:r w:rsidR="00C23BA4">
        <w:rPr>
          <w:rStyle w:val="normaltextrun"/>
          <w:rFonts w:ascii="Arial" w:hAnsi="Arial" w:cs="Arial"/>
          <w:sz w:val="22"/>
          <w:szCs w:val="22"/>
        </w:rPr>
        <w:t xml:space="preserve"> </w:t>
      </w:r>
      <w:r w:rsidRPr="00900B62">
        <w:rPr>
          <w:rStyle w:val="normaltextrun"/>
          <w:rFonts w:ascii="Arial" w:hAnsi="Arial" w:cs="Arial"/>
          <w:sz w:val="22"/>
          <w:szCs w:val="22"/>
        </w:rPr>
        <w:t>they</w:t>
      </w:r>
      <w:r w:rsidR="00C23BA4">
        <w:rPr>
          <w:rStyle w:val="normaltextrun"/>
          <w:rFonts w:ascii="Arial" w:hAnsi="Arial" w:cs="Arial"/>
          <w:sz w:val="22"/>
          <w:szCs w:val="22"/>
        </w:rPr>
        <w:t xml:space="preserve"> </w:t>
      </w:r>
      <w:r w:rsidRPr="00900B62">
        <w:rPr>
          <w:rStyle w:val="normaltextrun"/>
          <w:rFonts w:ascii="Arial" w:hAnsi="Arial" w:cs="Arial"/>
          <w:sz w:val="22"/>
          <w:szCs w:val="22"/>
        </w:rPr>
        <w:t>expect</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late</w:t>
      </w:r>
      <w:r w:rsidR="00C23BA4">
        <w:rPr>
          <w:rStyle w:val="normaltextrun"/>
          <w:rFonts w:ascii="Arial" w:hAnsi="Arial" w:cs="Arial"/>
          <w:sz w:val="22"/>
          <w:szCs w:val="22"/>
        </w:rPr>
        <w:t xml:space="preserve"> </w:t>
      </w:r>
      <w:r w:rsidRPr="00900B62">
        <w:rPr>
          <w:rStyle w:val="normaltextrun"/>
          <w:rFonts w:ascii="Arial" w:hAnsi="Arial" w:cs="Arial"/>
          <w:sz w:val="22"/>
          <w:szCs w:val="22"/>
        </w:rPr>
        <w:t>due</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sz w:val="22"/>
          <w:szCs w:val="22"/>
        </w:rPr>
        <w:t xml:space="preserve"> </w:t>
      </w:r>
      <w:r w:rsidRPr="00900B62">
        <w:rPr>
          <w:rStyle w:val="normaltextrun"/>
          <w:rFonts w:ascii="Arial" w:hAnsi="Arial" w:cs="Arial"/>
          <w:sz w:val="22"/>
          <w:szCs w:val="22"/>
        </w:rPr>
        <w:t>inclement</w:t>
      </w:r>
      <w:r w:rsidR="00C23BA4">
        <w:rPr>
          <w:rStyle w:val="normaltextrun"/>
          <w:rFonts w:ascii="Arial" w:hAnsi="Arial" w:cs="Arial"/>
          <w:sz w:val="22"/>
          <w:szCs w:val="22"/>
        </w:rPr>
        <w:t xml:space="preserve"> </w:t>
      </w:r>
      <w:r w:rsidRPr="00900B62">
        <w:rPr>
          <w:rStyle w:val="normaltextrun"/>
          <w:rFonts w:ascii="Arial" w:hAnsi="Arial" w:cs="Arial"/>
          <w:sz w:val="22"/>
          <w:szCs w:val="22"/>
        </w:rPr>
        <w:t>weather.</w:t>
      </w:r>
      <w:r w:rsidR="00C23BA4">
        <w:rPr>
          <w:rStyle w:val="normaltextrun"/>
          <w:rFonts w:ascii="Arial" w:hAnsi="Arial" w:cs="Arial"/>
          <w:sz w:val="22"/>
          <w:szCs w:val="22"/>
        </w:rPr>
        <w:t xml:space="preserve"> </w:t>
      </w:r>
      <w:r w:rsidRPr="00900B62">
        <w:rPr>
          <w:rStyle w:val="normaltextrun"/>
          <w:rFonts w:ascii="Arial" w:hAnsi="Arial" w:cs="Arial"/>
          <w:sz w:val="22"/>
          <w:szCs w:val="22"/>
        </w:rPr>
        <w:t>If</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student</w:t>
      </w:r>
      <w:r w:rsidR="00C23BA4">
        <w:rPr>
          <w:rStyle w:val="normaltextrun"/>
          <w:rFonts w:ascii="Arial" w:hAnsi="Arial" w:cs="Arial"/>
          <w:sz w:val="22"/>
          <w:szCs w:val="22"/>
        </w:rPr>
        <w:t xml:space="preserve"> </w:t>
      </w:r>
      <w:r w:rsidRPr="00900B62">
        <w:rPr>
          <w:rStyle w:val="normaltextrun"/>
          <w:rFonts w:ascii="Arial" w:hAnsi="Arial" w:cs="Arial"/>
          <w:sz w:val="22"/>
          <w:szCs w:val="22"/>
        </w:rPr>
        <w:t>misses</w:t>
      </w:r>
      <w:r w:rsidR="00C23BA4">
        <w:rPr>
          <w:rStyle w:val="normaltextrun"/>
          <w:rFonts w:ascii="Arial" w:hAnsi="Arial" w:cs="Arial"/>
          <w:sz w:val="22"/>
          <w:szCs w:val="22"/>
        </w:rPr>
        <w:t xml:space="preserve"> </w:t>
      </w:r>
      <w:r w:rsidRPr="00900B62">
        <w:rPr>
          <w:rStyle w:val="normaltextrun"/>
          <w:rFonts w:ascii="Arial" w:hAnsi="Arial" w:cs="Arial"/>
          <w:sz w:val="22"/>
          <w:szCs w:val="22"/>
        </w:rPr>
        <w:t>a</w:t>
      </w:r>
      <w:r w:rsidR="00C23BA4">
        <w:rPr>
          <w:rStyle w:val="normaltextrun"/>
          <w:rFonts w:ascii="Arial" w:hAnsi="Arial" w:cs="Arial"/>
          <w:sz w:val="22"/>
          <w:szCs w:val="22"/>
        </w:rPr>
        <w:t xml:space="preserve"> </w:t>
      </w:r>
      <w:r w:rsidRPr="00900B62">
        <w:rPr>
          <w:rStyle w:val="normaltextrun"/>
          <w:rFonts w:ascii="Arial" w:hAnsi="Arial" w:cs="Arial"/>
          <w:sz w:val="22"/>
          <w:szCs w:val="22"/>
        </w:rPr>
        <w:t>day</w:t>
      </w:r>
      <w:r w:rsidR="00C23BA4">
        <w:rPr>
          <w:rStyle w:val="normaltextrun"/>
          <w:rFonts w:ascii="Arial" w:hAnsi="Arial" w:cs="Arial"/>
          <w:sz w:val="22"/>
          <w:szCs w:val="22"/>
        </w:rPr>
        <w:t xml:space="preserve"> </w:t>
      </w:r>
      <w:r w:rsidRPr="00900B62">
        <w:rPr>
          <w:rStyle w:val="normaltextrun"/>
          <w:rFonts w:ascii="Arial" w:hAnsi="Arial" w:cs="Arial"/>
          <w:sz w:val="22"/>
          <w:szCs w:val="22"/>
        </w:rPr>
        <w:t>due</w:t>
      </w:r>
      <w:r w:rsidR="00C23BA4">
        <w:rPr>
          <w:rStyle w:val="normaltextrun"/>
          <w:rFonts w:ascii="Arial" w:hAnsi="Arial" w:cs="Arial"/>
          <w:sz w:val="22"/>
          <w:szCs w:val="22"/>
        </w:rPr>
        <w:t xml:space="preserve"> </w:t>
      </w:r>
      <w:r w:rsidRPr="00900B62">
        <w:rPr>
          <w:rStyle w:val="normaltextrun"/>
          <w:rFonts w:ascii="Arial" w:hAnsi="Arial" w:cs="Arial"/>
          <w:sz w:val="22"/>
          <w:szCs w:val="22"/>
        </w:rPr>
        <w:t>to</w:t>
      </w:r>
      <w:r w:rsidR="00C23BA4">
        <w:rPr>
          <w:rStyle w:val="normaltextrun"/>
          <w:rFonts w:ascii="Arial" w:hAnsi="Arial" w:cs="Arial"/>
          <w:color w:val="4472C4"/>
          <w:sz w:val="22"/>
          <w:szCs w:val="22"/>
        </w:rPr>
        <w:t xml:space="preserve"> </w:t>
      </w:r>
      <w:r w:rsidRPr="00900B62">
        <w:rPr>
          <w:rStyle w:val="normaltextrun"/>
          <w:rFonts w:ascii="Arial" w:hAnsi="Arial" w:cs="Arial"/>
          <w:sz w:val="22"/>
          <w:szCs w:val="22"/>
        </w:rPr>
        <w:t>an</w:t>
      </w:r>
      <w:r w:rsidR="00C23BA4">
        <w:rPr>
          <w:rStyle w:val="normaltextrun"/>
          <w:rFonts w:ascii="Arial" w:hAnsi="Arial" w:cs="Arial"/>
          <w:sz w:val="22"/>
          <w:szCs w:val="22"/>
        </w:rPr>
        <w:t xml:space="preserve"> </w:t>
      </w:r>
      <w:r w:rsidRPr="00900B62">
        <w:rPr>
          <w:rStyle w:val="normaltextrun"/>
          <w:rFonts w:ascii="Arial" w:hAnsi="Arial" w:cs="Arial"/>
          <w:sz w:val="22"/>
          <w:szCs w:val="22"/>
        </w:rPr>
        <w:t>excused</w:t>
      </w:r>
      <w:r w:rsidR="00C23BA4">
        <w:rPr>
          <w:rStyle w:val="normaltextrun"/>
          <w:rFonts w:ascii="Arial" w:hAnsi="Arial" w:cs="Arial"/>
          <w:sz w:val="22"/>
          <w:szCs w:val="22"/>
        </w:rPr>
        <w:t xml:space="preserve"> </w:t>
      </w:r>
      <w:r w:rsidRPr="00900B62">
        <w:rPr>
          <w:rStyle w:val="normaltextrun"/>
          <w:rFonts w:ascii="Arial" w:hAnsi="Arial" w:cs="Arial"/>
          <w:sz w:val="22"/>
          <w:szCs w:val="22"/>
        </w:rPr>
        <w:t>inclement</w:t>
      </w:r>
      <w:r w:rsidR="00C23BA4">
        <w:rPr>
          <w:rStyle w:val="normaltextrun"/>
          <w:rFonts w:ascii="Arial" w:hAnsi="Arial" w:cs="Arial"/>
          <w:sz w:val="22"/>
          <w:szCs w:val="22"/>
        </w:rPr>
        <w:t xml:space="preserve"> </w:t>
      </w:r>
      <w:r w:rsidRPr="00900B62">
        <w:rPr>
          <w:rStyle w:val="normaltextrun"/>
          <w:rFonts w:ascii="Arial" w:hAnsi="Arial" w:cs="Arial"/>
          <w:sz w:val="22"/>
          <w:szCs w:val="22"/>
        </w:rPr>
        <w:t>weather</w:t>
      </w:r>
      <w:r w:rsidR="00C23BA4">
        <w:rPr>
          <w:rStyle w:val="normaltextrun"/>
          <w:rFonts w:ascii="Arial" w:hAnsi="Arial" w:cs="Arial"/>
          <w:sz w:val="22"/>
          <w:szCs w:val="22"/>
        </w:rPr>
        <w:t xml:space="preserve"> </w:t>
      </w:r>
      <w:r w:rsidRPr="00900B62">
        <w:rPr>
          <w:rStyle w:val="normaltextrun"/>
          <w:rFonts w:ascii="Arial" w:hAnsi="Arial" w:cs="Arial"/>
          <w:sz w:val="22"/>
          <w:szCs w:val="22"/>
        </w:rPr>
        <w:t>absence,</w:t>
      </w:r>
      <w:r w:rsidR="00C23BA4">
        <w:rPr>
          <w:rStyle w:val="normaltextrun"/>
          <w:rFonts w:ascii="Arial" w:hAnsi="Arial" w:cs="Arial"/>
          <w:sz w:val="22"/>
          <w:szCs w:val="22"/>
        </w:rPr>
        <w:t xml:space="preserve"> </w:t>
      </w:r>
      <w:r w:rsidRPr="00900B62">
        <w:rPr>
          <w:rStyle w:val="normaltextrun"/>
          <w:rFonts w:ascii="Arial" w:hAnsi="Arial" w:cs="Arial"/>
          <w:sz w:val="22"/>
          <w:szCs w:val="22"/>
        </w:rPr>
        <w:t>this</w:t>
      </w:r>
      <w:r w:rsidR="00C23BA4">
        <w:rPr>
          <w:rStyle w:val="normaltextrun"/>
          <w:rFonts w:ascii="Arial" w:hAnsi="Arial" w:cs="Arial"/>
          <w:sz w:val="22"/>
          <w:szCs w:val="22"/>
        </w:rPr>
        <w:t xml:space="preserve"> </w:t>
      </w:r>
      <w:r w:rsidRPr="00900B62">
        <w:rPr>
          <w:rStyle w:val="normaltextrun"/>
          <w:rFonts w:ascii="Arial" w:hAnsi="Arial" w:cs="Arial"/>
          <w:sz w:val="22"/>
          <w:szCs w:val="22"/>
        </w:rPr>
        <w:t>will</w:t>
      </w:r>
      <w:r w:rsidR="00C23BA4">
        <w:rPr>
          <w:rStyle w:val="normaltextrun"/>
          <w:rFonts w:ascii="Arial" w:hAnsi="Arial" w:cs="Arial"/>
          <w:sz w:val="22"/>
          <w:szCs w:val="22"/>
        </w:rPr>
        <w:t xml:space="preserve"> </w:t>
      </w:r>
      <w:r w:rsidRPr="00900B62">
        <w:rPr>
          <w:rStyle w:val="normaltextrun"/>
          <w:rFonts w:ascii="Arial" w:hAnsi="Arial" w:cs="Arial"/>
          <w:sz w:val="22"/>
          <w:szCs w:val="22"/>
        </w:rPr>
        <w:t>not</w:t>
      </w:r>
      <w:r w:rsidR="00C23BA4">
        <w:rPr>
          <w:rStyle w:val="normaltextrun"/>
          <w:rFonts w:ascii="Arial" w:hAnsi="Arial" w:cs="Arial"/>
          <w:sz w:val="22"/>
          <w:szCs w:val="22"/>
        </w:rPr>
        <w:t xml:space="preserve"> </w:t>
      </w:r>
      <w:r w:rsidRPr="00900B62">
        <w:rPr>
          <w:rStyle w:val="normaltextrun"/>
          <w:rFonts w:ascii="Arial" w:hAnsi="Arial" w:cs="Arial"/>
          <w:sz w:val="22"/>
          <w:szCs w:val="22"/>
        </w:rPr>
        <w:t>count</w:t>
      </w:r>
      <w:r w:rsidR="00C23BA4">
        <w:rPr>
          <w:rStyle w:val="normaltextrun"/>
          <w:rFonts w:ascii="Arial" w:hAnsi="Arial" w:cs="Arial"/>
          <w:sz w:val="22"/>
          <w:szCs w:val="22"/>
        </w:rPr>
        <w:t xml:space="preserve"> </w:t>
      </w:r>
      <w:r w:rsidRPr="00900B62">
        <w:rPr>
          <w:rStyle w:val="normaltextrun"/>
          <w:rFonts w:ascii="Arial" w:hAnsi="Arial" w:cs="Arial"/>
          <w:sz w:val="22"/>
          <w:szCs w:val="22"/>
        </w:rPr>
        <w:t>against</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policy</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missed</w:t>
      </w:r>
      <w:r w:rsidR="00C23BA4">
        <w:rPr>
          <w:rStyle w:val="normaltextrun"/>
          <w:rFonts w:ascii="Arial" w:hAnsi="Arial" w:cs="Arial"/>
          <w:sz w:val="22"/>
          <w:szCs w:val="22"/>
        </w:rPr>
        <w:t xml:space="preserve"> </w:t>
      </w:r>
      <w:r w:rsidRPr="00900B62">
        <w:rPr>
          <w:rStyle w:val="normaltextrun"/>
          <w:rFonts w:ascii="Arial" w:hAnsi="Arial" w:cs="Arial"/>
          <w:sz w:val="22"/>
          <w:szCs w:val="22"/>
        </w:rPr>
        <w:t>rotation</w:t>
      </w:r>
      <w:r w:rsidR="00C23BA4">
        <w:rPr>
          <w:rStyle w:val="normaltextrun"/>
          <w:rFonts w:ascii="Arial" w:hAnsi="Arial" w:cs="Arial"/>
          <w:sz w:val="22"/>
          <w:szCs w:val="22"/>
        </w:rPr>
        <w:t xml:space="preserve"> </w:t>
      </w:r>
      <w:r w:rsidRPr="00900B62">
        <w:rPr>
          <w:rStyle w:val="normaltextrun"/>
          <w:rFonts w:ascii="Arial" w:hAnsi="Arial" w:cs="Arial"/>
          <w:sz w:val="22"/>
          <w:szCs w:val="22"/>
        </w:rPr>
        <w:t>days.</w:t>
      </w:r>
      <w:r w:rsidR="00C23BA4">
        <w:rPr>
          <w:rStyle w:val="normaltextrun"/>
          <w:rFonts w:ascii="Arial" w:hAnsi="Arial" w:cs="Arial"/>
          <w:sz w:val="22"/>
          <w:szCs w:val="22"/>
        </w:rPr>
        <w:t xml:space="preserve"> </w:t>
      </w:r>
      <w:r w:rsidRPr="00900B62">
        <w:rPr>
          <w:rStyle w:val="normaltextrun"/>
          <w:rFonts w:ascii="Arial" w:hAnsi="Arial" w:cs="Arial"/>
          <w:sz w:val="22"/>
          <w:szCs w:val="22"/>
        </w:rPr>
        <w:t>Excused</w:t>
      </w:r>
      <w:r w:rsidR="00C23BA4">
        <w:rPr>
          <w:rStyle w:val="normaltextrun"/>
          <w:rFonts w:ascii="Arial" w:hAnsi="Arial" w:cs="Arial"/>
          <w:sz w:val="22"/>
          <w:szCs w:val="22"/>
        </w:rPr>
        <w:t xml:space="preserve"> </w:t>
      </w:r>
      <w:r w:rsidRPr="00900B62">
        <w:rPr>
          <w:rStyle w:val="normaltextrun"/>
          <w:rFonts w:ascii="Arial" w:hAnsi="Arial" w:cs="Arial"/>
          <w:sz w:val="22"/>
          <w:szCs w:val="22"/>
        </w:rPr>
        <w:t>absences</w:t>
      </w:r>
      <w:r w:rsidR="00C23BA4">
        <w:rPr>
          <w:rStyle w:val="normaltextrun"/>
          <w:rFonts w:ascii="Arial" w:hAnsi="Arial" w:cs="Arial"/>
          <w:sz w:val="22"/>
          <w:szCs w:val="22"/>
        </w:rPr>
        <w:t xml:space="preserve"> </w:t>
      </w:r>
      <w:r w:rsidRPr="00900B62">
        <w:rPr>
          <w:rStyle w:val="normaltextrun"/>
          <w:rFonts w:ascii="Arial" w:hAnsi="Arial" w:cs="Arial"/>
          <w:sz w:val="22"/>
          <w:szCs w:val="22"/>
        </w:rPr>
        <w:t>will</w:t>
      </w:r>
      <w:r w:rsidR="00C23BA4">
        <w:rPr>
          <w:rStyle w:val="normaltextrun"/>
          <w:rFonts w:ascii="Arial" w:hAnsi="Arial" w:cs="Arial"/>
          <w:sz w:val="22"/>
          <w:szCs w:val="22"/>
        </w:rPr>
        <w:t xml:space="preserve"> </w:t>
      </w:r>
      <w:r w:rsidRPr="00900B62">
        <w:rPr>
          <w:rStyle w:val="normaltextrun"/>
          <w:rFonts w:ascii="Arial" w:hAnsi="Arial" w:cs="Arial"/>
          <w:sz w:val="22"/>
          <w:szCs w:val="22"/>
        </w:rPr>
        <w:t>be</w:t>
      </w:r>
      <w:r w:rsidR="00C23BA4">
        <w:rPr>
          <w:rStyle w:val="normaltextrun"/>
          <w:rFonts w:ascii="Arial" w:hAnsi="Arial" w:cs="Arial"/>
          <w:sz w:val="22"/>
          <w:szCs w:val="22"/>
        </w:rPr>
        <w:t xml:space="preserve"> </w:t>
      </w:r>
      <w:r w:rsidRPr="00900B62">
        <w:rPr>
          <w:rStyle w:val="normaltextrun"/>
          <w:rFonts w:ascii="Arial" w:hAnsi="Arial" w:cs="Arial"/>
          <w:sz w:val="22"/>
          <w:szCs w:val="22"/>
        </w:rPr>
        <w:t>at</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discretion</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the</w:t>
      </w:r>
      <w:r w:rsidR="00C23BA4">
        <w:rPr>
          <w:rStyle w:val="normaltextrun"/>
          <w:rFonts w:ascii="Arial" w:hAnsi="Arial" w:cs="Arial"/>
          <w:sz w:val="22"/>
          <w:szCs w:val="22"/>
        </w:rPr>
        <w:t xml:space="preserve"> </w:t>
      </w:r>
      <w:r w:rsidRPr="00900B62">
        <w:rPr>
          <w:rStyle w:val="normaltextrun"/>
          <w:rFonts w:ascii="Arial" w:hAnsi="Arial" w:cs="Arial"/>
          <w:sz w:val="22"/>
          <w:szCs w:val="22"/>
        </w:rPr>
        <w:t>preceptor</w:t>
      </w:r>
      <w:r w:rsidR="00C23BA4">
        <w:rPr>
          <w:rStyle w:val="normaltextrun"/>
          <w:rFonts w:ascii="Arial" w:hAnsi="Arial" w:cs="Arial"/>
          <w:sz w:val="22"/>
          <w:szCs w:val="22"/>
        </w:rPr>
        <w:t xml:space="preserve"> </w:t>
      </w:r>
      <w:r w:rsidRPr="00900B62">
        <w:rPr>
          <w:rStyle w:val="normaltextrun"/>
          <w:rFonts w:ascii="Arial" w:hAnsi="Arial" w:cs="Arial"/>
          <w:sz w:val="22"/>
          <w:szCs w:val="22"/>
        </w:rPr>
        <w:t>and</w:t>
      </w:r>
      <w:r w:rsidR="00C23BA4">
        <w:rPr>
          <w:rStyle w:val="normaltextrun"/>
          <w:rFonts w:ascii="Arial" w:hAnsi="Arial" w:cs="Arial"/>
          <w:sz w:val="22"/>
          <w:szCs w:val="22"/>
        </w:rPr>
        <w:t xml:space="preserve"> </w:t>
      </w:r>
      <w:r w:rsidRPr="00900B62">
        <w:rPr>
          <w:rStyle w:val="normaltextrun"/>
          <w:rFonts w:ascii="Arial" w:hAnsi="Arial" w:cs="Arial"/>
          <w:sz w:val="22"/>
          <w:szCs w:val="22"/>
        </w:rPr>
        <w:t>Director</w:t>
      </w:r>
      <w:r w:rsidR="00C23BA4">
        <w:rPr>
          <w:rStyle w:val="normaltextrun"/>
          <w:rFonts w:ascii="Arial" w:hAnsi="Arial" w:cs="Arial"/>
          <w:sz w:val="22"/>
          <w:szCs w:val="22"/>
        </w:rPr>
        <w:t xml:space="preserve"> </w:t>
      </w:r>
      <w:r w:rsidRPr="00900B62">
        <w:rPr>
          <w:rStyle w:val="normaltextrun"/>
          <w:rFonts w:ascii="Arial" w:hAnsi="Arial" w:cs="Arial"/>
          <w:sz w:val="22"/>
          <w:szCs w:val="22"/>
        </w:rPr>
        <w:t>of</w:t>
      </w:r>
      <w:r w:rsidR="00C23BA4">
        <w:rPr>
          <w:rStyle w:val="normaltextrun"/>
          <w:rFonts w:ascii="Arial" w:hAnsi="Arial" w:cs="Arial"/>
          <w:sz w:val="22"/>
          <w:szCs w:val="22"/>
        </w:rPr>
        <w:t xml:space="preserve"> </w:t>
      </w:r>
      <w:r w:rsidRPr="00900B62">
        <w:rPr>
          <w:rStyle w:val="normaltextrun"/>
          <w:rFonts w:ascii="Arial" w:hAnsi="Arial" w:cs="Arial"/>
          <w:sz w:val="22"/>
          <w:szCs w:val="22"/>
        </w:rPr>
        <w:t>Clinical</w:t>
      </w:r>
      <w:r w:rsidR="00C23BA4">
        <w:rPr>
          <w:rStyle w:val="normaltextrun"/>
          <w:rFonts w:ascii="Arial" w:hAnsi="Arial" w:cs="Arial"/>
          <w:sz w:val="22"/>
          <w:szCs w:val="22"/>
        </w:rPr>
        <w:t xml:space="preserve"> </w:t>
      </w:r>
      <w:r w:rsidRPr="00900B62">
        <w:rPr>
          <w:rStyle w:val="normaltextrun"/>
          <w:rFonts w:ascii="Arial" w:hAnsi="Arial" w:cs="Arial"/>
          <w:sz w:val="22"/>
          <w:szCs w:val="22"/>
        </w:rPr>
        <w:t>Education.</w:t>
      </w:r>
      <w:r w:rsidR="00C23BA4">
        <w:rPr>
          <w:rStyle w:val="eop"/>
          <w:rFonts w:ascii="Arial" w:hAnsi="Arial" w:cs="Arial"/>
          <w:sz w:val="22"/>
          <w:szCs w:val="22"/>
        </w:rPr>
        <w:t xml:space="preserve"> </w:t>
      </w:r>
    </w:p>
    <w:p w14:paraId="2C4C8CF7" w14:textId="3A98D99C" w:rsidR="007010AB" w:rsidRPr="00900B62" w:rsidRDefault="007010AB" w:rsidP="00900B62">
      <w:pPr>
        <w:spacing w:before="120" w:after="120" w:line="360" w:lineRule="auto"/>
      </w:pPr>
    </w:p>
    <w:p w14:paraId="05B94302" w14:textId="5C6B4913" w:rsidR="007010AB" w:rsidRPr="007010AB" w:rsidRDefault="007010AB" w:rsidP="00B83937">
      <w:pPr>
        <w:pStyle w:val="Heading2"/>
        <w:rPr>
          <w:rFonts w:eastAsia="Times New Roman"/>
          <w:lang w:val="en-US"/>
        </w:rPr>
      </w:pPr>
      <w:bookmarkStart w:id="141" w:name="_Toc160713471"/>
      <w:r w:rsidRPr="007010AB">
        <w:rPr>
          <w:rFonts w:eastAsia="Times New Roman"/>
          <w:lang w:val="en-US"/>
        </w:rPr>
        <w:lastRenderedPageBreak/>
        <w:t>Clinical</w:t>
      </w:r>
      <w:r w:rsidR="00C23BA4">
        <w:rPr>
          <w:rFonts w:eastAsia="Times New Roman"/>
          <w:lang w:val="en-US"/>
        </w:rPr>
        <w:t xml:space="preserve"> </w:t>
      </w:r>
      <w:r w:rsidRPr="007010AB">
        <w:rPr>
          <w:rFonts w:eastAsia="Times New Roman"/>
          <w:lang w:val="en-US"/>
        </w:rPr>
        <w:t>Dress</w:t>
      </w:r>
      <w:r w:rsidR="00C23BA4">
        <w:rPr>
          <w:rFonts w:eastAsia="Times New Roman"/>
          <w:lang w:val="en-US"/>
        </w:rPr>
        <w:t xml:space="preserve"> </w:t>
      </w:r>
      <w:r w:rsidRPr="007010AB">
        <w:rPr>
          <w:rFonts w:eastAsia="Times New Roman"/>
          <w:lang w:val="en-US"/>
        </w:rPr>
        <w:t>Code</w:t>
      </w:r>
      <w:r w:rsidR="00C23BA4">
        <w:rPr>
          <w:rFonts w:eastAsia="Times New Roman"/>
          <w:lang w:val="en-US"/>
        </w:rPr>
        <w:t xml:space="preserve"> </w:t>
      </w:r>
      <w:r w:rsidRPr="007010AB">
        <w:rPr>
          <w:rFonts w:eastAsia="Times New Roman"/>
          <w:lang w:val="en-US"/>
        </w:rPr>
        <w:t>Policy</w:t>
      </w:r>
      <w:bookmarkEnd w:id="141"/>
      <w:r w:rsidR="00C23BA4">
        <w:rPr>
          <w:rFonts w:eastAsia="Times New Roman"/>
          <w:lang w:val="en-US"/>
        </w:rPr>
        <w:t xml:space="preserve"> </w:t>
      </w:r>
    </w:p>
    <w:p w14:paraId="2F4C606B" w14:textId="793BDA18" w:rsidR="007010AB" w:rsidRPr="007010AB" w:rsidRDefault="007010AB" w:rsidP="00900B62">
      <w:pPr>
        <w:spacing w:before="120" w:after="120" w:line="360" w:lineRule="auto"/>
        <w:textAlignment w:val="baseline"/>
        <w:rPr>
          <w:rFonts w:eastAsia="Times New Roman"/>
          <w:lang w:val="en-US"/>
        </w:rPr>
      </w:pPr>
      <w:r w:rsidRPr="007010AB">
        <w:rPr>
          <w:rFonts w:eastAsia="Times New Roman"/>
          <w:lang w:val="en-US"/>
        </w:rPr>
        <w:t>The</w:t>
      </w:r>
      <w:r w:rsidR="00C23BA4">
        <w:rPr>
          <w:rFonts w:eastAsia="Times New Roman"/>
          <w:lang w:val="en-US"/>
        </w:rPr>
        <w:t xml:space="preserve"> </w:t>
      </w:r>
      <w:r w:rsidRPr="007010AB">
        <w:rPr>
          <w:rFonts w:eastAsia="Times New Roman"/>
          <w:lang w:val="en-US"/>
        </w:rPr>
        <w:t>following</w:t>
      </w:r>
      <w:r w:rsidR="00C23BA4">
        <w:rPr>
          <w:rFonts w:eastAsia="Times New Roman"/>
          <w:lang w:val="en-US"/>
        </w:rPr>
        <w:t xml:space="preserve"> </w:t>
      </w:r>
      <w:r w:rsidRPr="007010AB">
        <w:rPr>
          <w:rFonts w:eastAsia="Times New Roman"/>
          <w:lang w:val="en-US"/>
        </w:rPr>
        <w:t>dress</w:t>
      </w:r>
      <w:r w:rsidR="00C23BA4">
        <w:rPr>
          <w:rFonts w:eastAsia="Times New Roman"/>
          <w:lang w:val="en-US"/>
        </w:rPr>
        <w:t xml:space="preserve"> </w:t>
      </w:r>
      <w:r w:rsidRPr="007010AB">
        <w:rPr>
          <w:rFonts w:eastAsia="Times New Roman"/>
          <w:lang w:val="en-US"/>
        </w:rPr>
        <w:t>code</w:t>
      </w:r>
      <w:r w:rsidR="00C23BA4">
        <w:rPr>
          <w:rFonts w:eastAsia="Times New Roman"/>
          <w:lang w:val="en-US"/>
        </w:rPr>
        <w:t xml:space="preserve"> </w:t>
      </w:r>
      <w:r w:rsidRPr="007010AB">
        <w:rPr>
          <w:rFonts w:eastAsia="Times New Roman"/>
          <w:lang w:val="en-US"/>
        </w:rPr>
        <w:t>guidelines</w:t>
      </w:r>
      <w:r w:rsidR="00C23BA4">
        <w:rPr>
          <w:rFonts w:eastAsia="Times New Roman"/>
          <w:lang w:val="en-US"/>
        </w:rPr>
        <w:t xml:space="preserve"> </w:t>
      </w:r>
      <w:r w:rsidRPr="007010AB">
        <w:rPr>
          <w:rFonts w:eastAsia="Times New Roman"/>
          <w:lang w:val="en-US"/>
        </w:rPr>
        <w:t>should</w:t>
      </w:r>
      <w:r w:rsidR="00C23BA4">
        <w:rPr>
          <w:rFonts w:eastAsia="Times New Roman"/>
          <w:lang w:val="en-US"/>
        </w:rPr>
        <w:t xml:space="preserve"> </w:t>
      </w:r>
      <w:r w:rsidRPr="007010AB">
        <w:rPr>
          <w:rFonts w:eastAsia="Times New Roman"/>
          <w:lang w:val="en-US"/>
        </w:rPr>
        <w:t>be</w:t>
      </w:r>
      <w:r w:rsidR="00C23BA4">
        <w:rPr>
          <w:rFonts w:eastAsia="Times New Roman"/>
          <w:lang w:val="en-US"/>
        </w:rPr>
        <w:t xml:space="preserve"> </w:t>
      </w:r>
      <w:r w:rsidRPr="007010AB">
        <w:rPr>
          <w:rFonts w:eastAsia="Times New Roman"/>
          <w:lang w:val="en-US"/>
        </w:rPr>
        <w:t>followed</w:t>
      </w:r>
      <w:r w:rsidR="00C23BA4">
        <w:rPr>
          <w:rFonts w:eastAsia="Times New Roman"/>
          <w:lang w:val="en-US"/>
        </w:rPr>
        <w:t xml:space="preserve"> </w:t>
      </w:r>
      <w:r w:rsidRPr="007010AB">
        <w:rPr>
          <w:rFonts w:eastAsia="Times New Roman"/>
          <w:lang w:val="en-US"/>
        </w:rPr>
        <w:t>unless</w:t>
      </w:r>
      <w:r w:rsidR="00C23BA4">
        <w:rPr>
          <w:rFonts w:eastAsia="Times New Roman"/>
          <w:lang w:val="en-US"/>
        </w:rPr>
        <w:t xml:space="preserve"> </w:t>
      </w:r>
      <w:r w:rsidRPr="007010AB">
        <w:rPr>
          <w:rFonts w:eastAsia="Times New Roman"/>
          <w:lang w:val="en-US"/>
        </w:rPr>
        <w:t>their</w:t>
      </w:r>
      <w:r w:rsidR="00C23BA4">
        <w:rPr>
          <w:rFonts w:eastAsia="Times New Roman"/>
          <w:lang w:val="en-US"/>
        </w:rPr>
        <w:t xml:space="preserve"> </w:t>
      </w:r>
      <w:r w:rsidRPr="007010AB">
        <w:rPr>
          <w:rFonts w:eastAsia="Times New Roman"/>
          <w:lang w:val="en-US"/>
        </w:rPr>
        <w:t>designated</w:t>
      </w:r>
      <w:r w:rsidR="00C23BA4">
        <w:rPr>
          <w:rFonts w:eastAsia="Times New Roman"/>
          <w:lang w:val="en-US"/>
        </w:rPr>
        <w:t xml:space="preserve"> </w:t>
      </w:r>
      <w:r w:rsidRPr="007010AB">
        <w:rPr>
          <w:rFonts w:eastAsia="Times New Roman"/>
          <w:lang w:val="en-US"/>
        </w:rPr>
        <w:t>clinical</w:t>
      </w:r>
      <w:r w:rsidR="00C23BA4">
        <w:rPr>
          <w:rFonts w:eastAsia="Times New Roman"/>
          <w:lang w:val="en-US"/>
        </w:rPr>
        <w:t xml:space="preserve"> </w:t>
      </w:r>
      <w:r w:rsidRPr="007010AB">
        <w:rPr>
          <w:rFonts w:eastAsia="Times New Roman"/>
          <w:lang w:val="en-US"/>
        </w:rPr>
        <w:t>preceptor</w:t>
      </w:r>
      <w:r w:rsidR="00C23BA4">
        <w:rPr>
          <w:rFonts w:eastAsia="Times New Roman"/>
          <w:lang w:val="en-US"/>
        </w:rPr>
        <w:t xml:space="preserve"> </w:t>
      </w:r>
      <w:r w:rsidRPr="007010AB">
        <w:rPr>
          <w:rFonts w:eastAsia="Times New Roman"/>
          <w:lang w:val="en-US"/>
        </w:rPr>
        <w:t>or</w:t>
      </w:r>
      <w:r w:rsidR="00C23BA4">
        <w:rPr>
          <w:rFonts w:eastAsia="Times New Roman"/>
          <w:lang w:val="en-US"/>
        </w:rPr>
        <w:t xml:space="preserve"> </w:t>
      </w:r>
      <w:r w:rsidRPr="007010AB">
        <w:rPr>
          <w:rFonts w:eastAsia="Times New Roman"/>
          <w:lang w:val="en-US"/>
        </w:rPr>
        <w:t>site</w:t>
      </w:r>
      <w:r w:rsidR="00C23BA4">
        <w:rPr>
          <w:rFonts w:eastAsia="Times New Roman"/>
          <w:lang w:val="en-US"/>
        </w:rPr>
        <w:t xml:space="preserve"> </w:t>
      </w:r>
      <w:r w:rsidRPr="007010AB">
        <w:rPr>
          <w:rFonts w:eastAsia="Times New Roman"/>
          <w:lang w:val="en-US"/>
        </w:rPr>
        <w:t>states</w:t>
      </w:r>
      <w:r w:rsidR="00C23BA4">
        <w:rPr>
          <w:rFonts w:eastAsia="Times New Roman"/>
          <w:lang w:val="en-US"/>
        </w:rPr>
        <w:t xml:space="preserve"> </w:t>
      </w:r>
      <w:r w:rsidRPr="007010AB">
        <w:rPr>
          <w:rFonts w:eastAsia="Times New Roman"/>
          <w:lang w:val="en-US"/>
        </w:rPr>
        <w:t>otherwise.</w:t>
      </w:r>
      <w:r w:rsidR="00C23BA4">
        <w:rPr>
          <w:rFonts w:eastAsia="Times New Roman"/>
          <w:lang w:val="en-US"/>
        </w:rPr>
        <w:t xml:space="preserve"> </w:t>
      </w:r>
      <w:r w:rsidRPr="007010AB">
        <w:rPr>
          <w:rFonts w:eastAsia="Times New Roman"/>
          <w:lang w:val="en-US"/>
        </w:rPr>
        <w:t>Students</w:t>
      </w:r>
      <w:r w:rsidR="00C23BA4">
        <w:rPr>
          <w:rFonts w:eastAsia="Times New Roman"/>
          <w:lang w:val="en-US"/>
        </w:rPr>
        <w:t xml:space="preserve"> </w:t>
      </w:r>
      <w:r w:rsidRPr="007010AB">
        <w:rPr>
          <w:rFonts w:eastAsia="Times New Roman"/>
          <w:lang w:val="en-US"/>
        </w:rPr>
        <w:t>must</w:t>
      </w:r>
      <w:r w:rsidR="00C23BA4">
        <w:rPr>
          <w:rFonts w:eastAsia="Times New Roman"/>
          <w:lang w:val="en-US"/>
        </w:rPr>
        <w:t xml:space="preserve"> </w:t>
      </w:r>
      <w:r w:rsidRPr="007010AB">
        <w:rPr>
          <w:rFonts w:eastAsia="Times New Roman"/>
          <w:lang w:val="en-US"/>
        </w:rPr>
        <w:t>also</w:t>
      </w:r>
      <w:r w:rsidR="00C23BA4">
        <w:rPr>
          <w:rFonts w:eastAsia="Times New Roman"/>
          <w:lang w:val="en-US"/>
        </w:rPr>
        <w:t xml:space="preserve"> </w:t>
      </w:r>
      <w:r w:rsidRPr="007010AB">
        <w:rPr>
          <w:rFonts w:eastAsia="Times New Roman"/>
          <w:lang w:val="en-US"/>
        </w:rPr>
        <w:t>follow</w:t>
      </w:r>
      <w:r w:rsidR="00C23BA4">
        <w:rPr>
          <w:rFonts w:eastAsia="Times New Roman"/>
          <w:lang w:val="en-US"/>
        </w:rPr>
        <w:t xml:space="preserve"> </w:t>
      </w:r>
      <w:r w:rsidRPr="007010AB">
        <w:rPr>
          <w:rFonts w:eastAsia="Times New Roman"/>
          <w:lang w:val="en-US"/>
        </w:rPr>
        <w:t>the</w:t>
      </w:r>
      <w:r w:rsidR="00C23BA4">
        <w:rPr>
          <w:rFonts w:eastAsia="Times New Roman"/>
          <w:lang w:val="en-US"/>
        </w:rPr>
        <w:t xml:space="preserve"> </w:t>
      </w:r>
      <w:r w:rsidRPr="007010AB">
        <w:rPr>
          <w:rFonts w:eastAsia="Times New Roman"/>
          <w:lang w:val="en-US"/>
        </w:rPr>
        <w:t>Identification</w:t>
      </w:r>
      <w:r w:rsidR="00C23BA4">
        <w:rPr>
          <w:rFonts w:eastAsia="Times New Roman"/>
          <w:lang w:val="en-US"/>
        </w:rPr>
        <w:t xml:space="preserve"> </w:t>
      </w:r>
      <w:r w:rsidRPr="007010AB">
        <w:rPr>
          <w:rFonts w:eastAsia="Times New Roman"/>
          <w:lang w:val="en-US"/>
        </w:rPr>
        <w:t>of</w:t>
      </w:r>
      <w:r w:rsidR="00C23BA4">
        <w:rPr>
          <w:rFonts w:eastAsia="Times New Roman"/>
          <w:lang w:val="en-US"/>
        </w:rPr>
        <w:t xml:space="preserve"> </w:t>
      </w:r>
      <w:r w:rsidRPr="007010AB">
        <w:rPr>
          <w:rFonts w:eastAsia="Times New Roman"/>
          <w:lang w:val="en-US"/>
        </w:rPr>
        <w:t>Students</w:t>
      </w:r>
      <w:r w:rsidR="00C23BA4">
        <w:rPr>
          <w:rFonts w:eastAsia="Times New Roman"/>
          <w:lang w:val="en-US"/>
        </w:rPr>
        <w:t xml:space="preserve"> </w:t>
      </w:r>
      <w:r w:rsidRPr="007010AB">
        <w:rPr>
          <w:rFonts w:eastAsia="Times New Roman"/>
          <w:lang w:val="en-US"/>
        </w:rPr>
        <w:t>Policy</w:t>
      </w:r>
      <w:r w:rsidR="00C23BA4">
        <w:rPr>
          <w:rFonts w:eastAsia="Times New Roman"/>
          <w:lang w:val="en-US"/>
        </w:rPr>
        <w:t xml:space="preserve"> </w:t>
      </w:r>
      <w:r w:rsidRPr="007010AB">
        <w:rPr>
          <w:rFonts w:eastAsia="Times New Roman"/>
          <w:lang w:val="en-US"/>
        </w:rPr>
        <w:t>at</w:t>
      </w:r>
      <w:r w:rsidR="00C23BA4">
        <w:rPr>
          <w:rFonts w:eastAsia="Times New Roman"/>
          <w:lang w:val="en-US"/>
        </w:rPr>
        <w:t xml:space="preserve"> </w:t>
      </w:r>
      <w:r w:rsidRPr="007010AB">
        <w:rPr>
          <w:rFonts w:eastAsia="Times New Roman"/>
          <w:lang w:val="en-US"/>
        </w:rPr>
        <w:t>all</w:t>
      </w:r>
      <w:r w:rsidR="00C23BA4">
        <w:rPr>
          <w:rFonts w:eastAsia="Times New Roman"/>
          <w:lang w:val="en-US"/>
        </w:rPr>
        <w:t xml:space="preserve"> </w:t>
      </w:r>
      <w:r w:rsidRPr="007010AB">
        <w:rPr>
          <w:rFonts w:eastAsia="Times New Roman"/>
          <w:lang w:val="en-US"/>
        </w:rPr>
        <w:t>times.</w:t>
      </w:r>
      <w:r w:rsidR="00C23BA4">
        <w:rPr>
          <w:rFonts w:eastAsia="Times New Roman"/>
          <w:lang w:val="en-US"/>
        </w:rPr>
        <w:t xml:space="preserve"> </w:t>
      </w:r>
      <w:r w:rsidRPr="007010AB">
        <w:rPr>
          <w:rFonts w:eastAsia="Times New Roman"/>
          <w:lang w:val="en-US"/>
        </w:rPr>
        <w:t>These</w:t>
      </w:r>
      <w:r w:rsidR="00C23BA4">
        <w:rPr>
          <w:rFonts w:eastAsia="Times New Roman"/>
          <w:lang w:val="en-US"/>
        </w:rPr>
        <w:t xml:space="preserve"> </w:t>
      </w:r>
      <w:r w:rsidRPr="007010AB">
        <w:rPr>
          <w:rFonts w:eastAsia="Times New Roman"/>
          <w:lang w:val="en-US"/>
        </w:rPr>
        <w:t>dress</w:t>
      </w:r>
      <w:r w:rsidR="00C23BA4">
        <w:rPr>
          <w:rFonts w:eastAsia="Times New Roman"/>
          <w:lang w:val="en-US"/>
        </w:rPr>
        <w:t xml:space="preserve"> </w:t>
      </w:r>
      <w:r w:rsidRPr="007010AB">
        <w:rPr>
          <w:rFonts w:eastAsia="Times New Roman"/>
          <w:lang w:val="en-US"/>
        </w:rPr>
        <w:t>code</w:t>
      </w:r>
      <w:r w:rsidR="00C23BA4">
        <w:rPr>
          <w:rFonts w:eastAsia="Times New Roman"/>
          <w:lang w:val="en-US"/>
        </w:rPr>
        <w:t xml:space="preserve"> </w:t>
      </w:r>
      <w:r w:rsidRPr="007010AB">
        <w:rPr>
          <w:rFonts w:eastAsia="Times New Roman"/>
          <w:lang w:val="en-US"/>
        </w:rPr>
        <w:t>guidelines</w:t>
      </w:r>
      <w:r w:rsidR="00C23BA4">
        <w:rPr>
          <w:rFonts w:eastAsia="Times New Roman"/>
          <w:lang w:val="en-US"/>
        </w:rPr>
        <w:t xml:space="preserve"> </w:t>
      </w:r>
      <w:r w:rsidRPr="007010AB">
        <w:rPr>
          <w:rFonts w:eastAsia="Times New Roman"/>
          <w:lang w:val="en-US"/>
        </w:rPr>
        <w:t>will</w:t>
      </w:r>
      <w:r w:rsidR="00C23BA4">
        <w:rPr>
          <w:rFonts w:eastAsia="Times New Roman"/>
          <w:lang w:val="en-US"/>
        </w:rPr>
        <w:t xml:space="preserve"> </w:t>
      </w:r>
      <w:r w:rsidRPr="007010AB">
        <w:rPr>
          <w:rFonts w:eastAsia="Times New Roman"/>
          <w:lang w:val="en-US"/>
        </w:rPr>
        <w:t>also</w:t>
      </w:r>
      <w:r w:rsidR="00C23BA4">
        <w:rPr>
          <w:rFonts w:eastAsia="Times New Roman"/>
          <w:lang w:val="en-US"/>
        </w:rPr>
        <w:t xml:space="preserve"> </w:t>
      </w:r>
      <w:r w:rsidRPr="007010AB">
        <w:rPr>
          <w:rFonts w:eastAsia="Times New Roman"/>
          <w:lang w:val="en-US"/>
        </w:rPr>
        <w:t>be</w:t>
      </w:r>
      <w:r w:rsidR="00C23BA4">
        <w:rPr>
          <w:rFonts w:eastAsia="Times New Roman"/>
          <w:lang w:val="en-US"/>
        </w:rPr>
        <w:t xml:space="preserve"> </w:t>
      </w:r>
      <w:r w:rsidRPr="007010AB">
        <w:rPr>
          <w:rFonts w:eastAsia="Times New Roman"/>
          <w:lang w:val="en-US"/>
        </w:rPr>
        <w:t>followed</w:t>
      </w:r>
      <w:r w:rsidR="00C23BA4">
        <w:rPr>
          <w:rFonts w:eastAsia="Times New Roman"/>
          <w:lang w:val="en-US"/>
        </w:rPr>
        <w:t xml:space="preserve"> </w:t>
      </w:r>
      <w:r w:rsidRPr="007010AB">
        <w:rPr>
          <w:rFonts w:eastAsia="Times New Roman"/>
          <w:lang w:val="en-US"/>
        </w:rPr>
        <w:t>when</w:t>
      </w:r>
      <w:r w:rsidR="00C23BA4">
        <w:rPr>
          <w:rFonts w:eastAsia="Times New Roman"/>
          <w:lang w:val="en-US"/>
        </w:rPr>
        <w:t xml:space="preserve"> </w:t>
      </w:r>
      <w:r w:rsidRPr="007010AB">
        <w:rPr>
          <w:rFonts w:eastAsia="Times New Roman"/>
          <w:lang w:val="en-US"/>
        </w:rPr>
        <w:t>students</w:t>
      </w:r>
      <w:r w:rsidR="00C23BA4">
        <w:rPr>
          <w:rFonts w:eastAsia="Times New Roman"/>
          <w:lang w:val="en-US"/>
        </w:rPr>
        <w:t xml:space="preserve"> </w:t>
      </w:r>
      <w:r w:rsidRPr="007010AB">
        <w:rPr>
          <w:rFonts w:eastAsia="Times New Roman"/>
          <w:lang w:val="en-US"/>
        </w:rPr>
        <w:t>participate</w:t>
      </w:r>
      <w:r w:rsidR="00C23BA4">
        <w:rPr>
          <w:rFonts w:eastAsia="Times New Roman"/>
          <w:lang w:val="en-US"/>
        </w:rPr>
        <w:t xml:space="preserve"> </w:t>
      </w:r>
      <w:r w:rsidRPr="007010AB">
        <w:rPr>
          <w:rFonts w:eastAsia="Times New Roman"/>
          <w:lang w:val="en-US"/>
        </w:rPr>
        <w:t>in</w:t>
      </w:r>
      <w:r w:rsidR="00C23BA4">
        <w:rPr>
          <w:rFonts w:eastAsia="Times New Roman"/>
          <w:lang w:val="en-US"/>
        </w:rPr>
        <w:t xml:space="preserve"> </w:t>
      </w:r>
      <w:r w:rsidRPr="007010AB">
        <w:rPr>
          <w:rFonts w:eastAsia="Times New Roman"/>
          <w:lang w:val="en-US"/>
        </w:rPr>
        <w:t>clinical</w:t>
      </w:r>
      <w:r w:rsidR="00C23BA4">
        <w:rPr>
          <w:rFonts w:eastAsia="Times New Roman"/>
          <w:lang w:val="en-US"/>
        </w:rPr>
        <w:t xml:space="preserve"> </w:t>
      </w:r>
      <w:r w:rsidRPr="007010AB">
        <w:rPr>
          <w:rFonts w:eastAsia="Times New Roman"/>
          <w:lang w:val="en-US"/>
        </w:rPr>
        <w:t>scenarios</w:t>
      </w:r>
      <w:r w:rsidR="00C23BA4">
        <w:rPr>
          <w:rFonts w:eastAsia="Times New Roman"/>
          <w:lang w:val="en-US"/>
        </w:rPr>
        <w:t xml:space="preserve"> </w:t>
      </w:r>
      <w:r w:rsidRPr="007010AB">
        <w:rPr>
          <w:rFonts w:eastAsia="Times New Roman"/>
          <w:lang w:val="en-US"/>
        </w:rPr>
        <w:t>throughout</w:t>
      </w:r>
      <w:r w:rsidR="00C23BA4">
        <w:rPr>
          <w:rFonts w:eastAsia="Times New Roman"/>
          <w:lang w:val="en-US"/>
        </w:rPr>
        <w:t xml:space="preserve"> </w:t>
      </w:r>
      <w:r w:rsidRPr="007010AB">
        <w:rPr>
          <w:rFonts w:eastAsia="Times New Roman"/>
          <w:lang w:val="en-US"/>
        </w:rPr>
        <w:t>the</w:t>
      </w:r>
      <w:r w:rsidR="00C23BA4">
        <w:rPr>
          <w:rFonts w:eastAsia="Times New Roman"/>
          <w:lang w:val="en-US"/>
        </w:rPr>
        <w:t xml:space="preserve"> </w:t>
      </w:r>
      <w:r w:rsidRPr="007010AB">
        <w:rPr>
          <w:rFonts w:eastAsia="Times New Roman"/>
          <w:lang w:val="en-US"/>
        </w:rPr>
        <w:t>program.</w:t>
      </w:r>
      <w:r w:rsidR="00C23BA4">
        <w:rPr>
          <w:rFonts w:eastAsia="Times New Roman"/>
          <w:lang w:val="en-US"/>
        </w:rPr>
        <w:t xml:space="preserve">  </w:t>
      </w:r>
    </w:p>
    <w:p w14:paraId="201BC7A8" w14:textId="3F24054C" w:rsidR="007010AB" w:rsidRPr="007010AB" w:rsidRDefault="007010AB" w:rsidP="00900B62">
      <w:pPr>
        <w:spacing w:before="120" w:after="120" w:line="360" w:lineRule="auto"/>
        <w:textAlignment w:val="baseline"/>
        <w:rPr>
          <w:rFonts w:eastAsia="Times New Roman"/>
          <w:lang w:val="en-US"/>
        </w:rPr>
      </w:pPr>
      <w:r w:rsidRPr="6EFDA071">
        <w:rPr>
          <w:rFonts w:eastAsia="Times New Roman"/>
          <w:lang w:val="en-US"/>
        </w:rPr>
        <w:t>Students</w:t>
      </w:r>
      <w:r w:rsidR="00C23BA4" w:rsidRPr="6EFDA071">
        <w:rPr>
          <w:rFonts w:eastAsia="Times New Roman"/>
          <w:lang w:val="en-US"/>
        </w:rPr>
        <w:t xml:space="preserve"> </w:t>
      </w:r>
      <w:r w:rsidRPr="6EFDA071">
        <w:rPr>
          <w:rFonts w:eastAsia="Times New Roman"/>
          <w:lang w:val="en-US"/>
        </w:rPr>
        <w:t>who</w:t>
      </w:r>
      <w:r w:rsidR="00C23BA4" w:rsidRPr="6EFDA071">
        <w:rPr>
          <w:rFonts w:eastAsia="Times New Roman"/>
          <w:lang w:val="en-US"/>
        </w:rPr>
        <w:t xml:space="preserve"> </w:t>
      </w:r>
      <w:r w:rsidRPr="6EFDA071">
        <w:rPr>
          <w:rFonts w:eastAsia="Times New Roman"/>
          <w:lang w:val="en-US"/>
        </w:rPr>
        <w:t>do</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follow</w:t>
      </w:r>
      <w:r w:rsidR="00C23BA4" w:rsidRPr="6EFDA071">
        <w:rPr>
          <w:rFonts w:eastAsia="Times New Roman"/>
          <w:lang w:val="en-US"/>
        </w:rPr>
        <w:t xml:space="preserve"> </w:t>
      </w:r>
      <w:r w:rsidRPr="6EFDA071">
        <w:rPr>
          <w:rFonts w:eastAsia="Times New Roman"/>
          <w:lang w:val="en-US"/>
        </w:rPr>
        <w:t>these</w:t>
      </w:r>
      <w:r w:rsidR="00C23BA4" w:rsidRPr="6EFDA071">
        <w:rPr>
          <w:rFonts w:eastAsia="Times New Roman"/>
          <w:lang w:val="en-US"/>
        </w:rPr>
        <w:t xml:space="preserve"> </w:t>
      </w:r>
      <w:r w:rsidRPr="6EFDA071">
        <w:rPr>
          <w:rFonts w:eastAsia="Times New Roman"/>
          <w:lang w:val="en-US"/>
        </w:rPr>
        <w:t>guidelines</w:t>
      </w:r>
      <w:r w:rsidR="00C23BA4" w:rsidRPr="6EFDA071">
        <w:rPr>
          <w:rFonts w:eastAsia="Times New Roman"/>
          <w:lang w:val="en-US"/>
        </w:rPr>
        <w:t xml:space="preserve"> </w:t>
      </w:r>
      <w:r w:rsidRPr="6EFDA071">
        <w:rPr>
          <w:rFonts w:eastAsia="Times New Roman"/>
          <w:lang w:val="en-US"/>
        </w:rPr>
        <w:t>will</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directed</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Progression</w:t>
      </w:r>
      <w:r w:rsidR="00C23BA4" w:rsidRPr="6EFDA071">
        <w:rPr>
          <w:rFonts w:eastAsia="Times New Roman"/>
          <w:lang w:val="en-US"/>
        </w:rPr>
        <w:t xml:space="preserve"> </w:t>
      </w:r>
      <w:r w:rsidRPr="6EFDA071">
        <w:rPr>
          <w:rFonts w:eastAsia="Times New Roman"/>
          <w:lang w:val="en-US"/>
        </w:rPr>
        <w:t>Committee</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at</w:t>
      </w:r>
      <w:r w:rsidR="00C23BA4" w:rsidRPr="6EFDA071">
        <w:rPr>
          <w:rFonts w:eastAsia="Times New Roman"/>
          <w:lang w:val="en-US"/>
        </w:rPr>
        <w:t xml:space="preserve"> </w:t>
      </w:r>
      <w:r w:rsidRPr="6EFDA071">
        <w:rPr>
          <w:rFonts w:eastAsia="Times New Roman"/>
          <w:lang w:val="en-US"/>
        </w:rPr>
        <w:t>risk</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p</w:t>
      </w:r>
      <w:r w:rsidRPr="6EFDA071">
        <w:rPr>
          <w:rFonts w:eastAsia="Times New Roman"/>
          <w:lang w:val="en-US"/>
        </w:rPr>
        <w:t>re-entrustable</w:t>
      </w:r>
      <w:r w:rsidR="00C23BA4" w:rsidRPr="6EFDA071">
        <w:rPr>
          <w:rFonts w:eastAsia="Times New Roman"/>
          <w:lang w:val="en-US"/>
        </w:rPr>
        <w:t xml:space="preserve"> </w:t>
      </w:r>
      <w:r w:rsidRPr="6EFDA071">
        <w:rPr>
          <w:rFonts w:eastAsia="Times New Roman"/>
          <w:lang w:val="en-US"/>
        </w:rPr>
        <w:t>grade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professionalism.</w:t>
      </w:r>
      <w:r w:rsidR="00C23BA4" w:rsidRPr="6EFDA071">
        <w:rPr>
          <w:rFonts w:eastAsia="Times New Roman"/>
          <w:lang w:val="en-US"/>
        </w:rPr>
        <w:t xml:space="preserve"> </w:t>
      </w:r>
      <w:r w:rsidRPr="6EFDA071">
        <w:rPr>
          <w:rFonts w:eastAsia="Times New Roman"/>
          <w:lang w:val="en-US"/>
        </w:rPr>
        <w:t>Please</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aware</w:t>
      </w:r>
      <w:r w:rsidR="00C23BA4" w:rsidRPr="6EFDA071">
        <w:rPr>
          <w:rFonts w:eastAsia="Times New Roman"/>
          <w:lang w:val="en-US"/>
        </w:rPr>
        <w:t xml:space="preserve"> </w:t>
      </w:r>
      <w:r w:rsidRPr="6EFDA071">
        <w:rPr>
          <w:rFonts w:eastAsia="Times New Roman"/>
          <w:lang w:val="en-US"/>
        </w:rPr>
        <w:t>that</w:t>
      </w:r>
      <w:r w:rsidR="00C23BA4" w:rsidRPr="6EFDA071">
        <w:rPr>
          <w:rFonts w:eastAsia="Times New Roman"/>
          <w:lang w:val="en-US"/>
        </w:rPr>
        <w:t xml:space="preserve"> </w:t>
      </w:r>
      <w:r w:rsidRPr="6EFDA071">
        <w:rPr>
          <w:rFonts w:eastAsia="Times New Roman"/>
          <w:lang w:val="en-US"/>
        </w:rPr>
        <w:t>if</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student</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dressed</w:t>
      </w:r>
      <w:r w:rsidR="00C23BA4" w:rsidRPr="6EFDA071">
        <w:rPr>
          <w:rFonts w:eastAsia="Times New Roman"/>
          <w:lang w:val="en-US"/>
        </w:rPr>
        <w:t xml:space="preserve"> </w:t>
      </w:r>
      <w:r w:rsidRPr="6EFDA071">
        <w:rPr>
          <w:rFonts w:eastAsia="Times New Roman"/>
          <w:lang w:val="en-US"/>
        </w:rPr>
        <w:t>inappropriately</w:t>
      </w:r>
      <w:r w:rsidR="00C23BA4" w:rsidRPr="6EFDA071">
        <w:rPr>
          <w:rFonts w:eastAsia="Times New Roman"/>
          <w:lang w:val="en-US"/>
        </w:rPr>
        <w:t xml:space="preserve"> </w:t>
      </w:r>
      <w:r w:rsidRPr="6EFDA071">
        <w:rPr>
          <w:rFonts w:eastAsia="Times New Roman"/>
          <w:lang w:val="en-US"/>
        </w:rPr>
        <w:t>while</w:t>
      </w:r>
      <w:r w:rsidR="00C23BA4" w:rsidRPr="6EFDA071">
        <w:rPr>
          <w:rFonts w:eastAsia="Times New Roman"/>
          <w:lang w:val="en-US"/>
        </w:rPr>
        <w:t xml:space="preserve"> </w:t>
      </w:r>
      <w:r w:rsidRPr="6EFDA071">
        <w:rPr>
          <w:rFonts w:eastAsia="Times New Roman"/>
          <w:lang w:val="en-US"/>
        </w:rPr>
        <w:t>on</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rotations,</w:t>
      </w:r>
      <w:r w:rsidR="00C23BA4" w:rsidRPr="6EFDA071">
        <w:rPr>
          <w:rFonts w:eastAsia="Times New Roman"/>
          <w:lang w:val="en-US"/>
        </w:rPr>
        <w:t xml:space="preserve"> </w:t>
      </w:r>
      <w:r w:rsidRPr="6EFDA071">
        <w:rPr>
          <w:rFonts w:eastAsia="Times New Roman"/>
          <w:lang w:val="en-US"/>
        </w:rPr>
        <w:t>they</w:t>
      </w:r>
      <w:r w:rsidR="00C23BA4" w:rsidRPr="6EFDA071">
        <w:rPr>
          <w:rFonts w:eastAsia="Times New Roman"/>
          <w:lang w:val="en-US"/>
        </w:rPr>
        <w:t xml:space="preserve"> </w:t>
      </w:r>
      <w:r w:rsidRPr="6EFDA071">
        <w:rPr>
          <w:rFonts w:eastAsia="Times New Roman"/>
          <w:lang w:val="en-US"/>
        </w:rPr>
        <w:t>can</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asked</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leave</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site</w:t>
      </w:r>
      <w:r w:rsidR="00C23BA4" w:rsidRPr="6EFDA071">
        <w:rPr>
          <w:rFonts w:eastAsia="Times New Roman"/>
          <w:lang w:val="en-US"/>
        </w:rPr>
        <w:t xml:space="preserve"> </w:t>
      </w:r>
      <w:r w:rsidRPr="6EFDA071">
        <w:rPr>
          <w:rFonts w:eastAsia="Times New Roman"/>
          <w:lang w:val="en-US"/>
        </w:rPr>
        <w:t>immediately.</w:t>
      </w:r>
      <w:r w:rsidR="00C23BA4" w:rsidRPr="6EFDA071">
        <w:rPr>
          <w:rFonts w:eastAsia="Times New Roman"/>
          <w:lang w:val="en-US"/>
        </w:rPr>
        <w:t xml:space="preserve"> </w:t>
      </w:r>
    </w:p>
    <w:p w14:paraId="64C74940" w14:textId="3B4E422C" w:rsidR="007010AB" w:rsidRPr="007010AB" w:rsidRDefault="007010AB" w:rsidP="00900B62">
      <w:pPr>
        <w:spacing w:before="120" w:after="120" w:line="360" w:lineRule="auto"/>
        <w:textAlignment w:val="baseline"/>
        <w:rPr>
          <w:rFonts w:eastAsia="Times New Roman"/>
          <w:lang w:val="en-US"/>
        </w:rPr>
      </w:pPr>
      <w:r w:rsidRPr="007010AB">
        <w:rPr>
          <w:rFonts w:eastAsia="Times New Roman"/>
          <w:lang w:val="en-US"/>
        </w:rPr>
        <w:t>Appropriate</w:t>
      </w:r>
      <w:r w:rsidR="00C23BA4">
        <w:rPr>
          <w:rFonts w:eastAsia="Times New Roman"/>
          <w:lang w:val="en-US"/>
        </w:rPr>
        <w:t xml:space="preserve"> </w:t>
      </w:r>
      <w:r w:rsidRPr="007010AB">
        <w:rPr>
          <w:rFonts w:eastAsia="Times New Roman"/>
          <w:lang w:val="en-US"/>
        </w:rPr>
        <w:t>business</w:t>
      </w:r>
      <w:r w:rsidR="00C23BA4">
        <w:rPr>
          <w:rFonts w:eastAsia="Times New Roman"/>
          <w:lang w:val="en-US"/>
        </w:rPr>
        <w:t xml:space="preserve"> </w:t>
      </w:r>
      <w:r w:rsidRPr="007010AB">
        <w:rPr>
          <w:rFonts w:eastAsia="Times New Roman"/>
          <w:lang w:val="en-US"/>
        </w:rPr>
        <w:t>attire</w:t>
      </w:r>
      <w:r w:rsidR="00C23BA4">
        <w:rPr>
          <w:rFonts w:eastAsia="Times New Roman"/>
          <w:lang w:val="en-US"/>
        </w:rPr>
        <w:t xml:space="preserve"> </w:t>
      </w:r>
      <w:r w:rsidRPr="007010AB">
        <w:rPr>
          <w:rFonts w:eastAsia="Times New Roman"/>
          <w:lang w:val="en-US"/>
        </w:rPr>
        <w:t>and</w:t>
      </w:r>
      <w:r w:rsidR="00C23BA4">
        <w:rPr>
          <w:rFonts w:eastAsia="Times New Roman"/>
          <w:lang w:val="en-US"/>
        </w:rPr>
        <w:t xml:space="preserve"> </w:t>
      </w:r>
      <w:r w:rsidRPr="007010AB">
        <w:rPr>
          <w:rFonts w:eastAsia="Times New Roman"/>
          <w:lang w:val="en-US"/>
        </w:rPr>
        <w:t>personal</w:t>
      </w:r>
      <w:r w:rsidR="00C23BA4">
        <w:rPr>
          <w:rFonts w:eastAsia="Times New Roman"/>
          <w:lang w:val="en-US"/>
        </w:rPr>
        <w:t xml:space="preserve"> </w:t>
      </w:r>
      <w:r w:rsidRPr="007010AB">
        <w:rPr>
          <w:rFonts w:eastAsia="Times New Roman"/>
          <w:lang w:val="en-US"/>
        </w:rPr>
        <w:t>hygiene</w:t>
      </w:r>
      <w:r w:rsidR="00C23BA4">
        <w:rPr>
          <w:rFonts w:eastAsia="Times New Roman"/>
          <w:lang w:val="en-US"/>
        </w:rPr>
        <w:t xml:space="preserve"> </w:t>
      </w:r>
      <w:r w:rsidRPr="007010AB">
        <w:rPr>
          <w:rFonts w:eastAsia="Times New Roman"/>
          <w:lang w:val="en-US"/>
        </w:rPr>
        <w:t>standards:</w:t>
      </w:r>
      <w:r w:rsidR="00C23BA4">
        <w:rPr>
          <w:rFonts w:eastAsia="Times New Roman"/>
          <w:lang w:val="en-US"/>
        </w:rPr>
        <w:t xml:space="preserve"> </w:t>
      </w:r>
    </w:p>
    <w:p w14:paraId="4C52188E" w14:textId="3A3E9218" w:rsidR="007010AB" w:rsidRPr="007010AB" w:rsidRDefault="007010AB" w:rsidP="00BF41DC">
      <w:pPr>
        <w:numPr>
          <w:ilvl w:val="0"/>
          <w:numId w:val="74"/>
        </w:numPr>
        <w:spacing w:before="120" w:after="120" w:line="360" w:lineRule="auto"/>
        <w:textAlignment w:val="baseline"/>
        <w:rPr>
          <w:rFonts w:eastAsia="Times New Roman"/>
          <w:lang w:val="en-US"/>
        </w:rPr>
      </w:pPr>
      <w:r w:rsidRPr="007010AB">
        <w:rPr>
          <w:rFonts w:eastAsia="Times New Roman"/>
          <w:lang w:val="en-US"/>
        </w:rPr>
        <w:t>Trousers</w:t>
      </w:r>
      <w:r w:rsidR="00C23BA4">
        <w:rPr>
          <w:rFonts w:eastAsia="Times New Roman"/>
          <w:lang w:val="en-US"/>
        </w:rPr>
        <w:t xml:space="preserve"> </w:t>
      </w:r>
      <w:r w:rsidRPr="007010AB">
        <w:rPr>
          <w:rFonts w:eastAsia="Times New Roman"/>
          <w:lang w:val="en-US"/>
        </w:rPr>
        <w:t>or</w:t>
      </w:r>
      <w:r w:rsidR="00C23BA4">
        <w:rPr>
          <w:rFonts w:eastAsia="Times New Roman"/>
          <w:lang w:val="en-US"/>
        </w:rPr>
        <w:t xml:space="preserve"> </w:t>
      </w:r>
      <w:r w:rsidRPr="007010AB">
        <w:rPr>
          <w:rFonts w:eastAsia="Times New Roman"/>
          <w:lang w:val="en-US"/>
        </w:rPr>
        <w:t>business-type</w:t>
      </w:r>
      <w:r w:rsidR="00C23BA4">
        <w:rPr>
          <w:rFonts w:eastAsia="Times New Roman"/>
          <w:lang w:val="en-US"/>
        </w:rPr>
        <w:t xml:space="preserve"> </w:t>
      </w:r>
      <w:r w:rsidRPr="007010AB">
        <w:rPr>
          <w:rFonts w:eastAsia="Times New Roman"/>
          <w:lang w:val="en-US"/>
        </w:rPr>
        <w:t>slacks</w:t>
      </w:r>
      <w:r w:rsidR="00C23BA4">
        <w:rPr>
          <w:rFonts w:eastAsia="Times New Roman"/>
          <w:lang w:val="en-US"/>
        </w:rPr>
        <w:t xml:space="preserve"> </w:t>
      </w:r>
    </w:p>
    <w:p w14:paraId="0E7E3D64" w14:textId="1F7CD5F7" w:rsidR="007010AB" w:rsidRPr="007010AB" w:rsidRDefault="007010AB" w:rsidP="00BF41DC">
      <w:pPr>
        <w:numPr>
          <w:ilvl w:val="0"/>
          <w:numId w:val="78"/>
        </w:numPr>
        <w:spacing w:before="120" w:after="120" w:line="360" w:lineRule="auto"/>
        <w:ind w:left="720"/>
        <w:textAlignment w:val="baseline"/>
        <w:rPr>
          <w:rFonts w:eastAsia="Times New Roman"/>
          <w:lang w:val="en-US"/>
        </w:rPr>
      </w:pPr>
      <w:r w:rsidRPr="6EFDA071">
        <w:rPr>
          <w:rFonts w:eastAsia="Times New Roman"/>
          <w:lang w:val="en-US"/>
        </w:rPr>
        <w:t>Collared</w:t>
      </w:r>
      <w:r w:rsidR="00C23BA4" w:rsidRPr="6EFDA071">
        <w:rPr>
          <w:rFonts w:eastAsia="Times New Roman"/>
          <w:lang w:val="en-US"/>
        </w:rPr>
        <w:t xml:space="preserve"> </w:t>
      </w:r>
      <w:r w:rsidRPr="6EFDA071">
        <w:rPr>
          <w:rFonts w:eastAsia="Times New Roman"/>
          <w:lang w:val="en-US"/>
        </w:rPr>
        <w:t>shirt</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blouse</w:t>
      </w:r>
      <w:r w:rsidR="00C23BA4" w:rsidRPr="6EFDA071">
        <w:rPr>
          <w:rFonts w:eastAsia="Times New Roman"/>
          <w:lang w:val="en-US"/>
        </w:rPr>
        <w:t xml:space="preserve"> </w:t>
      </w:r>
    </w:p>
    <w:p w14:paraId="347FF0E1" w14:textId="5396DB90"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Closed-toe</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closed-heeled</w:t>
      </w:r>
      <w:r w:rsidR="00C23BA4" w:rsidRPr="6EFDA071">
        <w:rPr>
          <w:rFonts w:eastAsia="Times New Roman"/>
          <w:lang w:val="en-US"/>
        </w:rPr>
        <w:t xml:space="preserve"> </w:t>
      </w:r>
      <w:r w:rsidRPr="6EFDA071">
        <w:rPr>
          <w:rFonts w:eastAsia="Times New Roman"/>
          <w:lang w:val="en-US"/>
        </w:rPr>
        <w:t>shoes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required</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all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settings.</w:t>
      </w:r>
      <w:r w:rsidR="00C23BA4" w:rsidRPr="6EFDA071">
        <w:rPr>
          <w:rFonts w:eastAsia="Times New Roman"/>
          <w:lang w:val="en-US"/>
        </w:rPr>
        <w:t xml:space="preserve"> </w:t>
      </w:r>
      <w:r w:rsidRPr="6EFDA071">
        <w:rPr>
          <w:rFonts w:eastAsia="Times New Roman"/>
          <w:lang w:val="en-US"/>
        </w:rPr>
        <w:t>(Clean</w:t>
      </w:r>
      <w:r w:rsidR="00C23BA4" w:rsidRPr="6EFDA071">
        <w:rPr>
          <w:rFonts w:eastAsia="Times New Roman"/>
          <w:lang w:val="en-US"/>
        </w:rPr>
        <w:t xml:space="preserve"> </w:t>
      </w:r>
      <w:r w:rsidRPr="6EFDA071">
        <w:rPr>
          <w:rFonts w:eastAsia="Times New Roman"/>
          <w:lang w:val="en-US"/>
        </w:rPr>
        <w:t>tennis</w:t>
      </w:r>
      <w:r w:rsidR="00C23BA4" w:rsidRPr="6EFDA071">
        <w:rPr>
          <w:rFonts w:eastAsia="Times New Roman"/>
          <w:lang w:val="en-US"/>
        </w:rPr>
        <w:t xml:space="preserve"> </w:t>
      </w:r>
      <w:r w:rsidRPr="6EFDA071">
        <w:rPr>
          <w:rFonts w:eastAsia="Times New Roman"/>
          <w:lang w:val="en-US"/>
        </w:rPr>
        <w:t>shoes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acceptable</w:t>
      </w:r>
      <w:r w:rsidR="00C23BA4" w:rsidRPr="6EFDA071">
        <w:rPr>
          <w:rFonts w:eastAsia="Times New Roman"/>
          <w:lang w:val="en-US"/>
        </w:rPr>
        <w:t xml:space="preserve"> </w:t>
      </w:r>
      <w:r w:rsidRPr="6EFDA071">
        <w:rPr>
          <w:rFonts w:eastAsia="Times New Roman"/>
          <w:lang w:val="en-US"/>
        </w:rPr>
        <w:t>at</w:t>
      </w:r>
      <w:r w:rsidR="00C23BA4" w:rsidRPr="6EFDA071">
        <w:rPr>
          <w:rFonts w:eastAsia="Times New Roman"/>
          <w:lang w:val="en-US"/>
        </w:rPr>
        <w:t xml:space="preserve"> </w:t>
      </w:r>
      <w:r w:rsidRPr="6EFDA071">
        <w:rPr>
          <w:rFonts w:eastAsia="Times New Roman"/>
          <w:lang w:val="en-US"/>
        </w:rPr>
        <w:t>some</w:t>
      </w:r>
      <w:r w:rsidR="00C23BA4" w:rsidRPr="6EFDA071">
        <w:rPr>
          <w:rFonts w:eastAsia="Times New Roman"/>
          <w:lang w:val="en-US"/>
        </w:rPr>
        <w:t xml:space="preserve"> </w:t>
      </w:r>
      <w:r w:rsidRPr="6EFDA071">
        <w:rPr>
          <w:rFonts w:eastAsia="Times New Roman"/>
          <w:lang w:val="en-US"/>
        </w:rPr>
        <w:t>sites.)</w:t>
      </w:r>
      <w:r w:rsidR="00C23BA4" w:rsidRPr="6EFDA071">
        <w:rPr>
          <w:rFonts w:eastAsia="Times New Roman"/>
          <w:lang w:val="en-US"/>
        </w:rPr>
        <w:t xml:space="preserve"> </w:t>
      </w:r>
      <w:r w:rsidRPr="6EFDA071">
        <w:rPr>
          <w:rFonts w:eastAsia="Times New Roman"/>
          <w:lang w:val="en-US"/>
        </w:rPr>
        <w:t>Moderate</w:t>
      </w:r>
      <w:r w:rsidR="00C23BA4" w:rsidRPr="6EFDA071">
        <w:rPr>
          <w:rFonts w:eastAsia="Times New Roman"/>
          <w:lang w:val="en-US"/>
        </w:rPr>
        <w:t xml:space="preserve"> and professional </w:t>
      </w:r>
      <w:r w:rsidRPr="6EFDA071">
        <w:rPr>
          <w:rFonts w:eastAsia="Times New Roman"/>
          <w:lang w:val="en-US"/>
        </w:rPr>
        <w:t>heel</w:t>
      </w:r>
      <w:r w:rsidR="00C23BA4" w:rsidRPr="6EFDA071">
        <w:rPr>
          <w:rFonts w:eastAsia="Times New Roman"/>
          <w:lang w:val="en-US"/>
        </w:rPr>
        <w:t xml:space="preserve"> </w:t>
      </w:r>
      <w:r w:rsidRPr="6EFDA071">
        <w:rPr>
          <w:rFonts w:eastAsia="Times New Roman"/>
          <w:lang w:val="en-US"/>
        </w:rPr>
        <w:t>height</w:t>
      </w:r>
      <w:r w:rsidR="00C23BA4" w:rsidRPr="6EFDA071">
        <w:rPr>
          <w:rFonts w:eastAsia="Times New Roman"/>
          <w:lang w:val="en-US"/>
        </w:rPr>
        <w:t xml:space="preserve"> </w:t>
      </w:r>
    </w:p>
    <w:p w14:paraId="7514301B" w14:textId="4A224190"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No</w:t>
      </w:r>
      <w:r w:rsidR="00C23BA4" w:rsidRPr="6EFDA071">
        <w:rPr>
          <w:rFonts w:eastAsia="Times New Roman"/>
          <w:lang w:val="en-US"/>
        </w:rPr>
        <w:t xml:space="preserve"> </w:t>
      </w:r>
      <w:r w:rsidRPr="6EFDA071">
        <w:rPr>
          <w:rFonts w:eastAsia="Times New Roman"/>
          <w:lang w:val="en-US"/>
        </w:rPr>
        <w:t>jeans,</w:t>
      </w:r>
      <w:r w:rsidR="00C23BA4" w:rsidRPr="6EFDA071">
        <w:rPr>
          <w:rFonts w:eastAsia="Times New Roman"/>
          <w:lang w:val="en-US"/>
        </w:rPr>
        <w:t xml:space="preserve"> </w:t>
      </w:r>
      <w:r w:rsidRPr="6EFDA071">
        <w:rPr>
          <w:rFonts w:eastAsia="Times New Roman"/>
          <w:lang w:val="en-US"/>
        </w:rPr>
        <w:t>shorts,</w:t>
      </w:r>
      <w:r w:rsidR="00C23BA4" w:rsidRPr="6EFDA071">
        <w:rPr>
          <w:rFonts w:eastAsia="Times New Roman"/>
          <w:lang w:val="en-US"/>
        </w:rPr>
        <w:t xml:space="preserve"> </w:t>
      </w:r>
      <w:r w:rsidRPr="6EFDA071">
        <w:rPr>
          <w:rFonts w:eastAsia="Times New Roman"/>
          <w:lang w:val="en-US"/>
        </w:rPr>
        <w:t>sleeveless</w:t>
      </w:r>
      <w:r w:rsidR="00C23BA4" w:rsidRPr="6EFDA071">
        <w:rPr>
          <w:rFonts w:eastAsia="Times New Roman"/>
          <w:lang w:val="en-US"/>
        </w:rPr>
        <w:t xml:space="preserve"> </w:t>
      </w:r>
      <w:r w:rsidRPr="6EFDA071">
        <w:rPr>
          <w:rFonts w:eastAsia="Times New Roman"/>
          <w:lang w:val="en-US"/>
        </w:rPr>
        <w:t>tops</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shoulders</w:t>
      </w:r>
      <w:r w:rsidR="00C23BA4" w:rsidRPr="6EFDA071">
        <w:rPr>
          <w:rFonts w:eastAsia="Times New Roman"/>
          <w:lang w:val="en-US"/>
        </w:rPr>
        <w:t xml:space="preserve"> </w:t>
      </w:r>
      <w:r w:rsidRPr="6EFDA071">
        <w:rPr>
          <w:rFonts w:eastAsia="Times New Roman"/>
          <w:lang w:val="en-US"/>
        </w:rPr>
        <w:t>exposed,</w:t>
      </w:r>
      <w:r w:rsidR="00C23BA4" w:rsidRPr="6EFDA071">
        <w:rPr>
          <w:rFonts w:eastAsia="Times New Roman"/>
          <w:lang w:val="en-US"/>
        </w:rPr>
        <w:t xml:space="preserve"> </w:t>
      </w:r>
      <w:r w:rsidRPr="6EFDA071">
        <w:rPr>
          <w:rFonts w:eastAsia="Times New Roman"/>
          <w:lang w:val="en-US"/>
        </w:rPr>
        <w:t>shirts</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midriffs</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undergarments</w:t>
      </w:r>
      <w:r w:rsidR="00C23BA4" w:rsidRPr="6EFDA071">
        <w:rPr>
          <w:rFonts w:eastAsia="Times New Roman"/>
          <w:lang w:val="en-US"/>
        </w:rPr>
        <w:t xml:space="preserve"> </w:t>
      </w:r>
      <w:r w:rsidRPr="6EFDA071">
        <w:rPr>
          <w:rFonts w:eastAsia="Times New Roman"/>
          <w:lang w:val="en-US"/>
        </w:rPr>
        <w:t>exposed,</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t-shirts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allowed</w:t>
      </w:r>
      <w:r w:rsidR="001D7FE2">
        <w:rPr>
          <w:rFonts w:eastAsia="Times New Roman"/>
          <w:lang w:val="en-US"/>
        </w:rPr>
        <w:t>.</w:t>
      </w:r>
    </w:p>
    <w:p w14:paraId="753D4D6E" w14:textId="1F3A1B0A"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Dresses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skirts</w:t>
      </w:r>
      <w:r w:rsidR="00C23BA4" w:rsidRPr="6EFDA071">
        <w:rPr>
          <w:rFonts w:eastAsia="Times New Roman"/>
          <w:lang w:val="en-US"/>
        </w:rPr>
        <w:t xml:space="preserve"> </w:t>
      </w:r>
      <w:r w:rsidRPr="6EFDA071">
        <w:rPr>
          <w:rFonts w:eastAsia="Times New Roman"/>
          <w:lang w:val="en-US"/>
        </w:rPr>
        <w:t>must</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knee-length</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minimum</w:t>
      </w:r>
      <w:r w:rsidR="001D7FE2">
        <w:rPr>
          <w:rFonts w:eastAsia="Times New Roman"/>
          <w:lang w:val="en-US"/>
        </w:rPr>
        <w:t>.</w:t>
      </w:r>
      <w:r w:rsidR="00C23BA4" w:rsidRPr="6EFDA071">
        <w:rPr>
          <w:rFonts w:eastAsia="Times New Roman"/>
          <w:lang w:val="en-US"/>
        </w:rPr>
        <w:t xml:space="preserve"> </w:t>
      </w:r>
    </w:p>
    <w:p w14:paraId="0E993803" w14:textId="132C0D6D"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Belts</w:t>
      </w:r>
      <w:r w:rsidR="00C23BA4" w:rsidRPr="6EFDA071">
        <w:rPr>
          <w:rFonts w:eastAsia="Times New Roman"/>
          <w:lang w:val="en-US"/>
        </w:rPr>
        <w:t xml:space="preserve"> </w:t>
      </w:r>
      <w:r w:rsidRPr="6EFDA071">
        <w:rPr>
          <w:rFonts w:eastAsia="Times New Roman"/>
          <w:lang w:val="en-US"/>
        </w:rPr>
        <w:t>must</w:t>
      </w:r>
      <w:r w:rsidR="00C23BA4" w:rsidRPr="6EFDA071">
        <w:rPr>
          <w:rFonts w:eastAsia="Times New Roman"/>
          <w:lang w:val="en-US"/>
        </w:rPr>
        <w:t xml:space="preserve"> </w:t>
      </w:r>
      <w:r w:rsidRPr="6EFDA071">
        <w:rPr>
          <w:rFonts w:eastAsia="Times New Roman"/>
          <w:lang w:val="en-US"/>
        </w:rPr>
        <w:t>accompany</w:t>
      </w:r>
      <w:r w:rsidR="00C23BA4" w:rsidRPr="6EFDA071">
        <w:rPr>
          <w:rFonts w:eastAsia="Times New Roman"/>
          <w:lang w:val="en-US"/>
        </w:rPr>
        <w:t xml:space="preserve"> </w:t>
      </w:r>
      <w:r w:rsidRPr="6EFDA071">
        <w:rPr>
          <w:rFonts w:eastAsia="Times New Roman"/>
          <w:lang w:val="en-US"/>
        </w:rPr>
        <w:t>dress</w:t>
      </w:r>
      <w:r w:rsidR="00C23BA4" w:rsidRPr="6EFDA071">
        <w:rPr>
          <w:rFonts w:eastAsia="Times New Roman"/>
          <w:lang w:val="en-US"/>
        </w:rPr>
        <w:t xml:space="preserve"> </w:t>
      </w:r>
      <w:r w:rsidRPr="6EFDA071">
        <w:rPr>
          <w:rFonts w:eastAsia="Times New Roman"/>
          <w:lang w:val="en-US"/>
        </w:rPr>
        <w:t>slacks when applicable</w:t>
      </w:r>
      <w:r w:rsidR="001D7FE2">
        <w:rPr>
          <w:rFonts w:eastAsia="Times New Roman"/>
          <w:lang w:val="en-US"/>
        </w:rPr>
        <w:t>.</w:t>
      </w:r>
      <w:r w:rsidRPr="6EFDA071">
        <w:rPr>
          <w:rFonts w:eastAsia="Times New Roman"/>
          <w:lang w:val="en-US"/>
        </w:rPr>
        <w:t xml:space="preserve"> </w:t>
      </w:r>
      <w:r w:rsidR="00C23BA4" w:rsidRPr="6EFDA071">
        <w:rPr>
          <w:rFonts w:eastAsia="Times New Roman"/>
          <w:lang w:val="en-US"/>
        </w:rPr>
        <w:t xml:space="preserve">  </w:t>
      </w:r>
    </w:p>
    <w:p w14:paraId="0E971D27" w14:textId="1C0BCA51"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Scrubs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acceptable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certain</w:t>
      </w:r>
      <w:r w:rsidR="00C23BA4" w:rsidRPr="6EFDA071">
        <w:rPr>
          <w:rFonts w:eastAsia="Times New Roman"/>
          <w:lang w:val="en-US"/>
        </w:rPr>
        <w:t xml:space="preserve"> </w:t>
      </w:r>
      <w:r w:rsidRPr="6EFDA071">
        <w:rPr>
          <w:rFonts w:eastAsia="Times New Roman"/>
          <w:lang w:val="en-US"/>
        </w:rPr>
        <w:t>settings</w:t>
      </w:r>
      <w:r w:rsidR="00C23BA4" w:rsidRPr="6EFDA071">
        <w:rPr>
          <w:rFonts w:eastAsia="Times New Roman"/>
          <w:lang w:val="en-US"/>
        </w:rPr>
        <w:t xml:space="preserve"> </w:t>
      </w:r>
      <w:r w:rsidRPr="6EFDA071">
        <w:rPr>
          <w:rFonts w:eastAsia="Times New Roman"/>
          <w:lang w:val="en-US"/>
        </w:rPr>
        <w:t>when</w:t>
      </w:r>
      <w:r w:rsidR="00C23BA4" w:rsidRPr="6EFDA071">
        <w:rPr>
          <w:rFonts w:eastAsia="Times New Roman"/>
          <w:lang w:val="en-US"/>
        </w:rPr>
        <w:t xml:space="preserve"> </w:t>
      </w:r>
      <w:r w:rsidRPr="6EFDA071">
        <w:rPr>
          <w:rFonts w:eastAsia="Times New Roman"/>
          <w:lang w:val="en-US"/>
        </w:rPr>
        <w:t>specified</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preceptor</w:t>
      </w:r>
      <w:r w:rsidR="001D7FE2">
        <w:rPr>
          <w:rFonts w:eastAsia="Times New Roman"/>
          <w:lang w:val="en-US"/>
        </w:rPr>
        <w:t>.</w:t>
      </w:r>
      <w:r w:rsidR="00C23BA4" w:rsidRPr="6EFDA071">
        <w:rPr>
          <w:rFonts w:eastAsia="Times New Roman"/>
          <w:lang w:val="en-US"/>
        </w:rPr>
        <w:t xml:space="preserve">  </w:t>
      </w:r>
    </w:p>
    <w:p w14:paraId="4E7DFA68" w14:textId="601D9540"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Hats</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head</w:t>
      </w:r>
      <w:r w:rsidR="00C23BA4" w:rsidRPr="6EFDA071">
        <w:rPr>
          <w:rFonts w:eastAsia="Times New Roman"/>
          <w:lang w:val="en-US"/>
        </w:rPr>
        <w:t xml:space="preserve"> </w:t>
      </w:r>
      <w:r w:rsidRPr="6EFDA071">
        <w:rPr>
          <w:rFonts w:eastAsia="Times New Roman"/>
          <w:lang w:val="en-US"/>
        </w:rPr>
        <w:t>coverings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allowed</w:t>
      </w:r>
      <w:r w:rsidR="00C23BA4" w:rsidRPr="6EFDA071">
        <w:rPr>
          <w:rFonts w:eastAsia="Times New Roman"/>
          <w:lang w:val="en-US"/>
        </w:rPr>
        <w:t xml:space="preserve"> </w:t>
      </w:r>
      <w:r w:rsidRPr="6EFDA071">
        <w:rPr>
          <w:rFonts w:eastAsia="Times New Roman"/>
          <w:lang w:val="en-US"/>
        </w:rPr>
        <w:t>(with</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exception</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religious</w:t>
      </w:r>
      <w:r w:rsidR="00C23BA4" w:rsidRPr="6EFDA071">
        <w:rPr>
          <w:rFonts w:eastAsia="Times New Roman"/>
          <w:lang w:val="en-US"/>
        </w:rPr>
        <w:t xml:space="preserve"> </w:t>
      </w:r>
      <w:r w:rsidRPr="6EFDA071">
        <w:rPr>
          <w:rFonts w:eastAsia="Times New Roman"/>
          <w:lang w:val="en-US"/>
        </w:rPr>
        <w:t>purposes)</w:t>
      </w:r>
      <w:r w:rsidR="00C23BA4" w:rsidRPr="6EFDA071">
        <w:rPr>
          <w:rFonts w:eastAsia="Times New Roman"/>
          <w:lang w:val="en-US"/>
        </w:rPr>
        <w:t xml:space="preserve"> </w:t>
      </w:r>
    </w:p>
    <w:p w14:paraId="4B37E8D3" w14:textId="0B5D565A"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Jewelry</w:t>
      </w:r>
      <w:r w:rsidR="00C23BA4" w:rsidRPr="6EFDA071">
        <w:rPr>
          <w:rFonts w:eastAsia="Times New Roman"/>
          <w:lang w:val="en-US"/>
        </w:rPr>
        <w:t xml:space="preserve"> </w:t>
      </w:r>
      <w:r w:rsidRPr="6EFDA071">
        <w:rPr>
          <w:rFonts w:eastAsia="Times New Roman"/>
          <w:lang w:val="en-US"/>
        </w:rPr>
        <w:t>limitations</w:t>
      </w:r>
      <w:r w:rsidR="00C23BA4" w:rsidRPr="6EFDA071">
        <w:rPr>
          <w:rFonts w:eastAsia="Times New Roman"/>
          <w:lang w:val="en-US"/>
        </w:rPr>
        <w:t xml:space="preserve"> </w:t>
      </w:r>
      <w:r w:rsidRPr="6EFDA071">
        <w:rPr>
          <w:rFonts w:eastAsia="Times New Roman"/>
          <w:lang w:val="en-US"/>
        </w:rPr>
        <w:t>include</w:t>
      </w:r>
      <w:r w:rsidR="00C23BA4" w:rsidRPr="6EFDA071">
        <w:rPr>
          <w:rFonts w:eastAsia="Times New Roman"/>
          <w:lang w:val="en-US"/>
        </w:rPr>
        <w:t xml:space="preserve"> </w:t>
      </w:r>
      <w:r w:rsidRPr="6EFDA071">
        <w:rPr>
          <w:rFonts w:eastAsia="Times New Roman"/>
          <w:lang w:val="en-US"/>
        </w:rPr>
        <w:t>long</w:t>
      </w:r>
      <w:r w:rsidR="00C23BA4" w:rsidRPr="6EFDA071">
        <w:rPr>
          <w:rFonts w:eastAsia="Times New Roman"/>
          <w:lang w:val="en-US"/>
        </w:rPr>
        <w:t xml:space="preserve"> </w:t>
      </w:r>
      <w:r w:rsidRPr="6EFDA071">
        <w:rPr>
          <w:rFonts w:eastAsia="Times New Roman"/>
          <w:lang w:val="en-US"/>
        </w:rPr>
        <w:t>earrings;</w:t>
      </w:r>
      <w:r w:rsidR="00C23BA4" w:rsidRPr="6EFDA071">
        <w:rPr>
          <w:rFonts w:eastAsia="Times New Roman"/>
          <w:lang w:val="en-US"/>
        </w:rPr>
        <w:t xml:space="preserve"> </w:t>
      </w:r>
      <w:r w:rsidRPr="6EFDA071">
        <w:rPr>
          <w:rFonts w:eastAsia="Times New Roman"/>
          <w:lang w:val="en-US"/>
        </w:rPr>
        <w:t>please</w:t>
      </w:r>
      <w:r w:rsidR="00C23BA4" w:rsidRPr="6EFDA071">
        <w:rPr>
          <w:rFonts w:eastAsia="Times New Roman"/>
          <w:lang w:val="en-US"/>
        </w:rPr>
        <w:t xml:space="preserve"> </w:t>
      </w:r>
      <w:r w:rsidRPr="6EFDA071">
        <w:rPr>
          <w:rFonts w:eastAsia="Times New Roman"/>
          <w:lang w:val="en-US"/>
        </w:rPr>
        <w:t>limit</w:t>
      </w:r>
      <w:r w:rsidR="00C23BA4" w:rsidRPr="6EFDA071">
        <w:rPr>
          <w:rFonts w:eastAsia="Times New Roman"/>
          <w:lang w:val="en-US"/>
        </w:rPr>
        <w:t xml:space="preserve"> </w:t>
      </w:r>
      <w:r w:rsidRPr="6EFDA071">
        <w:rPr>
          <w:rFonts w:eastAsia="Times New Roman"/>
          <w:lang w:val="en-US"/>
        </w:rPr>
        <w:t>jewelry</w:t>
      </w:r>
      <w:r w:rsidR="00C23BA4" w:rsidRPr="6EFDA071">
        <w:rPr>
          <w:rFonts w:eastAsia="Times New Roman"/>
          <w:lang w:val="en-US"/>
        </w:rPr>
        <w:t xml:space="preserve"> </w:t>
      </w:r>
      <w:r w:rsidRPr="6EFDA071">
        <w:rPr>
          <w:rFonts w:eastAsia="Times New Roman"/>
          <w:lang w:val="en-US"/>
        </w:rPr>
        <w:t>whenever</w:t>
      </w:r>
      <w:r w:rsidR="00C23BA4" w:rsidRPr="6EFDA071">
        <w:rPr>
          <w:rFonts w:eastAsia="Times New Roman"/>
          <w:lang w:val="en-US"/>
        </w:rPr>
        <w:t xml:space="preserve"> </w:t>
      </w:r>
      <w:r w:rsidRPr="6EFDA071">
        <w:rPr>
          <w:rFonts w:eastAsia="Times New Roman"/>
          <w:lang w:val="en-US"/>
        </w:rPr>
        <w:t>possible</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settings</w:t>
      </w:r>
      <w:r w:rsidR="001D7FE2">
        <w:rPr>
          <w:rFonts w:eastAsia="Times New Roman"/>
          <w:lang w:val="en-US"/>
        </w:rPr>
        <w:t>.</w:t>
      </w:r>
      <w:r w:rsidR="00C23BA4" w:rsidRPr="6EFDA071">
        <w:rPr>
          <w:rFonts w:eastAsia="Times New Roman"/>
          <w:lang w:val="en-US"/>
        </w:rPr>
        <w:t xml:space="preserve"> </w:t>
      </w:r>
    </w:p>
    <w:p w14:paraId="2FE1B9BA" w14:textId="73F13873"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Hair</w:t>
      </w:r>
      <w:r w:rsidR="00C23BA4" w:rsidRPr="6EFDA071">
        <w:rPr>
          <w:rFonts w:eastAsia="Times New Roman"/>
          <w:lang w:val="en-US"/>
        </w:rPr>
        <w:t xml:space="preserve"> </w:t>
      </w:r>
      <w:r w:rsidRPr="6EFDA071">
        <w:rPr>
          <w:rFonts w:eastAsia="Times New Roman"/>
          <w:lang w:val="en-US"/>
        </w:rPr>
        <w:t>must</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kept</w:t>
      </w:r>
      <w:r w:rsidR="00C23BA4" w:rsidRPr="6EFDA071">
        <w:rPr>
          <w:rFonts w:eastAsia="Times New Roman"/>
          <w:lang w:val="en-US"/>
        </w:rPr>
        <w:t xml:space="preserve"> </w:t>
      </w:r>
      <w:r w:rsidRPr="6EFDA071">
        <w:rPr>
          <w:rFonts w:eastAsia="Times New Roman"/>
          <w:lang w:val="en-US"/>
        </w:rPr>
        <w:t>neat</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clean.</w:t>
      </w:r>
      <w:r w:rsidR="00C23BA4" w:rsidRPr="6EFDA071">
        <w:rPr>
          <w:rFonts w:eastAsia="Times New Roman"/>
          <w:lang w:val="en-US"/>
        </w:rPr>
        <w:t xml:space="preserve"> </w:t>
      </w:r>
      <w:r w:rsidRPr="6EFDA071">
        <w:rPr>
          <w:rFonts w:eastAsia="Times New Roman"/>
          <w:lang w:val="en-US"/>
        </w:rPr>
        <w:t>Long</w:t>
      </w:r>
      <w:r w:rsidR="00C23BA4" w:rsidRPr="6EFDA071">
        <w:rPr>
          <w:rFonts w:eastAsia="Times New Roman"/>
          <w:lang w:val="en-US"/>
        </w:rPr>
        <w:t xml:space="preserve"> </w:t>
      </w:r>
      <w:r w:rsidRPr="6EFDA071">
        <w:rPr>
          <w:rFonts w:eastAsia="Times New Roman"/>
          <w:lang w:val="en-US"/>
        </w:rPr>
        <w:t>hair</w:t>
      </w:r>
      <w:r w:rsidR="00C23BA4" w:rsidRPr="6EFDA071">
        <w:rPr>
          <w:rFonts w:eastAsia="Times New Roman"/>
          <w:lang w:val="en-US"/>
        </w:rPr>
        <w:t xml:space="preserve"> </w:t>
      </w:r>
      <w:r w:rsidRPr="6EFDA071">
        <w:rPr>
          <w:rFonts w:eastAsia="Times New Roman"/>
          <w:lang w:val="en-US"/>
        </w:rPr>
        <w:t>should</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worn</w:t>
      </w:r>
      <w:r w:rsidR="00C23BA4" w:rsidRPr="6EFDA071">
        <w:rPr>
          <w:rFonts w:eastAsia="Times New Roman"/>
          <w:lang w:val="en-US"/>
        </w:rPr>
        <w:t xml:space="preserve"> </w:t>
      </w:r>
      <w:r w:rsidRPr="6EFDA071">
        <w:rPr>
          <w:rFonts w:eastAsia="Times New Roman"/>
          <w:lang w:val="en-US"/>
        </w:rPr>
        <w:t>back</w:t>
      </w:r>
      <w:r w:rsidR="00C23BA4" w:rsidRPr="6EFDA071">
        <w:rPr>
          <w:rFonts w:eastAsia="Times New Roman"/>
          <w:lang w:val="en-US"/>
        </w:rPr>
        <w:t xml:space="preserve"> </w:t>
      </w:r>
      <w:r w:rsidRPr="6EFDA071">
        <w:rPr>
          <w:rFonts w:eastAsia="Times New Roman"/>
          <w:lang w:val="en-US"/>
        </w:rPr>
        <w:t>in</w:t>
      </w:r>
      <w:r w:rsidR="00C23BA4" w:rsidRPr="6EFDA071">
        <w:rPr>
          <w:rFonts w:eastAsia="Times New Roman"/>
          <w:lang w:val="en-US"/>
        </w:rPr>
        <w:t xml:space="preserve"> </w:t>
      </w:r>
      <w:r w:rsidRPr="6EFDA071">
        <w:rPr>
          <w:rFonts w:eastAsia="Times New Roman"/>
          <w:lang w:val="en-US"/>
        </w:rPr>
        <w:t>specific</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settings</w:t>
      </w:r>
      <w:r w:rsidR="00C23BA4" w:rsidRPr="6EFDA071">
        <w:rPr>
          <w:rFonts w:eastAsia="Times New Roman"/>
          <w:lang w:val="en-US"/>
        </w:rPr>
        <w:t xml:space="preserve"> </w:t>
      </w:r>
      <w:r w:rsidRPr="6EFDA071">
        <w:rPr>
          <w:rFonts w:eastAsia="Times New Roman"/>
          <w:lang w:val="en-US"/>
        </w:rPr>
        <w:t>where</w:t>
      </w:r>
      <w:r w:rsidR="00C23BA4" w:rsidRPr="6EFDA071">
        <w:rPr>
          <w:rFonts w:eastAsia="Times New Roman"/>
          <w:lang w:val="en-US"/>
        </w:rPr>
        <w:t xml:space="preserve"> </w:t>
      </w:r>
      <w:r w:rsidRPr="6EFDA071">
        <w:rPr>
          <w:rFonts w:eastAsia="Times New Roman"/>
          <w:lang w:val="en-US"/>
        </w:rPr>
        <w:t>it</w:t>
      </w:r>
      <w:r w:rsidR="00C23BA4" w:rsidRPr="6EFDA071">
        <w:rPr>
          <w:rFonts w:eastAsia="Times New Roman"/>
          <w:lang w:val="en-US"/>
        </w:rPr>
        <w:t xml:space="preserve"> </w:t>
      </w:r>
      <w:r w:rsidRPr="6EFDA071">
        <w:rPr>
          <w:rFonts w:eastAsia="Times New Roman"/>
          <w:lang w:val="en-US"/>
        </w:rPr>
        <w:t>can</w:t>
      </w:r>
      <w:r w:rsidR="00C23BA4" w:rsidRPr="6EFDA071">
        <w:rPr>
          <w:rFonts w:eastAsia="Times New Roman"/>
          <w:lang w:val="en-US"/>
        </w:rPr>
        <w:t xml:space="preserve"> </w:t>
      </w:r>
      <w:r w:rsidRPr="6EFDA071">
        <w:rPr>
          <w:rFonts w:eastAsia="Times New Roman"/>
          <w:lang w:val="en-US"/>
        </w:rPr>
        <w:t>fall</w:t>
      </w:r>
      <w:r w:rsidR="00C23BA4" w:rsidRPr="6EFDA071">
        <w:rPr>
          <w:rFonts w:eastAsia="Times New Roman"/>
          <w:lang w:val="en-US"/>
        </w:rPr>
        <w:t xml:space="preserve"> </w:t>
      </w:r>
      <w:r w:rsidRPr="6EFDA071">
        <w:rPr>
          <w:rFonts w:eastAsia="Times New Roman"/>
          <w:lang w:val="en-US"/>
        </w:rPr>
        <w:t>into</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sterile</w:t>
      </w:r>
      <w:r w:rsidR="00C23BA4" w:rsidRPr="6EFDA071">
        <w:rPr>
          <w:rFonts w:eastAsia="Times New Roman"/>
          <w:lang w:val="en-US"/>
        </w:rPr>
        <w:t xml:space="preserve"> </w:t>
      </w:r>
      <w:r w:rsidRPr="6EFDA071">
        <w:rPr>
          <w:rFonts w:eastAsia="Times New Roman"/>
          <w:lang w:val="en-US"/>
        </w:rPr>
        <w:t>field</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could</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danger</w:t>
      </w:r>
      <w:r w:rsidR="00C23BA4" w:rsidRPr="6EFDA071">
        <w:rPr>
          <w:rFonts w:eastAsia="Times New Roman"/>
          <w:lang w:val="en-US"/>
        </w:rPr>
        <w:t xml:space="preserve"> </w:t>
      </w:r>
      <w:r w:rsidRPr="6EFDA071">
        <w:rPr>
          <w:rFonts w:eastAsia="Times New Roman"/>
          <w:lang w:val="en-US"/>
        </w:rPr>
        <w:t>if</w:t>
      </w:r>
      <w:r w:rsidR="00C23BA4" w:rsidRPr="6EFDA071">
        <w:rPr>
          <w:rFonts w:eastAsia="Times New Roman"/>
          <w:lang w:val="en-US"/>
        </w:rPr>
        <w:t xml:space="preserve"> </w:t>
      </w:r>
      <w:r w:rsidRPr="6EFDA071">
        <w:rPr>
          <w:rFonts w:eastAsia="Times New Roman"/>
          <w:lang w:val="en-US"/>
        </w:rPr>
        <w:t>a</w:t>
      </w:r>
      <w:r w:rsidR="00C23BA4" w:rsidRPr="6EFDA071">
        <w:rPr>
          <w:rFonts w:eastAsia="Times New Roman"/>
          <w:lang w:val="en-US"/>
        </w:rPr>
        <w:t xml:space="preserve"> </w:t>
      </w:r>
      <w:r w:rsidRPr="6EFDA071">
        <w:rPr>
          <w:rFonts w:eastAsia="Times New Roman"/>
          <w:lang w:val="en-US"/>
        </w:rPr>
        <w:t>patient</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proofErr w:type="gramStart"/>
      <w:r w:rsidRPr="6EFDA071">
        <w:rPr>
          <w:rFonts w:eastAsia="Times New Roman"/>
          <w:lang w:val="en-US"/>
        </w:rPr>
        <w:t>aggressive</w:t>
      </w:r>
      <w:proofErr w:type="gramEnd"/>
      <w:r w:rsidR="00C23BA4" w:rsidRPr="6EFDA071">
        <w:rPr>
          <w:rFonts w:eastAsia="Times New Roman"/>
          <w:lang w:val="en-US"/>
        </w:rPr>
        <w:t xml:space="preserve"> </w:t>
      </w:r>
    </w:p>
    <w:p w14:paraId="117E2071" w14:textId="6F5B2696"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No</w:t>
      </w:r>
      <w:r w:rsidR="00C23BA4" w:rsidRPr="6EFDA071">
        <w:rPr>
          <w:rFonts w:eastAsia="Times New Roman"/>
          <w:lang w:val="en-US"/>
        </w:rPr>
        <w:t xml:space="preserve"> </w:t>
      </w:r>
      <w:r w:rsidRPr="6EFDA071">
        <w:rPr>
          <w:rFonts w:eastAsia="Times New Roman"/>
          <w:lang w:val="en-US"/>
        </w:rPr>
        <w:t>perfumes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colognes</w:t>
      </w:r>
      <w:r w:rsidR="00C23BA4" w:rsidRPr="6EFDA071">
        <w:rPr>
          <w:rFonts w:eastAsia="Times New Roman"/>
          <w:lang w:val="en-US"/>
        </w:rPr>
        <w:t xml:space="preserve"> </w:t>
      </w:r>
    </w:p>
    <w:p w14:paraId="6DBF58A9" w14:textId="1DBE0705"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Natural</w:t>
      </w:r>
      <w:r w:rsidR="00C23BA4" w:rsidRPr="6EFDA071">
        <w:rPr>
          <w:rFonts w:eastAsia="Times New Roman"/>
          <w:lang w:val="en-US"/>
        </w:rPr>
        <w:t xml:space="preserve"> </w:t>
      </w:r>
      <w:r w:rsidRPr="6EFDA071">
        <w:rPr>
          <w:rFonts w:eastAsia="Times New Roman"/>
          <w:lang w:val="en-US"/>
        </w:rPr>
        <w:t>nails</w:t>
      </w:r>
      <w:r w:rsidR="00C23BA4" w:rsidRPr="6EFDA071">
        <w:rPr>
          <w:rFonts w:eastAsia="Times New Roman"/>
          <w:lang w:val="en-US"/>
        </w:rPr>
        <w:t xml:space="preserve"> </w:t>
      </w:r>
      <w:r w:rsidRPr="6EFDA071">
        <w:rPr>
          <w:rFonts w:eastAsia="Times New Roman"/>
          <w:lang w:val="en-US"/>
        </w:rPr>
        <w:t>should</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kept</w:t>
      </w:r>
      <w:r w:rsidR="00C23BA4" w:rsidRPr="6EFDA071">
        <w:rPr>
          <w:rFonts w:eastAsia="Times New Roman"/>
          <w:lang w:val="en-US"/>
        </w:rPr>
        <w:t xml:space="preserve"> </w:t>
      </w:r>
      <w:r w:rsidRPr="6EFDA071">
        <w:rPr>
          <w:rFonts w:eastAsia="Times New Roman"/>
          <w:lang w:val="en-US"/>
        </w:rPr>
        <w:t>trimmed,</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surpassing</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fingertip,</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clean.</w:t>
      </w:r>
      <w:r w:rsidR="00C23BA4" w:rsidRPr="6EFDA071">
        <w:rPr>
          <w:rFonts w:eastAsia="Times New Roman"/>
          <w:lang w:val="en-US"/>
        </w:rPr>
        <w:t xml:space="preserve"> </w:t>
      </w:r>
      <w:r w:rsidRPr="6EFDA071">
        <w:rPr>
          <w:rFonts w:eastAsia="Times New Roman"/>
          <w:lang w:val="en-US"/>
        </w:rPr>
        <w:t>If</w:t>
      </w:r>
      <w:r w:rsidR="00C23BA4" w:rsidRPr="6EFDA071">
        <w:rPr>
          <w:rFonts w:eastAsia="Times New Roman"/>
          <w:lang w:val="en-US"/>
        </w:rPr>
        <w:t xml:space="preserve"> </w:t>
      </w:r>
      <w:r w:rsidRPr="6EFDA071">
        <w:rPr>
          <w:rFonts w:eastAsia="Times New Roman"/>
          <w:lang w:val="en-US"/>
        </w:rPr>
        <w:t>nail</w:t>
      </w:r>
      <w:r w:rsidR="00C23BA4" w:rsidRPr="6EFDA071">
        <w:rPr>
          <w:rFonts w:eastAsia="Times New Roman"/>
          <w:lang w:val="en-US"/>
        </w:rPr>
        <w:t xml:space="preserve"> </w:t>
      </w:r>
      <w:r w:rsidRPr="6EFDA071">
        <w:rPr>
          <w:rFonts w:eastAsia="Times New Roman"/>
          <w:lang w:val="en-US"/>
        </w:rPr>
        <w:t>polish</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worn,</w:t>
      </w:r>
      <w:r w:rsidR="00C23BA4" w:rsidRPr="6EFDA071">
        <w:rPr>
          <w:rFonts w:eastAsia="Times New Roman"/>
          <w:lang w:val="en-US"/>
        </w:rPr>
        <w:t xml:space="preserve"> </w:t>
      </w:r>
      <w:r w:rsidRPr="6EFDA071">
        <w:rPr>
          <w:rFonts w:eastAsia="Times New Roman"/>
          <w:lang w:val="en-US"/>
        </w:rPr>
        <w:t>it</w:t>
      </w:r>
      <w:r w:rsidR="00C23BA4" w:rsidRPr="6EFDA071">
        <w:rPr>
          <w:rFonts w:eastAsia="Times New Roman"/>
          <w:lang w:val="en-US"/>
        </w:rPr>
        <w:t xml:space="preserve"> </w:t>
      </w:r>
      <w:r w:rsidRPr="6EFDA071">
        <w:rPr>
          <w:rFonts w:eastAsia="Times New Roman"/>
          <w:lang w:val="en-US"/>
        </w:rPr>
        <w:t>cannot</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chipped,</w:t>
      </w:r>
      <w:r w:rsidR="00C23BA4" w:rsidRPr="6EFDA071">
        <w:rPr>
          <w:rFonts w:eastAsia="Times New Roman"/>
          <w:lang w:val="en-US"/>
        </w:rPr>
        <w:t xml:space="preserve"> </w:t>
      </w:r>
      <w:r w:rsidRPr="6EFDA071">
        <w:rPr>
          <w:rFonts w:eastAsia="Times New Roman"/>
          <w:lang w:val="en-US"/>
        </w:rPr>
        <w:t>cracked,</w:t>
      </w:r>
      <w:r w:rsidR="00C23BA4" w:rsidRPr="6EFDA071">
        <w:rPr>
          <w:rFonts w:eastAsia="Times New Roman"/>
          <w:lang w:val="en-US"/>
        </w:rPr>
        <w:t xml:space="preserve"> </w:t>
      </w:r>
      <w:r w:rsidRPr="6EFDA071">
        <w:rPr>
          <w:rFonts w:eastAsia="Times New Roman"/>
          <w:lang w:val="en-US"/>
        </w:rPr>
        <w:t>or</w:t>
      </w:r>
      <w:r w:rsidR="00C23BA4" w:rsidRPr="6EFDA071">
        <w:rPr>
          <w:rFonts w:eastAsia="Times New Roman"/>
          <w:lang w:val="en-US"/>
        </w:rPr>
        <w:t xml:space="preserve"> </w:t>
      </w:r>
      <w:r w:rsidRPr="6EFDA071">
        <w:rPr>
          <w:rFonts w:eastAsia="Times New Roman"/>
          <w:lang w:val="en-US"/>
        </w:rPr>
        <w:t>peeling.</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wearing</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artificial</w:t>
      </w:r>
      <w:r w:rsidR="00C23BA4" w:rsidRPr="6EFDA071">
        <w:rPr>
          <w:rFonts w:eastAsia="Times New Roman"/>
          <w:lang w:val="en-US"/>
        </w:rPr>
        <w:t xml:space="preserve"> </w:t>
      </w:r>
      <w:r w:rsidRPr="6EFDA071">
        <w:rPr>
          <w:rFonts w:eastAsia="Times New Roman"/>
          <w:lang w:val="en-US"/>
        </w:rPr>
        <w:t>(acrylic)</w:t>
      </w:r>
      <w:r w:rsidR="00C23BA4" w:rsidRPr="6EFDA071">
        <w:rPr>
          <w:rFonts w:eastAsia="Times New Roman"/>
          <w:lang w:val="en-US"/>
        </w:rPr>
        <w:t xml:space="preserve"> </w:t>
      </w:r>
      <w:r w:rsidRPr="6EFDA071">
        <w:rPr>
          <w:rFonts w:eastAsia="Times New Roman"/>
          <w:lang w:val="en-US"/>
        </w:rPr>
        <w:t>nails</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permitted.</w:t>
      </w:r>
      <w:r w:rsidR="00C23BA4" w:rsidRPr="6EFDA071">
        <w:rPr>
          <w:rFonts w:eastAsia="Times New Roman"/>
          <w:lang w:val="en-US"/>
        </w:rPr>
        <w:t xml:space="preserve"> </w:t>
      </w:r>
    </w:p>
    <w:p w14:paraId="07B40F32" w14:textId="16C674C5"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Students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expected</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show</w:t>
      </w:r>
      <w:r w:rsidR="00C23BA4" w:rsidRPr="6EFDA071">
        <w:rPr>
          <w:rFonts w:eastAsia="Times New Roman"/>
          <w:lang w:val="en-US"/>
        </w:rPr>
        <w:t xml:space="preserve"> </w:t>
      </w:r>
      <w:r w:rsidRPr="6EFDA071">
        <w:rPr>
          <w:rFonts w:eastAsia="Times New Roman"/>
          <w:lang w:val="en-US"/>
        </w:rPr>
        <w:t>good</w:t>
      </w:r>
      <w:r w:rsidR="00C23BA4" w:rsidRPr="6EFDA071">
        <w:rPr>
          <w:rFonts w:eastAsia="Times New Roman"/>
          <w:lang w:val="en-US"/>
        </w:rPr>
        <w:t xml:space="preserve"> </w:t>
      </w:r>
      <w:r w:rsidRPr="6EFDA071">
        <w:rPr>
          <w:rFonts w:eastAsia="Times New Roman"/>
          <w:lang w:val="en-US"/>
        </w:rPr>
        <w:t>grooming</w:t>
      </w:r>
      <w:r w:rsidR="00C23BA4" w:rsidRPr="6EFDA071">
        <w:rPr>
          <w:rFonts w:eastAsia="Times New Roman"/>
          <w:lang w:val="en-US"/>
        </w:rPr>
        <w:t xml:space="preserve"> </w:t>
      </w:r>
      <w:r w:rsidRPr="6EFDA071">
        <w:rPr>
          <w:rFonts w:eastAsia="Times New Roman"/>
          <w:lang w:val="en-US"/>
        </w:rPr>
        <w:t>habits</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personal</w:t>
      </w:r>
      <w:r w:rsidR="00C23BA4" w:rsidRPr="6EFDA071">
        <w:rPr>
          <w:rFonts w:eastAsia="Times New Roman"/>
          <w:lang w:val="en-US"/>
        </w:rPr>
        <w:t xml:space="preserve"> </w:t>
      </w:r>
      <w:r w:rsidRPr="6EFDA071">
        <w:rPr>
          <w:rFonts w:eastAsia="Times New Roman"/>
          <w:lang w:val="en-US"/>
        </w:rPr>
        <w:t>hygiene</w:t>
      </w:r>
      <w:r w:rsidR="001D7FE2">
        <w:rPr>
          <w:rFonts w:eastAsia="Times New Roman"/>
          <w:lang w:val="en-US"/>
        </w:rPr>
        <w:t>.</w:t>
      </w:r>
    </w:p>
    <w:p w14:paraId="7C74B0A7" w14:textId="2DFFEFCD"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lastRenderedPageBreak/>
        <w:t>Visible</w:t>
      </w:r>
      <w:r w:rsidR="00C23BA4" w:rsidRPr="6EFDA071">
        <w:rPr>
          <w:rFonts w:eastAsia="Times New Roman"/>
          <w:lang w:val="en-US"/>
        </w:rPr>
        <w:t xml:space="preserve"> </w:t>
      </w:r>
      <w:r w:rsidRPr="6EFDA071">
        <w:rPr>
          <w:rFonts w:eastAsia="Times New Roman"/>
          <w:lang w:val="en-US"/>
        </w:rPr>
        <w:t>facial</w:t>
      </w:r>
      <w:r w:rsidR="00C23BA4" w:rsidRPr="6EFDA071">
        <w:rPr>
          <w:rFonts w:eastAsia="Times New Roman"/>
          <w:lang w:val="en-US"/>
        </w:rPr>
        <w:t xml:space="preserve"> </w:t>
      </w:r>
      <w:r w:rsidRPr="6EFDA071">
        <w:rPr>
          <w:rFonts w:eastAsia="Times New Roman"/>
          <w:lang w:val="en-US"/>
        </w:rPr>
        <w:t>piercings</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permitted,</w:t>
      </w:r>
      <w:r w:rsidR="00C23BA4" w:rsidRPr="6EFDA071">
        <w:rPr>
          <w:rFonts w:eastAsia="Times New Roman"/>
          <w:lang w:val="en-US"/>
        </w:rPr>
        <w:t xml:space="preserve"> </w:t>
      </w:r>
      <w:r w:rsidRPr="6EFDA071">
        <w:rPr>
          <w:rFonts w:eastAsia="Times New Roman"/>
          <w:lang w:val="en-US"/>
        </w:rPr>
        <w:t>and</w:t>
      </w:r>
      <w:r w:rsidR="00C23BA4" w:rsidRPr="6EFDA071">
        <w:rPr>
          <w:rFonts w:eastAsia="Times New Roman"/>
          <w:lang w:val="en-US"/>
        </w:rPr>
        <w:t xml:space="preserve"> </w:t>
      </w:r>
      <w:r w:rsidRPr="6EFDA071">
        <w:rPr>
          <w:rFonts w:eastAsia="Times New Roman"/>
          <w:lang w:val="en-US"/>
        </w:rPr>
        <w:t>visible</w:t>
      </w:r>
      <w:r w:rsidR="00C23BA4" w:rsidRPr="6EFDA071">
        <w:rPr>
          <w:rFonts w:eastAsia="Times New Roman"/>
          <w:lang w:val="en-US"/>
        </w:rPr>
        <w:t xml:space="preserve"> </w:t>
      </w:r>
      <w:r w:rsidRPr="6EFDA071">
        <w:rPr>
          <w:rFonts w:eastAsia="Times New Roman"/>
          <w:lang w:val="en-US"/>
        </w:rPr>
        <w:t>tattoos</w:t>
      </w:r>
      <w:r w:rsidR="00C23BA4" w:rsidRPr="6EFDA071">
        <w:rPr>
          <w:rFonts w:eastAsia="Times New Roman"/>
          <w:lang w:val="en-US"/>
        </w:rPr>
        <w:t xml:space="preserve"> </w:t>
      </w:r>
      <w:r w:rsidRPr="6EFDA071">
        <w:rPr>
          <w:rFonts w:eastAsia="Times New Roman"/>
          <w:lang w:val="en-US"/>
        </w:rPr>
        <w:t>must</w:t>
      </w:r>
      <w:r w:rsidR="00C23BA4" w:rsidRPr="6EFDA071">
        <w:rPr>
          <w:rFonts w:eastAsia="Times New Roman"/>
          <w:lang w:val="en-US"/>
        </w:rPr>
        <w:t xml:space="preserve"> </w:t>
      </w:r>
      <w:r w:rsidRPr="6EFDA071">
        <w:rPr>
          <w:rFonts w:eastAsia="Times New Roman"/>
          <w:lang w:val="en-US"/>
        </w:rPr>
        <w:t>be</w:t>
      </w:r>
      <w:r w:rsidR="00C23BA4" w:rsidRPr="6EFDA071">
        <w:rPr>
          <w:rFonts w:eastAsia="Times New Roman"/>
          <w:lang w:val="en-US"/>
        </w:rPr>
        <w:t xml:space="preserve"> </w:t>
      </w:r>
      <w:r w:rsidRPr="6EFDA071">
        <w:rPr>
          <w:rFonts w:eastAsia="Times New Roman"/>
          <w:lang w:val="en-US"/>
        </w:rPr>
        <w:t>covered</w:t>
      </w:r>
      <w:r w:rsidR="00C23BA4" w:rsidRPr="6EFDA071">
        <w:rPr>
          <w:rFonts w:eastAsia="Times New Roman"/>
          <w:lang w:val="en-US"/>
        </w:rPr>
        <w:t xml:space="preserve"> </w:t>
      </w:r>
      <w:r w:rsidRPr="6EFDA071">
        <w:rPr>
          <w:rFonts w:eastAsia="Times New Roman"/>
          <w:lang w:val="en-US"/>
        </w:rPr>
        <w:t>at</w:t>
      </w:r>
      <w:r w:rsidR="00C23BA4" w:rsidRPr="6EFDA071">
        <w:rPr>
          <w:rFonts w:eastAsia="Times New Roman"/>
          <w:lang w:val="en-US"/>
        </w:rPr>
        <w:t xml:space="preserve"> </w:t>
      </w:r>
      <w:r w:rsidRPr="6EFDA071">
        <w:rPr>
          <w:rFonts w:eastAsia="Times New Roman"/>
          <w:lang w:val="en-US"/>
        </w:rPr>
        <w:t>all</w:t>
      </w:r>
      <w:r w:rsidR="00C23BA4" w:rsidRPr="6EFDA071">
        <w:rPr>
          <w:rFonts w:eastAsia="Times New Roman"/>
          <w:lang w:val="en-US"/>
        </w:rPr>
        <w:t xml:space="preserve"> </w:t>
      </w:r>
      <w:r w:rsidRPr="6EFDA071">
        <w:rPr>
          <w:rFonts w:eastAsia="Times New Roman"/>
          <w:lang w:val="en-US"/>
        </w:rPr>
        <w:t>times</w:t>
      </w:r>
      <w:r w:rsidR="00C23BA4" w:rsidRPr="6EFDA071">
        <w:rPr>
          <w:rFonts w:eastAsia="Times New Roman"/>
          <w:lang w:val="en-US"/>
        </w:rPr>
        <w:t xml:space="preserve"> </w:t>
      </w:r>
      <w:r w:rsidRPr="6EFDA071">
        <w:rPr>
          <w:rFonts w:eastAsia="Times New Roman"/>
          <w:lang w:val="en-US"/>
        </w:rPr>
        <w:t>during</w:t>
      </w:r>
      <w:r w:rsidR="00C23BA4" w:rsidRPr="6EFDA071">
        <w:rPr>
          <w:rFonts w:eastAsia="Times New Roman"/>
          <w:lang w:val="en-US"/>
        </w:rPr>
        <w:t xml:space="preserve"> </w:t>
      </w:r>
      <w:r w:rsidRPr="6EFDA071">
        <w:rPr>
          <w:rFonts w:eastAsia="Times New Roman"/>
          <w:lang w:val="en-US"/>
        </w:rPr>
        <w:t>rotations</w:t>
      </w:r>
      <w:r w:rsidR="001D7FE2">
        <w:rPr>
          <w:rFonts w:eastAsia="Times New Roman"/>
          <w:lang w:val="en-US"/>
        </w:rPr>
        <w:t>.</w:t>
      </w:r>
    </w:p>
    <w:p w14:paraId="76F53752" w14:textId="5171FD17" w:rsidR="007010AB" w:rsidRPr="007010AB" w:rsidRDefault="007010AB" w:rsidP="00BF41DC">
      <w:pPr>
        <w:numPr>
          <w:ilvl w:val="0"/>
          <w:numId w:val="78"/>
        </w:numPr>
        <w:spacing w:before="120" w:after="120" w:line="360" w:lineRule="auto"/>
        <w:ind w:left="720"/>
        <w:textAlignment w:val="baseline"/>
        <w:rPr>
          <w:lang w:val="en-US"/>
        </w:rPr>
      </w:pPr>
      <w:r w:rsidRPr="6EFDA071">
        <w:rPr>
          <w:rFonts w:eastAsia="Times New Roman"/>
          <w:lang w:val="en-US"/>
        </w:rPr>
        <w:t>Chewing</w:t>
      </w:r>
      <w:r w:rsidR="00C23BA4" w:rsidRPr="6EFDA071">
        <w:rPr>
          <w:rFonts w:eastAsia="Times New Roman"/>
          <w:lang w:val="en-US"/>
        </w:rPr>
        <w:t xml:space="preserve"> </w:t>
      </w:r>
      <w:r w:rsidRPr="6EFDA071">
        <w:rPr>
          <w:rFonts w:eastAsia="Times New Roman"/>
          <w:lang w:val="en-US"/>
        </w:rPr>
        <w:t>gum</w:t>
      </w:r>
      <w:r w:rsidR="00C23BA4" w:rsidRPr="6EFDA071">
        <w:rPr>
          <w:rFonts w:eastAsia="Times New Roman"/>
          <w:lang w:val="en-US"/>
        </w:rPr>
        <w:t xml:space="preserve"> </w:t>
      </w:r>
      <w:r w:rsidRPr="6EFDA071">
        <w:rPr>
          <w:rFonts w:eastAsia="Times New Roman"/>
          <w:lang w:val="en-US"/>
        </w:rPr>
        <w:t>is</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allowed</w:t>
      </w:r>
      <w:r w:rsidR="001D7FE2">
        <w:rPr>
          <w:rFonts w:eastAsia="Times New Roman"/>
          <w:lang w:val="en-US"/>
        </w:rPr>
        <w:t>.</w:t>
      </w:r>
    </w:p>
    <w:p w14:paraId="14E0FF67" w14:textId="4C428DC6" w:rsidR="007010AB" w:rsidRDefault="007010AB" w:rsidP="00900B62">
      <w:pPr>
        <w:spacing w:before="120" w:after="120" w:line="360" w:lineRule="auto"/>
      </w:pPr>
    </w:p>
    <w:p w14:paraId="3045D3C0" w14:textId="3F6C4985" w:rsidR="0069709A" w:rsidRPr="0069709A" w:rsidRDefault="0069709A" w:rsidP="0069709A">
      <w:pPr>
        <w:pStyle w:val="Heading2"/>
      </w:pPr>
      <w:bookmarkStart w:id="142" w:name="_Toc160713472"/>
      <w:r w:rsidRPr="0069709A">
        <w:t>Grading for Clinical Year</w:t>
      </w:r>
      <w:bookmarkEnd w:id="142"/>
    </w:p>
    <w:p w14:paraId="1D1012E2" w14:textId="77777777" w:rsidR="0069709A" w:rsidRPr="0069709A" w:rsidRDefault="0069709A" w:rsidP="0069709A">
      <w:pPr>
        <w:spacing w:before="120" w:after="120" w:line="360" w:lineRule="auto"/>
      </w:pPr>
      <w:r w:rsidRPr="6EFDA071">
        <w:rPr>
          <w:color w:val="000000" w:themeColor="text1"/>
        </w:rPr>
        <w:t>Clinical year students are evaluated in multiple ways, including multiple-choice PAEA EOR exams, preceptor evaluations, written documentation assignments, oral presentations, OSCEs, professionalism, a clinical year PACKRAT, and the summative exam. Som</w:t>
      </w:r>
      <w:r>
        <w:t xml:space="preserve">e of these evaluation tools will be graded, while others will be utilized for self-assessment. </w:t>
      </w:r>
    </w:p>
    <w:p w14:paraId="5C49102A" w14:textId="311A8A3E" w:rsidR="6EFDA071" w:rsidRDefault="6EFDA071" w:rsidP="6EFDA071">
      <w:pPr>
        <w:spacing w:before="120" w:after="120" w:line="360" w:lineRule="auto"/>
      </w:pPr>
    </w:p>
    <w:p w14:paraId="495999F6" w14:textId="1F4DA17A" w:rsidR="0069709A" w:rsidRPr="00CD342B" w:rsidRDefault="0FE39B4B" w:rsidP="0092682E">
      <w:pPr>
        <w:pStyle w:val="Heading3"/>
        <w:rPr>
          <w:b w:val="0"/>
          <w:bCs/>
        </w:rPr>
      </w:pPr>
      <w:bookmarkStart w:id="143" w:name="_Toc160713473"/>
      <w:r w:rsidRPr="00CD342B">
        <w:rPr>
          <w:bCs/>
        </w:rPr>
        <w:t>Grading Rubric for Core Clinical Rotation:</w:t>
      </w:r>
      <w:bookmarkEnd w:id="143"/>
      <w:r w:rsidRPr="00CD342B">
        <w:rPr>
          <w:bCs/>
        </w:rPr>
        <w:t xml:space="preserve"> </w:t>
      </w:r>
    </w:p>
    <w:tbl>
      <w:tblPr>
        <w:tblW w:w="0" w:type="auto"/>
        <w:tblLayout w:type="fixed"/>
        <w:tblLook w:val="04A0" w:firstRow="1" w:lastRow="0" w:firstColumn="1" w:lastColumn="0" w:noHBand="0" w:noVBand="1"/>
      </w:tblPr>
      <w:tblGrid>
        <w:gridCol w:w="6870"/>
        <w:gridCol w:w="2475"/>
      </w:tblGrid>
      <w:tr w:rsidR="06931AB0" w14:paraId="567C33DF" w14:textId="77777777" w:rsidTr="6EFDA071">
        <w:trPr>
          <w:trHeight w:val="300"/>
        </w:trPr>
        <w:tc>
          <w:tcPr>
            <w:tcW w:w="6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926F8" w14:textId="27FD510B" w:rsidR="06931AB0" w:rsidRDefault="06931AB0" w:rsidP="06931AB0">
            <w:pPr>
              <w:jc w:val="center"/>
              <w:rPr>
                <w:color w:val="000000" w:themeColor="text1"/>
              </w:rPr>
            </w:pPr>
            <w:r w:rsidRPr="06931AB0">
              <w:rPr>
                <w:b/>
                <w:bCs/>
                <w:color w:val="000000" w:themeColor="text1"/>
              </w:rPr>
              <w:t>Activity</w:t>
            </w:r>
            <w:r w:rsidRPr="06931AB0">
              <w:rPr>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D05B0" w14:textId="53743C86" w:rsidR="06931AB0" w:rsidRDefault="06931AB0" w:rsidP="06931AB0">
            <w:pPr>
              <w:jc w:val="center"/>
              <w:rPr>
                <w:color w:val="000000" w:themeColor="text1"/>
              </w:rPr>
            </w:pPr>
            <w:r w:rsidRPr="06931AB0">
              <w:rPr>
                <w:b/>
                <w:bCs/>
                <w:color w:val="000000" w:themeColor="text1"/>
              </w:rPr>
              <w:t>Grade</w:t>
            </w:r>
            <w:r w:rsidRPr="06931AB0">
              <w:rPr>
                <w:color w:val="000000" w:themeColor="text1"/>
              </w:rPr>
              <w:t xml:space="preserve"> </w:t>
            </w:r>
          </w:p>
        </w:tc>
      </w:tr>
      <w:tr w:rsidR="06931AB0" w14:paraId="3E7061EF" w14:textId="77777777" w:rsidTr="6EFDA071">
        <w:trPr>
          <w:trHeight w:val="840"/>
        </w:trPr>
        <w:tc>
          <w:tcPr>
            <w:tcW w:w="6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D2B11B" w14:textId="346556C2" w:rsidR="06931AB0" w:rsidRDefault="06931AB0" w:rsidP="06931AB0">
            <w:r w:rsidRPr="06931AB0">
              <w:rPr>
                <w:b/>
                <w:bCs/>
              </w:rPr>
              <w:t>End of Rotation Examinations</w:t>
            </w:r>
            <w:r w:rsidRPr="06931AB0">
              <w:t xml:space="preserve"> </w:t>
            </w:r>
          </w:p>
          <w:p w14:paraId="552471F0" w14:textId="7C9AEA1A" w:rsidR="06931AB0" w:rsidRDefault="06931AB0" w:rsidP="06931AB0">
            <w:r w:rsidRPr="06931AB0">
              <w:t xml:space="preserve">- PAEA EOR Rotation Specific Exams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A722A" w14:textId="459B5A40" w:rsidR="06931AB0" w:rsidRDefault="06931AB0" w:rsidP="06931AB0">
            <w:pPr>
              <w:jc w:val="center"/>
            </w:pPr>
            <w:r w:rsidRPr="06931AB0">
              <w:t xml:space="preserve">60%  </w:t>
            </w:r>
          </w:p>
        </w:tc>
      </w:tr>
      <w:tr w:rsidR="06931AB0" w14:paraId="0E2DACCD" w14:textId="77777777" w:rsidTr="6EFDA071">
        <w:trPr>
          <w:trHeight w:val="540"/>
        </w:trPr>
        <w:tc>
          <w:tcPr>
            <w:tcW w:w="6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1430C" w14:textId="1625B8B3" w:rsidR="06931AB0" w:rsidRDefault="06931AB0" w:rsidP="06931AB0">
            <w:pPr>
              <w:ind w:left="705" w:hanging="705"/>
            </w:pPr>
            <w:r w:rsidRPr="06931AB0">
              <w:rPr>
                <w:b/>
                <w:bCs/>
              </w:rPr>
              <w:t xml:space="preserve">Preceptor Evaluation </w:t>
            </w:r>
            <w:r w:rsidRPr="06931AB0">
              <w:t xml:space="preserve">  </w:t>
            </w:r>
          </w:p>
          <w:p w14:paraId="175C7D9B" w14:textId="5E4BD482" w:rsidR="06931AB0" w:rsidRDefault="5DCEA9E6" w:rsidP="06931AB0">
            <w:r>
              <w:t>Percentage of entrustable learning outcomes/total number of learning outcomes</w:t>
            </w:r>
          </w:p>
          <w:p w14:paraId="7D4C133E" w14:textId="18D83508" w:rsidR="06931AB0" w:rsidRDefault="6EFDA071" w:rsidP="6EFDA071">
            <w:r>
              <w:t>(</w:t>
            </w:r>
            <w:r w:rsidRPr="6EFDA071">
              <w:rPr>
                <w:i/>
                <w:iCs/>
              </w:rPr>
              <w:t>Excluding PB learning outcomes</w:t>
            </w:r>
            <w: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97391" w14:textId="70B31E9F" w:rsidR="06931AB0" w:rsidRDefault="06931AB0" w:rsidP="06931AB0">
            <w:pPr>
              <w:jc w:val="center"/>
            </w:pPr>
            <w:r w:rsidRPr="06931AB0">
              <w:t xml:space="preserve">20%  </w:t>
            </w:r>
          </w:p>
        </w:tc>
      </w:tr>
      <w:tr w:rsidR="06931AB0" w14:paraId="17F7DE50" w14:textId="77777777" w:rsidTr="6EFDA071">
        <w:trPr>
          <w:trHeight w:val="810"/>
        </w:trPr>
        <w:tc>
          <w:tcPr>
            <w:tcW w:w="6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33813" w14:textId="189AC90E" w:rsidR="06931AB0" w:rsidRDefault="06931AB0" w:rsidP="06931AB0">
            <w:r w:rsidRPr="06931AB0">
              <w:rPr>
                <w:b/>
                <w:bCs/>
              </w:rPr>
              <w:t>Clinical and Technical Skills Assignment(s)</w:t>
            </w:r>
            <w:r w:rsidRPr="06931AB0">
              <w:t xml:space="preserve"> </w:t>
            </w:r>
          </w:p>
          <w:p w14:paraId="2EAE7760" w14:textId="01ACFF3C" w:rsidR="06931AB0" w:rsidRDefault="06931AB0" w:rsidP="06931AB0">
            <w:r w:rsidRPr="06931AB0">
              <w:t xml:space="preserve">- OSCE, Oral presentation, SOAP note, etc.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B1BAF" w14:textId="7BCFCC79" w:rsidR="06931AB0" w:rsidRDefault="06931AB0" w:rsidP="06931AB0">
            <w:pPr>
              <w:jc w:val="center"/>
            </w:pPr>
            <w:r w:rsidRPr="06931AB0">
              <w:t xml:space="preserve">20% </w:t>
            </w:r>
          </w:p>
        </w:tc>
      </w:tr>
      <w:tr w:rsidR="06931AB0" w14:paraId="68FEBEE2" w14:textId="77777777" w:rsidTr="6EFDA071">
        <w:trPr>
          <w:trHeight w:val="810"/>
        </w:trPr>
        <w:tc>
          <w:tcPr>
            <w:tcW w:w="6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AA1C2" w14:textId="5E9768DB" w:rsidR="06931AB0" w:rsidRDefault="06931AB0" w:rsidP="06931AB0">
            <w:pPr>
              <w:rPr>
                <w:color w:val="000000" w:themeColor="text1"/>
              </w:rPr>
            </w:pPr>
            <w:r w:rsidRPr="06931AB0">
              <w:rPr>
                <w:b/>
                <w:bCs/>
                <w:color w:val="000000" w:themeColor="text1"/>
              </w:rPr>
              <w:t>Total Score</w:t>
            </w:r>
            <w:r w:rsidRPr="06931AB0">
              <w:rPr>
                <w:color w:val="000000" w:themeColor="text1"/>
              </w:rPr>
              <w:t xml:space="preserve"> </w:t>
            </w:r>
          </w:p>
          <w:p w14:paraId="75866687" w14:textId="237B2147" w:rsidR="6C7FD846" w:rsidRDefault="6C7FD846" w:rsidP="06931AB0">
            <w:pPr>
              <w:ind w:left="705" w:hanging="705"/>
            </w:pPr>
            <w:r w:rsidRPr="06931AB0">
              <w:t xml:space="preserve">(Students must obtain 70% or greater on </w:t>
            </w:r>
            <w:r w:rsidRPr="06931AB0">
              <w:rPr>
                <w:u w:val="single"/>
              </w:rPr>
              <w:t>all</w:t>
            </w:r>
            <w:r w:rsidRPr="06931AB0">
              <w:t xml:space="preserve"> items above)</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2701B" w14:textId="1AB18B50" w:rsidR="06931AB0" w:rsidRDefault="06931AB0" w:rsidP="06931AB0">
            <w:pPr>
              <w:jc w:val="center"/>
              <w:rPr>
                <w:color w:val="000000" w:themeColor="text1"/>
              </w:rPr>
            </w:pPr>
            <w:r w:rsidRPr="06931AB0">
              <w:rPr>
                <w:color w:val="000000" w:themeColor="text1"/>
              </w:rPr>
              <w:t xml:space="preserve">100% </w:t>
            </w:r>
          </w:p>
        </w:tc>
      </w:tr>
    </w:tbl>
    <w:p w14:paraId="311E976D" w14:textId="475FA65F" w:rsidR="0069709A" w:rsidRPr="0069709A" w:rsidRDefault="0FE39B4B" w:rsidP="06931AB0">
      <w:pPr>
        <w:rPr>
          <w:b/>
          <w:bCs/>
          <w:color w:val="000000" w:themeColor="text1"/>
        </w:rPr>
      </w:pPr>
      <w:r w:rsidRPr="06931AB0">
        <w:rPr>
          <w:b/>
          <w:bCs/>
          <w:color w:val="000000" w:themeColor="text1"/>
        </w:rPr>
        <w:t xml:space="preserve"> </w:t>
      </w:r>
    </w:p>
    <w:p w14:paraId="5D0A9CFB" w14:textId="48032234" w:rsidR="0069709A" w:rsidRPr="00CD342B" w:rsidRDefault="0FE39B4B" w:rsidP="0092682E">
      <w:pPr>
        <w:pStyle w:val="Heading3"/>
        <w:rPr>
          <w:b w:val="0"/>
          <w:bCs/>
          <w:color w:val="000000" w:themeColor="text1"/>
        </w:rPr>
      </w:pPr>
      <w:bookmarkStart w:id="144" w:name="_Toc160713474"/>
      <w:r w:rsidRPr="00CD342B">
        <w:rPr>
          <w:bCs/>
          <w:color w:val="000000" w:themeColor="text1"/>
        </w:rPr>
        <w:t>Entrustable (Pass)/Pre-Entrustable (Fail)</w:t>
      </w:r>
      <w:bookmarkEnd w:id="144"/>
      <w:r w:rsidRPr="00CD342B">
        <w:rPr>
          <w:bCs/>
          <w:color w:val="000000" w:themeColor="text1"/>
        </w:rPr>
        <w:t xml:space="preserve"> </w:t>
      </w:r>
    </w:p>
    <w:tbl>
      <w:tblPr>
        <w:tblW w:w="0" w:type="auto"/>
        <w:tblLayout w:type="fixed"/>
        <w:tblLook w:val="04A0" w:firstRow="1" w:lastRow="0" w:firstColumn="1" w:lastColumn="0" w:noHBand="0" w:noVBand="1"/>
      </w:tblPr>
      <w:tblGrid>
        <w:gridCol w:w="6810"/>
        <w:gridCol w:w="2535"/>
      </w:tblGrid>
      <w:tr w:rsidR="06931AB0" w14:paraId="7CAFB266" w14:textId="77777777" w:rsidTr="6EFDA071">
        <w:trPr>
          <w:trHeight w:val="615"/>
        </w:trPr>
        <w:tc>
          <w:tcPr>
            <w:tcW w:w="9345" w:type="dxa"/>
            <w:gridSpan w:val="2"/>
            <w:tcBorders>
              <w:top w:val="inset" w:sz="8" w:space="0" w:color="auto"/>
              <w:left w:val="single" w:sz="8" w:space="0" w:color="000000" w:themeColor="text1"/>
              <w:bottom w:val="single" w:sz="8" w:space="0" w:color="000000" w:themeColor="text1"/>
              <w:right w:val="single" w:sz="8" w:space="0" w:color="000000" w:themeColor="text1"/>
            </w:tcBorders>
          </w:tcPr>
          <w:p w14:paraId="62EB7FCB" w14:textId="2A9E9B4C" w:rsidR="06931AB0" w:rsidRDefault="5DCEA9E6" w:rsidP="06931AB0">
            <w:pPr>
              <w:ind w:left="705" w:hanging="705"/>
              <w:jc w:val="center"/>
            </w:pPr>
            <w:r w:rsidRPr="6EFDA071">
              <w:rPr>
                <w:b/>
                <w:bCs/>
              </w:rPr>
              <w:t xml:space="preserve"> </w:t>
            </w:r>
            <w:r>
              <w:t xml:space="preserve"> </w:t>
            </w:r>
          </w:p>
          <w:p w14:paraId="42452CBC" w14:textId="0144674D" w:rsidR="06931AB0" w:rsidRDefault="6EFDA071" w:rsidP="6EFDA071">
            <w:pPr>
              <w:ind w:left="705" w:hanging="705"/>
              <w:jc w:val="center"/>
              <w:rPr>
                <w:b/>
                <w:bCs/>
              </w:rPr>
            </w:pPr>
            <w:r w:rsidRPr="6EFDA071">
              <w:rPr>
                <w:b/>
                <w:bCs/>
              </w:rPr>
              <w:t xml:space="preserve">MTSU Program Professional Behavior </w:t>
            </w:r>
          </w:p>
          <w:p w14:paraId="48270FFD" w14:textId="5FB65827" w:rsidR="06931AB0" w:rsidRDefault="06931AB0" w:rsidP="06931AB0">
            <w:pPr>
              <w:ind w:left="705" w:hanging="705"/>
              <w:jc w:val="center"/>
            </w:pPr>
            <w:r w:rsidRPr="06931AB0">
              <w:t xml:space="preserve">   </w:t>
            </w:r>
          </w:p>
        </w:tc>
      </w:tr>
      <w:tr w:rsidR="06931AB0" w14:paraId="415DAAEC" w14:textId="77777777" w:rsidTr="6EFDA071">
        <w:trPr>
          <w:trHeight w:val="615"/>
        </w:trPr>
        <w:tc>
          <w:tcPr>
            <w:tcW w:w="6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224E6" w14:textId="7CD08A6E" w:rsidR="06931AB0" w:rsidRDefault="06931AB0" w:rsidP="06931AB0">
            <w:pPr>
              <w:ind w:left="705" w:hanging="705"/>
            </w:pPr>
            <w:r w:rsidRPr="06931AB0">
              <w:rPr>
                <w:b/>
                <w:bCs/>
              </w:rPr>
              <w:t xml:space="preserve">PA Program </w:t>
            </w:r>
            <w:r w:rsidRPr="06931AB0">
              <w:t xml:space="preserve">  </w:t>
            </w:r>
          </w:p>
          <w:p w14:paraId="03205506" w14:textId="205EF7E7" w:rsidR="06931AB0" w:rsidRDefault="06931AB0" w:rsidP="06931AB0">
            <w:r w:rsidRPr="06931AB0">
              <w:t xml:space="preserve">- On time patient encounter logging  </w:t>
            </w:r>
          </w:p>
          <w:p w14:paraId="6C13E928" w14:textId="6FC1D083" w:rsidR="06931AB0" w:rsidRDefault="06931AB0" w:rsidP="06931AB0">
            <w:r w:rsidRPr="06931AB0">
              <w:t xml:space="preserve">- On time submission of assignments/ evaluations   </w:t>
            </w:r>
          </w:p>
          <w:p w14:paraId="31A90062" w14:textId="243B9BC9" w:rsidR="06931AB0" w:rsidRDefault="06931AB0" w:rsidP="06931AB0">
            <w:r w:rsidRPr="06931AB0">
              <w:t xml:space="preserve">- Rotation Requirements (drug screens, background checks, immunizations, etc.)  </w:t>
            </w:r>
          </w:p>
          <w:p w14:paraId="1B4DA9AB" w14:textId="43ED49BE" w:rsidR="06931AB0" w:rsidRDefault="06931AB0" w:rsidP="06931AB0">
            <w:r w:rsidRPr="06931AB0">
              <w:t xml:space="preserve">- Behavior/ Communication with program personnel   </w:t>
            </w:r>
          </w:p>
        </w:tc>
        <w:tc>
          <w:tcPr>
            <w:tcW w:w="2535" w:type="dxa"/>
            <w:tcBorders>
              <w:top w:val="nil"/>
              <w:left w:val="single" w:sz="8" w:space="0" w:color="000000" w:themeColor="text1"/>
              <w:bottom w:val="single" w:sz="8" w:space="0" w:color="000000" w:themeColor="text1"/>
              <w:right w:val="single" w:sz="8" w:space="0" w:color="000000" w:themeColor="text1"/>
            </w:tcBorders>
          </w:tcPr>
          <w:p w14:paraId="2EB0D370" w14:textId="5DF87023" w:rsidR="06931AB0" w:rsidRDefault="06931AB0" w:rsidP="06931AB0">
            <w:pPr>
              <w:jc w:val="center"/>
            </w:pPr>
            <w:r w:rsidRPr="06931AB0">
              <w:t xml:space="preserve">Entrustable (Pass)/ Pre-Entrustable (Fail)  </w:t>
            </w:r>
          </w:p>
        </w:tc>
      </w:tr>
    </w:tbl>
    <w:p w14:paraId="62724239" w14:textId="2438DCCB" w:rsidR="560EFC76" w:rsidRPr="0069709A" w:rsidRDefault="560EFC76" w:rsidP="007D7505"/>
    <w:p w14:paraId="63D12162" w14:textId="0BCFB645" w:rsidR="0069709A" w:rsidRPr="00CD342B" w:rsidRDefault="0069709A" w:rsidP="06931AB0">
      <w:pPr>
        <w:pStyle w:val="Heading3"/>
        <w:ind w:left="270" w:hanging="270"/>
      </w:pPr>
      <w:bookmarkStart w:id="145" w:name="_Toc160713475"/>
      <w:r w:rsidRPr="00CD342B">
        <w:lastRenderedPageBreak/>
        <w:t>Grading Scale</w:t>
      </w:r>
      <w:bookmarkEnd w:id="145"/>
      <w:r w:rsidRPr="00CD342B">
        <w:t xml:space="preserve"> </w:t>
      </w:r>
    </w:p>
    <w:p w14:paraId="68FAA589" w14:textId="77777777" w:rsidR="0069709A" w:rsidRPr="0069709A" w:rsidRDefault="0069709A" w:rsidP="0069709A">
      <w:pPr>
        <w:spacing w:before="120" w:after="120" w:line="360" w:lineRule="auto"/>
      </w:pPr>
      <w:r w:rsidRPr="06931AB0">
        <w:t>A = 90 – 100 percent</w:t>
      </w:r>
    </w:p>
    <w:p w14:paraId="72AD6483" w14:textId="77777777" w:rsidR="0069709A" w:rsidRPr="0069709A" w:rsidRDefault="0069709A" w:rsidP="0069709A">
      <w:pPr>
        <w:spacing w:before="120" w:after="120" w:line="360" w:lineRule="auto"/>
      </w:pPr>
      <w:r w:rsidRPr="06931AB0">
        <w:t>B = 80 – 89 percent</w:t>
      </w:r>
    </w:p>
    <w:p w14:paraId="00F5FD70" w14:textId="77777777" w:rsidR="0069709A" w:rsidRPr="0069709A" w:rsidRDefault="0069709A" w:rsidP="0069709A">
      <w:pPr>
        <w:spacing w:before="120" w:after="120" w:line="360" w:lineRule="auto"/>
      </w:pPr>
      <w:r w:rsidRPr="06931AB0">
        <w:t>C = 70 – 79 percent</w:t>
      </w:r>
    </w:p>
    <w:p w14:paraId="7808714C" w14:textId="77777777" w:rsidR="0069709A" w:rsidRPr="0069709A" w:rsidRDefault="0069709A" w:rsidP="0069709A">
      <w:pPr>
        <w:spacing w:before="120" w:after="120" w:line="360" w:lineRule="auto"/>
      </w:pPr>
      <w:r w:rsidRPr="06931AB0">
        <w:t>F = 69 percent or below</w:t>
      </w:r>
    </w:p>
    <w:p w14:paraId="67EB3945" w14:textId="23B28B2E" w:rsidR="29B49946" w:rsidRDefault="29B49946" w:rsidP="06931AB0">
      <w:pPr>
        <w:spacing w:line="360" w:lineRule="auto"/>
        <w:rPr>
          <w:color w:val="000000" w:themeColor="text1"/>
        </w:rPr>
      </w:pPr>
      <w:r w:rsidRPr="6EFDA071">
        <w:rPr>
          <w:color w:val="000000" w:themeColor="text1"/>
        </w:rPr>
        <w:t xml:space="preserve">To progress in the clinical year, students must adhere to EACH of the following conjunctive assessments: </w:t>
      </w:r>
    </w:p>
    <w:p w14:paraId="6D25F80B" w14:textId="1780EA2E" w:rsidR="06931AB0" w:rsidRDefault="6EFDA071" w:rsidP="00BF41DC">
      <w:pPr>
        <w:pStyle w:val="ListParagraph"/>
        <w:numPr>
          <w:ilvl w:val="0"/>
          <w:numId w:val="79"/>
        </w:numPr>
        <w:spacing w:line="360" w:lineRule="auto"/>
        <w:rPr>
          <w:rFonts w:ascii="Segoe UI Symbol" w:eastAsia="Segoe UI Symbol" w:hAnsi="Segoe UI Symbol" w:cs="Segoe UI Symbol"/>
        </w:rPr>
      </w:pPr>
      <w:r w:rsidRPr="6EFDA071">
        <w:t>Obtain 70% or greater on the EOR examination,</w:t>
      </w:r>
      <w:r w:rsidRPr="6EFDA071">
        <w:rPr>
          <w:rFonts w:ascii="Segoe UI Symbol" w:eastAsia="Segoe UI Symbol" w:hAnsi="Segoe UI Symbol" w:cs="Segoe UI Symbol"/>
        </w:rPr>
        <w:t xml:space="preserve"> </w:t>
      </w:r>
    </w:p>
    <w:p w14:paraId="5B101DC7" w14:textId="39D78238" w:rsidR="06931AB0" w:rsidRDefault="6EFDA071" w:rsidP="00BF41DC">
      <w:pPr>
        <w:pStyle w:val="ListParagraph"/>
        <w:numPr>
          <w:ilvl w:val="0"/>
          <w:numId w:val="79"/>
        </w:numPr>
        <w:spacing w:line="360" w:lineRule="auto"/>
        <w:rPr>
          <w:rFonts w:ascii="Segoe UI Symbol" w:eastAsia="Segoe UI Symbol" w:hAnsi="Segoe UI Symbol" w:cs="Segoe UI Symbol"/>
        </w:rPr>
      </w:pPr>
      <w:r w:rsidRPr="6EFDA071">
        <w:t>Obtain 70% or greater on the rotation specific assignment, and</w:t>
      </w:r>
      <w:r w:rsidRPr="6EFDA071">
        <w:rPr>
          <w:rFonts w:ascii="Segoe UI Symbol" w:eastAsia="Segoe UI Symbol" w:hAnsi="Segoe UI Symbol" w:cs="Segoe UI Symbol"/>
        </w:rPr>
        <w:t xml:space="preserve"> </w:t>
      </w:r>
    </w:p>
    <w:p w14:paraId="39BAE4CB" w14:textId="50E14DA5" w:rsidR="06931AB0" w:rsidRDefault="6EFDA071" w:rsidP="00BF41DC">
      <w:pPr>
        <w:pStyle w:val="ListParagraph"/>
        <w:numPr>
          <w:ilvl w:val="0"/>
          <w:numId w:val="79"/>
        </w:numPr>
        <w:spacing w:line="360" w:lineRule="auto"/>
        <w:rPr>
          <w:rFonts w:ascii="Segoe UI Symbol" w:eastAsia="Segoe UI Symbol" w:hAnsi="Segoe UI Symbol" w:cs="Segoe UI Symbol"/>
        </w:rPr>
      </w:pPr>
      <w:r w:rsidRPr="6EFDA071">
        <w:t>Deemed “entrustable” on 70% of the learning outcomes (excluding PB learning outcomes) on the final preceptor evaluation.</w:t>
      </w:r>
      <w:r w:rsidRPr="6EFDA071">
        <w:rPr>
          <w:rFonts w:ascii="Segoe UI Symbol" w:eastAsia="Segoe UI Symbol" w:hAnsi="Segoe UI Symbol" w:cs="Segoe UI Symbol"/>
        </w:rPr>
        <w:t xml:space="preserve"> </w:t>
      </w:r>
    </w:p>
    <w:p w14:paraId="158E2DE1" w14:textId="40857ACF" w:rsidR="06931AB0" w:rsidRDefault="6EFDA071" w:rsidP="00BF41DC">
      <w:pPr>
        <w:pStyle w:val="ListParagraph"/>
        <w:numPr>
          <w:ilvl w:val="0"/>
          <w:numId w:val="79"/>
        </w:numPr>
        <w:spacing w:line="360" w:lineRule="auto"/>
        <w:rPr>
          <w:rFonts w:ascii="Segoe UI Symbol" w:eastAsia="Segoe UI Symbol" w:hAnsi="Segoe UI Symbol" w:cs="Segoe UI Symbol"/>
        </w:rPr>
      </w:pPr>
      <w:r w:rsidRPr="6EFDA071">
        <w:t>Deemed “entrustable” on ALL Professional Behavior learning outcomes.</w:t>
      </w:r>
      <w:r w:rsidRPr="6EFDA071">
        <w:rPr>
          <w:rFonts w:ascii="Segoe UI Symbol" w:eastAsia="Segoe UI Symbol" w:hAnsi="Segoe UI Symbol" w:cs="Segoe UI Symbol"/>
        </w:rPr>
        <w:t xml:space="preserve"> </w:t>
      </w:r>
    </w:p>
    <w:p w14:paraId="730CA962" w14:textId="32AB0A13" w:rsidR="06931AB0" w:rsidRDefault="6EFDA071" w:rsidP="00BF41DC">
      <w:pPr>
        <w:pStyle w:val="ListParagraph"/>
        <w:numPr>
          <w:ilvl w:val="0"/>
          <w:numId w:val="79"/>
        </w:numPr>
        <w:spacing w:line="360" w:lineRule="auto"/>
        <w:rPr>
          <w:rFonts w:ascii="Segoe UI Symbol" w:eastAsia="Segoe UI Symbol" w:hAnsi="Segoe UI Symbol" w:cs="Segoe UI Symbol"/>
        </w:rPr>
      </w:pPr>
      <w:r w:rsidRPr="6EFDA071">
        <w:t xml:space="preserve">Deemed “entrustable” on ALL requirements for the program documented on the Professional Behaviors </w:t>
      </w:r>
      <w:r w:rsidR="00CD342B" w:rsidRPr="6EFDA071">
        <w:t>form.</w:t>
      </w:r>
    </w:p>
    <w:p w14:paraId="52550E48" w14:textId="3F30242A" w:rsidR="6EFDA071" w:rsidRDefault="6EFDA071" w:rsidP="6EFDA071">
      <w:pPr>
        <w:spacing w:line="360" w:lineRule="auto"/>
        <w:rPr>
          <w:rFonts w:ascii="Segoe UI Symbol" w:eastAsia="Segoe UI Symbol" w:hAnsi="Segoe UI Symbol" w:cs="Segoe UI Symbol"/>
        </w:rPr>
      </w:pPr>
    </w:p>
    <w:p w14:paraId="3249A8CC" w14:textId="77777777" w:rsidR="0069709A" w:rsidRPr="00CD342B" w:rsidRDefault="0069709A" w:rsidP="0069709A">
      <w:pPr>
        <w:pStyle w:val="Heading3"/>
        <w:rPr>
          <w:rFonts w:eastAsia="Times New Roman"/>
          <w:color w:val="000000"/>
        </w:rPr>
      </w:pPr>
      <w:bookmarkStart w:id="146" w:name="_Toc160713476"/>
      <w:r w:rsidRPr="00CD342B">
        <w:rPr>
          <w:rFonts w:eastAsia="Times New Roman"/>
          <w:color w:val="000000"/>
        </w:rPr>
        <w:t>End of Rotation (EOR) Examinations</w:t>
      </w:r>
      <w:bookmarkEnd w:id="146"/>
    </w:p>
    <w:p w14:paraId="4EDD74D9" w14:textId="77777777" w:rsidR="0069709A" w:rsidRPr="0069709A" w:rsidRDefault="0069709A" w:rsidP="0069709A">
      <w:pPr>
        <w:spacing w:before="120" w:after="120" w:line="360" w:lineRule="auto"/>
        <w:rPr>
          <w:rFonts w:eastAsia="Times New Roman"/>
          <w:color w:val="000000"/>
        </w:rPr>
      </w:pPr>
      <w:r w:rsidRPr="6EFDA071">
        <w:rPr>
          <w:rFonts w:eastAsia="Times New Roman"/>
          <w:color w:val="000000" w:themeColor="text1"/>
        </w:rPr>
        <w:t xml:space="preserve">End of Rotation examinations will occur after each core clinical rotation. These EOR examinations are written and administered by the Physician Assistant Education Association (PAEA). The exams will be computer-based, multiple-choice, and timed. Students should prepare for EOR exam questions with self-directed readings used during the didactic year and/or covering topics in the PAEA exam-specific blueprint. PAEA provides statistics and exam maintenance for all their exams, then provides students with a list of topics for review. These exams are challenging, and students should prepare accordingly. </w:t>
      </w:r>
    </w:p>
    <w:p w14:paraId="6284E7E4" w14:textId="04BFCB53" w:rsidR="6EFDA071" w:rsidRDefault="6EFDA071" w:rsidP="6EFDA071">
      <w:pPr>
        <w:spacing w:before="120" w:after="120" w:line="360" w:lineRule="auto"/>
        <w:rPr>
          <w:rFonts w:eastAsia="Times New Roman"/>
          <w:color w:val="000000" w:themeColor="text1"/>
        </w:rPr>
      </w:pPr>
    </w:p>
    <w:p w14:paraId="2CE8F45B" w14:textId="77777777" w:rsidR="0069709A" w:rsidRPr="00BF41DC" w:rsidRDefault="0069709A" w:rsidP="0069709A">
      <w:pPr>
        <w:pStyle w:val="Heading3"/>
        <w:rPr>
          <w:rFonts w:eastAsia="Times New Roman"/>
          <w:color w:val="000000"/>
        </w:rPr>
      </w:pPr>
      <w:bookmarkStart w:id="147" w:name="_Toc160713477"/>
      <w:r w:rsidRPr="00BF41DC">
        <w:rPr>
          <w:rFonts w:eastAsia="Times New Roman"/>
          <w:color w:val="000000"/>
        </w:rPr>
        <w:t>EOR Scoring</w:t>
      </w:r>
      <w:bookmarkEnd w:id="147"/>
      <w:r w:rsidRPr="00BF41DC">
        <w:rPr>
          <w:rFonts w:eastAsia="Times New Roman"/>
          <w:color w:val="000000"/>
        </w:rPr>
        <w:t xml:space="preserve"> </w:t>
      </w:r>
    </w:p>
    <w:p w14:paraId="2C30D584" w14:textId="4199B5F5" w:rsidR="0069709A" w:rsidRPr="0069709A" w:rsidRDefault="0069709A" w:rsidP="0069709A">
      <w:pPr>
        <w:spacing w:before="120" w:after="120" w:line="360" w:lineRule="auto"/>
        <w:rPr>
          <w:rFonts w:eastAsia="Times New Roman"/>
          <w:color w:val="000000" w:themeColor="text1"/>
        </w:rPr>
      </w:pPr>
      <w:r w:rsidRPr="06931AB0">
        <w:rPr>
          <w:rFonts w:eastAsia="Times New Roman"/>
          <w:color w:val="000000" w:themeColor="text1"/>
        </w:rPr>
        <w:t>Following EOR exams, PAEA will release a scale score for each student, along with the national mean and standard deviation for each EOR exam. This scale score will then be transformed into a Z-score and</w:t>
      </w:r>
      <w:r w:rsidRPr="0069709A">
        <w:rPr>
          <w:rFonts w:eastAsia="Times New Roman"/>
        </w:rPr>
        <w:t xml:space="preserve"> </w:t>
      </w:r>
      <w:r w:rsidRPr="06931AB0">
        <w:rPr>
          <w:rFonts w:eastAsia="Times New Roman"/>
          <w:color w:val="000000" w:themeColor="text1"/>
        </w:rPr>
        <w:t xml:space="preserve">converted into a numerical grade based on the chart </w:t>
      </w:r>
      <w:r w:rsidRPr="0069709A">
        <w:rPr>
          <w:rFonts w:eastAsia="Times New Roman"/>
        </w:rPr>
        <w:t>below</w:t>
      </w:r>
      <w:r w:rsidRPr="06931AB0">
        <w:rPr>
          <w:rFonts w:eastAsia="Times New Roman"/>
          <w:color w:val="000000" w:themeColor="text1"/>
        </w:rPr>
        <w:t>. Each student must receive a calculated score at or above the passing benchmark (greater than or equal to 70%) to pass the EOR Exam.</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5"/>
        <w:gridCol w:w="1890"/>
      </w:tblGrid>
      <w:tr w:rsidR="0069709A" w:rsidRPr="0069709A" w14:paraId="73E3ACB3" w14:textId="77777777" w:rsidTr="00314722">
        <w:tc>
          <w:tcPr>
            <w:tcW w:w="9445" w:type="dxa"/>
            <w:gridSpan w:val="2"/>
          </w:tcPr>
          <w:p w14:paraId="687BE3EB" w14:textId="77777777" w:rsidR="0069709A" w:rsidRPr="0069709A" w:rsidRDefault="0069709A" w:rsidP="0069709A">
            <w:pPr>
              <w:spacing w:before="120" w:after="120" w:line="360" w:lineRule="auto"/>
              <w:jc w:val="center"/>
              <w:rPr>
                <w:rFonts w:eastAsia="Times New Roman"/>
                <w:b/>
              </w:rPr>
            </w:pPr>
            <w:r w:rsidRPr="0069709A">
              <w:rPr>
                <w:rFonts w:eastAsia="Times New Roman"/>
                <w:b/>
              </w:rPr>
              <w:lastRenderedPageBreak/>
              <w:t xml:space="preserve">PAEA EOR Score for Grading </w:t>
            </w:r>
          </w:p>
        </w:tc>
      </w:tr>
      <w:tr w:rsidR="0069709A" w:rsidRPr="0069709A" w14:paraId="6EBA8746" w14:textId="77777777" w:rsidTr="00314722">
        <w:tc>
          <w:tcPr>
            <w:tcW w:w="7555" w:type="dxa"/>
            <w:vAlign w:val="center"/>
          </w:tcPr>
          <w:p w14:paraId="00653250" w14:textId="77777777" w:rsidR="0069709A" w:rsidRPr="0069709A" w:rsidRDefault="0069709A" w:rsidP="0069709A">
            <w:pPr>
              <w:spacing w:before="120" w:after="120" w:line="360" w:lineRule="auto"/>
              <w:jc w:val="center"/>
              <w:rPr>
                <w:rFonts w:eastAsia="Times New Roman"/>
              </w:rPr>
            </w:pPr>
            <w:r w:rsidRPr="0069709A">
              <w:rPr>
                <w:rFonts w:eastAsia="Times New Roman"/>
              </w:rPr>
              <w:t>Student performance (scale score) against national mean:</w:t>
            </w:r>
          </w:p>
        </w:tc>
        <w:tc>
          <w:tcPr>
            <w:tcW w:w="1890" w:type="dxa"/>
            <w:vAlign w:val="center"/>
          </w:tcPr>
          <w:p w14:paraId="4547CE1A" w14:textId="77777777" w:rsidR="0069709A" w:rsidRPr="0069709A" w:rsidRDefault="0069709A" w:rsidP="0069709A">
            <w:pPr>
              <w:spacing w:before="120" w:after="120" w:line="360" w:lineRule="auto"/>
              <w:jc w:val="center"/>
              <w:rPr>
                <w:rFonts w:eastAsia="Times New Roman"/>
              </w:rPr>
            </w:pPr>
            <w:r w:rsidRPr="0069709A">
              <w:rPr>
                <w:rFonts w:eastAsia="Times New Roman"/>
              </w:rPr>
              <w:t>Grade recorded</w:t>
            </w:r>
          </w:p>
        </w:tc>
      </w:tr>
      <w:tr w:rsidR="0069709A" w:rsidRPr="0069709A" w14:paraId="07B1E2FE" w14:textId="77777777" w:rsidTr="00314722">
        <w:tc>
          <w:tcPr>
            <w:tcW w:w="7555" w:type="dxa"/>
            <w:vAlign w:val="center"/>
          </w:tcPr>
          <w:p w14:paraId="04E469C4" w14:textId="3951DB2F" w:rsidR="0069709A" w:rsidRPr="0069709A" w:rsidRDefault="0069709A" w:rsidP="0069709A">
            <w:pPr>
              <w:spacing w:before="120" w:after="120" w:line="240" w:lineRule="auto"/>
              <w:jc w:val="center"/>
              <w:rPr>
                <w:rFonts w:eastAsia="Times New Roman"/>
              </w:rPr>
            </w:pPr>
            <w:r w:rsidRPr="0069709A">
              <w:rPr>
                <w:rFonts w:eastAsia="Times New Roman"/>
              </w:rPr>
              <w:t xml:space="preserve">2+ </w:t>
            </w:r>
            <w:r w:rsidR="43909138" w:rsidRPr="0BFF0965">
              <w:rPr>
                <w:rFonts w:eastAsia="Times New Roman"/>
              </w:rPr>
              <w:t>s</w:t>
            </w:r>
            <w:r w:rsidRPr="0BFF0965">
              <w:rPr>
                <w:rFonts w:eastAsia="Times New Roman"/>
              </w:rPr>
              <w:t>tandard</w:t>
            </w:r>
            <w:r w:rsidRPr="0069709A">
              <w:rPr>
                <w:rFonts w:eastAsia="Times New Roman"/>
              </w:rPr>
              <w:t xml:space="preserve"> deviations above the mean</w:t>
            </w:r>
          </w:p>
        </w:tc>
        <w:tc>
          <w:tcPr>
            <w:tcW w:w="1890" w:type="dxa"/>
            <w:vAlign w:val="center"/>
          </w:tcPr>
          <w:p w14:paraId="49BA35E1" w14:textId="77777777" w:rsidR="0069709A" w:rsidRPr="0069709A" w:rsidRDefault="0069709A" w:rsidP="0069709A">
            <w:pPr>
              <w:spacing w:before="120" w:after="120" w:line="240" w:lineRule="auto"/>
              <w:jc w:val="center"/>
              <w:rPr>
                <w:rFonts w:eastAsia="Times New Roman"/>
              </w:rPr>
            </w:pPr>
            <w:r w:rsidRPr="0069709A">
              <w:rPr>
                <w:rFonts w:eastAsia="Times New Roman"/>
              </w:rPr>
              <w:t>95</w:t>
            </w:r>
          </w:p>
        </w:tc>
      </w:tr>
      <w:tr w:rsidR="0069709A" w:rsidRPr="0069709A" w14:paraId="3B6E94E6" w14:textId="77777777" w:rsidTr="00314722">
        <w:tc>
          <w:tcPr>
            <w:tcW w:w="7555" w:type="dxa"/>
            <w:vAlign w:val="center"/>
          </w:tcPr>
          <w:p w14:paraId="4E5DCD1D" w14:textId="7CB0BB81" w:rsidR="0069709A" w:rsidRPr="0069709A" w:rsidRDefault="0069709A" w:rsidP="0069709A">
            <w:pPr>
              <w:spacing w:before="120" w:after="120" w:line="240" w:lineRule="auto"/>
              <w:jc w:val="center"/>
              <w:rPr>
                <w:rFonts w:eastAsia="Times New Roman"/>
              </w:rPr>
            </w:pPr>
            <w:r w:rsidRPr="0069709A">
              <w:rPr>
                <w:rFonts w:eastAsia="Times New Roman"/>
              </w:rPr>
              <w:t xml:space="preserve">Between 1-2 </w:t>
            </w:r>
            <w:r w:rsidR="3DF0EA36" w:rsidRPr="0BFF0965">
              <w:rPr>
                <w:rFonts w:eastAsia="Times New Roman"/>
              </w:rPr>
              <w:t>s</w:t>
            </w:r>
            <w:r w:rsidRPr="0BFF0965">
              <w:rPr>
                <w:rFonts w:eastAsia="Times New Roman"/>
              </w:rPr>
              <w:t>tandard</w:t>
            </w:r>
            <w:r w:rsidRPr="0069709A">
              <w:rPr>
                <w:rFonts w:eastAsia="Times New Roman"/>
              </w:rPr>
              <w:t xml:space="preserve"> deviations above the mean</w:t>
            </w:r>
          </w:p>
        </w:tc>
        <w:tc>
          <w:tcPr>
            <w:tcW w:w="1890" w:type="dxa"/>
            <w:vAlign w:val="center"/>
          </w:tcPr>
          <w:p w14:paraId="7F92BD21" w14:textId="77777777" w:rsidR="0069709A" w:rsidRPr="0069709A" w:rsidRDefault="0069709A" w:rsidP="0069709A">
            <w:pPr>
              <w:spacing w:before="120" w:after="120" w:line="240" w:lineRule="auto"/>
              <w:jc w:val="center"/>
              <w:rPr>
                <w:rFonts w:eastAsia="Times New Roman"/>
              </w:rPr>
            </w:pPr>
            <w:r w:rsidRPr="0069709A">
              <w:rPr>
                <w:rFonts w:eastAsia="Times New Roman"/>
              </w:rPr>
              <w:t>90</w:t>
            </w:r>
          </w:p>
        </w:tc>
      </w:tr>
      <w:tr w:rsidR="0069709A" w:rsidRPr="0069709A" w14:paraId="7733A46A" w14:textId="77777777" w:rsidTr="00314722">
        <w:tc>
          <w:tcPr>
            <w:tcW w:w="7555" w:type="dxa"/>
            <w:vAlign w:val="center"/>
          </w:tcPr>
          <w:p w14:paraId="1C53036A" w14:textId="77777777" w:rsidR="0069709A" w:rsidRPr="0069709A" w:rsidRDefault="0069709A" w:rsidP="0069709A">
            <w:pPr>
              <w:spacing w:before="120" w:after="120" w:line="240" w:lineRule="auto"/>
              <w:jc w:val="center"/>
              <w:rPr>
                <w:rFonts w:eastAsia="Times New Roman"/>
              </w:rPr>
            </w:pPr>
            <w:r w:rsidRPr="0069709A">
              <w:rPr>
                <w:rFonts w:eastAsia="Times New Roman"/>
              </w:rPr>
              <w:t>Within 1 standard deviation of the mean</w:t>
            </w:r>
          </w:p>
        </w:tc>
        <w:tc>
          <w:tcPr>
            <w:tcW w:w="1890" w:type="dxa"/>
            <w:vAlign w:val="center"/>
          </w:tcPr>
          <w:p w14:paraId="37B6B467" w14:textId="77777777" w:rsidR="0069709A" w:rsidRPr="0069709A" w:rsidRDefault="0069709A" w:rsidP="0069709A">
            <w:pPr>
              <w:spacing w:before="120" w:after="120" w:line="240" w:lineRule="auto"/>
              <w:jc w:val="center"/>
              <w:rPr>
                <w:rFonts w:eastAsia="Times New Roman"/>
              </w:rPr>
            </w:pPr>
            <w:r w:rsidRPr="0069709A">
              <w:rPr>
                <w:rFonts w:eastAsia="Times New Roman"/>
              </w:rPr>
              <w:t>85</w:t>
            </w:r>
          </w:p>
        </w:tc>
      </w:tr>
      <w:tr w:rsidR="0069709A" w:rsidRPr="0069709A" w14:paraId="69C435F6" w14:textId="77777777" w:rsidTr="00314722">
        <w:tc>
          <w:tcPr>
            <w:tcW w:w="7555" w:type="dxa"/>
            <w:vAlign w:val="center"/>
          </w:tcPr>
          <w:p w14:paraId="13375DE9" w14:textId="77777777" w:rsidR="0069709A" w:rsidRPr="0069709A" w:rsidRDefault="0069709A" w:rsidP="0069709A">
            <w:pPr>
              <w:spacing w:before="120" w:after="120" w:line="240" w:lineRule="auto"/>
              <w:jc w:val="center"/>
              <w:rPr>
                <w:rFonts w:eastAsia="Times New Roman"/>
              </w:rPr>
            </w:pPr>
            <w:r w:rsidRPr="0069709A">
              <w:rPr>
                <w:rFonts w:eastAsia="Times New Roman"/>
              </w:rPr>
              <w:t>Between 1 (inclusive) and 1.5 (exclusive) standard deviations below the mean</w:t>
            </w:r>
          </w:p>
        </w:tc>
        <w:tc>
          <w:tcPr>
            <w:tcW w:w="1890" w:type="dxa"/>
            <w:vAlign w:val="center"/>
          </w:tcPr>
          <w:p w14:paraId="4E1A8098" w14:textId="77777777" w:rsidR="0069709A" w:rsidRPr="0069709A" w:rsidRDefault="0069709A" w:rsidP="0069709A">
            <w:pPr>
              <w:spacing w:before="120" w:after="120" w:line="240" w:lineRule="auto"/>
              <w:jc w:val="center"/>
              <w:rPr>
                <w:rFonts w:eastAsia="Times New Roman"/>
              </w:rPr>
            </w:pPr>
            <w:r w:rsidRPr="0069709A">
              <w:rPr>
                <w:rFonts w:eastAsia="Times New Roman"/>
              </w:rPr>
              <w:t>80</w:t>
            </w:r>
          </w:p>
        </w:tc>
      </w:tr>
      <w:tr w:rsidR="0069709A" w:rsidRPr="0069709A" w14:paraId="2C5E0177" w14:textId="77777777" w:rsidTr="00314722">
        <w:tc>
          <w:tcPr>
            <w:tcW w:w="7555" w:type="dxa"/>
            <w:vAlign w:val="center"/>
          </w:tcPr>
          <w:p w14:paraId="27570A0A" w14:textId="77777777" w:rsidR="0069709A" w:rsidRPr="0069709A" w:rsidRDefault="0069709A" w:rsidP="0069709A">
            <w:pPr>
              <w:spacing w:before="120" w:after="120" w:line="240" w:lineRule="auto"/>
              <w:jc w:val="center"/>
              <w:rPr>
                <w:rFonts w:eastAsia="Times New Roman"/>
              </w:rPr>
            </w:pPr>
            <w:r w:rsidRPr="0069709A">
              <w:rPr>
                <w:rFonts w:eastAsia="Times New Roman"/>
              </w:rPr>
              <w:t>Between 1.5-2 standard deviation below the mean</w:t>
            </w:r>
          </w:p>
        </w:tc>
        <w:tc>
          <w:tcPr>
            <w:tcW w:w="1890" w:type="dxa"/>
            <w:vAlign w:val="center"/>
          </w:tcPr>
          <w:p w14:paraId="5128FC25" w14:textId="77777777" w:rsidR="0069709A" w:rsidRPr="0069709A" w:rsidRDefault="0069709A" w:rsidP="0069709A">
            <w:pPr>
              <w:spacing w:before="120" w:after="120" w:line="240" w:lineRule="auto"/>
              <w:jc w:val="center"/>
              <w:rPr>
                <w:rFonts w:eastAsia="Times New Roman"/>
              </w:rPr>
            </w:pPr>
            <w:r w:rsidRPr="0069709A">
              <w:rPr>
                <w:rFonts w:eastAsia="Times New Roman"/>
              </w:rPr>
              <w:t>70</w:t>
            </w:r>
          </w:p>
        </w:tc>
      </w:tr>
      <w:tr w:rsidR="0069709A" w:rsidRPr="0069709A" w14:paraId="1F3EDDCE" w14:textId="77777777" w:rsidTr="00314722">
        <w:tc>
          <w:tcPr>
            <w:tcW w:w="7555" w:type="dxa"/>
            <w:vAlign w:val="center"/>
          </w:tcPr>
          <w:p w14:paraId="2D6B0CE5" w14:textId="77777777" w:rsidR="0069709A" w:rsidRPr="0069709A" w:rsidRDefault="0069709A" w:rsidP="0069709A">
            <w:pPr>
              <w:spacing w:before="120" w:after="120" w:line="240" w:lineRule="auto"/>
              <w:jc w:val="center"/>
              <w:rPr>
                <w:rFonts w:eastAsia="Times New Roman"/>
              </w:rPr>
            </w:pPr>
            <w:r w:rsidRPr="0069709A">
              <w:rPr>
                <w:rFonts w:eastAsia="Times New Roman"/>
              </w:rPr>
              <w:t>More than two standard deviations below the mean (</w:t>
            </w:r>
            <w:r w:rsidRPr="0069709A">
              <w:rPr>
                <w:rFonts w:eastAsia="Times New Roman"/>
                <w:i/>
              </w:rPr>
              <w:t>Remediation</w:t>
            </w:r>
            <w:r w:rsidRPr="0069709A">
              <w:rPr>
                <w:rFonts w:eastAsia="Times New Roman"/>
              </w:rPr>
              <w:t>)</w:t>
            </w:r>
          </w:p>
        </w:tc>
        <w:tc>
          <w:tcPr>
            <w:tcW w:w="1890" w:type="dxa"/>
            <w:vAlign w:val="center"/>
          </w:tcPr>
          <w:p w14:paraId="7EDA7EC9" w14:textId="77777777" w:rsidR="0069709A" w:rsidRPr="0069709A" w:rsidRDefault="0069709A" w:rsidP="0069709A">
            <w:pPr>
              <w:spacing w:before="120" w:after="120" w:line="240" w:lineRule="auto"/>
              <w:jc w:val="center"/>
              <w:rPr>
                <w:rFonts w:eastAsia="Times New Roman"/>
              </w:rPr>
            </w:pPr>
            <w:r w:rsidRPr="0069709A">
              <w:rPr>
                <w:rFonts w:eastAsia="Times New Roman"/>
              </w:rPr>
              <w:t>55</w:t>
            </w:r>
          </w:p>
        </w:tc>
      </w:tr>
    </w:tbl>
    <w:p w14:paraId="49CFFA2F" w14:textId="77777777" w:rsidR="0069709A" w:rsidRPr="0069709A" w:rsidRDefault="0069709A" w:rsidP="0069709A">
      <w:pPr>
        <w:spacing w:before="120" w:after="120" w:line="360" w:lineRule="auto"/>
        <w:rPr>
          <w:rFonts w:eastAsia="Times New Roman"/>
          <w:color w:val="000000"/>
        </w:rPr>
      </w:pPr>
    </w:p>
    <w:p w14:paraId="4ABDA874" w14:textId="77777777" w:rsidR="0069709A" w:rsidRPr="00BF41DC" w:rsidRDefault="0069709A" w:rsidP="0069709A">
      <w:pPr>
        <w:pStyle w:val="Heading3"/>
        <w:rPr>
          <w:rFonts w:eastAsia="Times New Roman"/>
          <w:color w:val="000000"/>
        </w:rPr>
      </w:pPr>
      <w:bookmarkStart w:id="148" w:name="_Toc160713478"/>
      <w:r w:rsidRPr="00BF41DC">
        <w:rPr>
          <w:rFonts w:eastAsia="Times New Roman"/>
          <w:color w:val="000000"/>
        </w:rPr>
        <w:t>EOR Examination Remediation</w:t>
      </w:r>
      <w:bookmarkEnd w:id="148"/>
    </w:p>
    <w:p w14:paraId="68F439A3" w14:textId="1E0FC103" w:rsidR="0069709A" w:rsidRPr="0069709A" w:rsidRDefault="4666E075" w:rsidP="4CCA174E">
      <w:pPr>
        <w:spacing w:before="120" w:after="120" w:line="360" w:lineRule="auto"/>
        <w:rPr>
          <w:rFonts w:eastAsia="Times New Roman"/>
          <w:color w:val="000000" w:themeColor="text1"/>
        </w:rPr>
      </w:pPr>
      <w:r w:rsidRPr="4CCA174E">
        <w:rPr>
          <w:rFonts w:eastAsia="Times New Roman"/>
          <w:color w:val="000000" w:themeColor="text1"/>
        </w:rPr>
        <w:t>If a student does not receive a score at or above the passing benchmark on the first attempt, the student will be required to remediate the EOR Exam. The student will</w:t>
      </w:r>
      <w:r w:rsidR="4E208312" w:rsidRPr="4CCA174E">
        <w:rPr>
          <w:rFonts w:eastAsia="Times New Roman"/>
          <w:color w:val="000000" w:themeColor="text1"/>
        </w:rPr>
        <w:t xml:space="preserve"> rec</w:t>
      </w:r>
      <w:r w:rsidR="1ADB1B68" w:rsidRPr="4CCA174E">
        <w:rPr>
          <w:rFonts w:eastAsia="Times New Roman"/>
          <w:color w:val="000000" w:themeColor="text1"/>
        </w:rPr>
        <w:t>ei</w:t>
      </w:r>
      <w:r w:rsidR="4E208312" w:rsidRPr="4CCA174E">
        <w:rPr>
          <w:rFonts w:eastAsia="Times New Roman"/>
          <w:color w:val="000000" w:themeColor="text1"/>
        </w:rPr>
        <w:t>ve email notif</w:t>
      </w:r>
      <w:r w:rsidR="2F1A4B8E" w:rsidRPr="4CCA174E">
        <w:rPr>
          <w:rFonts w:eastAsia="Times New Roman"/>
          <w:color w:val="000000" w:themeColor="text1"/>
        </w:rPr>
        <w:t>i</w:t>
      </w:r>
      <w:r w:rsidR="4E208312" w:rsidRPr="4CCA174E">
        <w:rPr>
          <w:rFonts w:eastAsia="Times New Roman"/>
          <w:color w:val="000000" w:themeColor="text1"/>
        </w:rPr>
        <w:t xml:space="preserve">cation of remediation with </w:t>
      </w:r>
      <w:r w:rsidR="1EDEBA70" w:rsidRPr="4CCA174E">
        <w:rPr>
          <w:rFonts w:eastAsia="Times New Roman"/>
          <w:color w:val="000000" w:themeColor="text1"/>
        </w:rPr>
        <w:t xml:space="preserve">the </w:t>
      </w:r>
      <w:r w:rsidR="4E208312" w:rsidRPr="4CCA174E">
        <w:rPr>
          <w:rFonts w:eastAsia="Times New Roman"/>
          <w:color w:val="000000" w:themeColor="text1"/>
        </w:rPr>
        <w:t xml:space="preserve">reassessment date and provided the PAEA student report for </w:t>
      </w:r>
      <w:r w:rsidR="2C956457" w:rsidRPr="4CCA174E">
        <w:rPr>
          <w:rFonts w:eastAsia="Times New Roman"/>
          <w:color w:val="000000" w:themeColor="text1"/>
        </w:rPr>
        <w:t xml:space="preserve">direction on </w:t>
      </w:r>
      <w:r w:rsidR="4E208312" w:rsidRPr="4CCA174E">
        <w:rPr>
          <w:rFonts w:eastAsia="Times New Roman"/>
          <w:color w:val="000000" w:themeColor="text1"/>
        </w:rPr>
        <w:t xml:space="preserve">areas of improvement. </w:t>
      </w:r>
      <w:r w:rsidRPr="4CCA174E">
        <w:rPr>
          <w:rFonts w:eastAsia="Times New Roman"/>
          <w:color w:val="000000" w:themeColor="text1"/>
        </w:rPr>
        <w:t xml:space="preserve">The student will then be required to retake the EOR Exam on the third Monday of the next rotation. The student’s score on the second exam will be calculated using the z-score method and will have the same passing benchmark. If the student is successful at this reassessment attempt, the student will receive a </w:t>
      </w:r>
      <w:r w:rsidR="211586FE" w:rsidRPr="4CCA174E">
        <w:rPr>
          <w:rFonts w:eastAsia="Times New Roman"/>
          <w:color w:val="000000" w:themeColor="text1"/>
        </w:rPr>
        <w:t xml:space="preserve">grade of </w:t>
      </w:r>
      <w:r w:rsidRPr="4CCA174E">
        <w:rPr>
          <w:rFonts w:eastAsia="Times New Roman"/>
          <w:color w:val="000000" w:themeColor="text1"/>
        </w:rPr>
        <w:t>70% (C)</w:t>
      </w:r>
      <w:r w:rsidR="7282DD58" w:rsidRPr="4CCA174E">
        <w:rPr>
          <w:rFonts w:eastAsia="Times New Roman"/>
          <w:color w:val="000000" w:themeColor="text1"/>
        </w:rPr>
        <w:t xml:space="preserve"> for the EOR.</w:t>
      </w:r>
      <w:r w:rsidRPr="4CCA174E">
        <w:rPr>
          <w:rFonts w:eastAsia="Times New Roman"/>
          <w:color w:val="000000" w:themeColor="text1"/>
        </w:rPr>
        <w:t xml:space="preserve"> If a student’s score on the reassessed exam does not meet the passing benchmark a second time, the student will</w:t>
      </w:r>
      <w:r w:rsidRPr="4CCA174E">
        <w:rPr>
          <w:rFonts w:eastAsia="Times New Roman"/>
        </w:rPr>
        <w:t xml:space="preserve"> receive a grade of incomplete (i) and repeat the</w:t>
      </w:r>
      <w:r w:rsidRPr="4CCA174E">
        <w:rPr>
          <w:rFonts w:eastAsia="Times New Roman"/>
          <w:color w:val="000000" w:themeColor="text1"/>
        </w:rPr>
        <w:t xml:space="preserve"> </w:t>
      </w:r>
      <w:r w:rsidRPr="4CCA174E">
        <w:rPr>
          <w:rFonts w:eastAsia="Times New Roman"/>
        </w:rPr>
        <w:t xml:space="preserve">rotation. If the student has yet to </w:t>
      </w:r>
      <w:r w:rsidR="53255600" w:rsidRPr="4CCA174E">
        <w:rPr>
          <w:rFonts w:eastAsia="Times New Roman"/>
        </w:rPr>
        <w:t xml:space="preserve">complete </w:t>
      </w:r>
      <w:r w:rsidRPr="4CCA174E">
        <w:rPr>
          <w:rFonts w:eastAsia="Times New Roman"/>
        </w:rPr>
        <w:t>their elective rotation, the core rotation may be repeated during the elective block</w:t>
      </w:r>
      <w:r w:rsidR="6C808295" w:rsidRPr="4CCA174E">
        <w:rPr>
          <w:rFonts w:eastAsia="Times New Roman"/>
        </w:rPr>
        <w:t xml:space="preserve"> if </w:t>
      </w:r>
      <w:r w:rsidR="31FFCDDA" w:rsidRPr="4CCA174E">
        <w:rPr>
          <w:rFonts w:eastAsia="Times New Roman"/>
        </w:rPr>
        <w:t xml:space="preserve">the </w:t>
      </w:r>
      <w:r w:rsidR="6C808295" w:rsidRPr="4CCA174E">
        <w:rPr>
          <w:rFonts w:eastAsia="Times New Roman"/>
        </w:rPr>
        <w:t>student provides a plan for success to the DCE</w:t>
      </w:r>
      <w:r w:rsidRPr="4CCA174E">
        <w:rPr>
          <w:rFonts w:eastAsia="Times New Roman"/>
        </w:rPr>
        <w:t>. If</w:t>
      </w:r>
      <w:r w:rsidRPr="4CCA174E">
        <w:rPr>
          <w:rFonts w:eastAsia="Times New Roman"/>
          <w:color w:val="000000" w:themeColor="text1"/>
        </w:rPr>
        <w:t xml:space="preserve"> the elective rotation has already occurred</w:t>
      </w:r>
      <w:r w:rsidR="6CFA73E6" w:rsidRPr="4CCA174E">
        <w:rPr>
          <w:rFonts w:eastAsia="Times New Roman"/>
          <w:color w:val="000000" w:themeColor="text1"/>
        </w:rPr>
        <w:t xml:space="preserve"> or no plan is submitted</w:t>
      </w:r>
      <w:r w:rsidRPr="4CCA174E">
        <w:rPr>
          <w:rFonts w:eastAsia="Times New Roman"/>
          <w:color w:val="000000" w:themeColor="text1"/>
        </w:rPr>
        <w:t>, then the student will have a delay in graduation to repeat the rotation at the end of the clinical year.</w:t>
      </w:r>
    </w:p>
    <w:p w14:paraId="411E2709" w14:textId="32D0F6AE" w:rsidR="0069709A" w:rsidRPr="0069709A" w:rsidRDefault="32C2E6A6" w:rsidP="0069709A">
      <w:pPr>
        <w:spacing w:before="120" w:after="120" w:line="360" w:lineRule="auto"/>
        <w:rPr>
          <w:rFonts w:eastAsia="Times New Roman"/>
        </w:rPr>
      </w:pPr>
      <w:r w:rsidRPr="32C2E6A6">
        <w:rPr>
          <w:rFonts w:eastAsia="Times New Roman"/>
          <w:color w:val="000000" w:themeColor="text1"/>
        </w:rPr>
        <w:t xml:space="preserve">Students can </w:t>
      </w:r>
      <w:r w:rsidRPr="32C2E6A6">
        <w:rPr>
          <w:rFonts w:eastAsia="Times New Roman"/>
        </w:rPr>
        <w:t xml:space="preserve">remediate </w:t>
      </w:r>
      <w:r w:rsidRPr="32C2E6A6">
        <w:rPr>
          <w:rFonts w:eastAsia="Times New Roman"/>
          <w:color w:val="000000" w:themeColor="text1"/>
        </w:rPr>
        <w:t xml:space="preserve">any PAEA EOR exam; however, this is limited to a maximum of two reassessments total in the clinical year. If a student requires more than two reassessments of EORs they will be required to meet with the Student Progression Committee. This discussion could include but is not limited to remediation efforts in the low score area, a repeating the clinical rotation, or dismissal from the program. </w:t>
      </w:r>
      <w:r w:rsidRPr="32C2E6A6">
        <w:rPr>
          <w:rFonts w:eastAsia="Times New Roman"/>
        </w:rPr>
        <w:t xml:space="preserve"> Please note, each rotation is considered a </w:t>
      </w:r>
      <w:r w:rsidRPr="32C2E6A6">
        <w:rPr>
          <w:rFonts w:eastAsia="Times New Roman"/>
        </w:rPr>
        <w:lastRenderedPageBreak/>
        <w:t xml:space="preserve">course; therefore, any student who has more than two course failures within the duration of the Program is eligible for dismissal. </w:t>
      </w:r>
    </w:p>
    <w:p w14:paraId="0D3FEC2A" w14:textId="3422AF49" w:rsidR="6EFDA071" w:rsidRDefault="6EFDA071" w:rsidP="6EFDA071">
      <w:pPr>
        <w:spacing w:before="120" w:after="120" w:line="360" w:lineRule="auto"/>
        <w:rPr>
          <w:rFonts w:eastAsia="Times New Roman"/>
        </w:rPr>
      </w:pPr>
    </w:p>
    <w:p w14:paraId="09489292" w14:textId="77777777" w:rsidR="0069709A" w:rsidRPr="00BF41DC" w:rsidRDefault="0069709A" w:rsidP="0069709A">
      <w:pPr>
        <w:pStyle w:val="Heading3"/>
        <w:rPr>
          <w:rFonts w:eastAsia="Times New Roman"/>
          <w:color w:val="000000"/>
        </w:rPr>
      </w:pPr>
      <w:bookmarkStart w:id="149" w:name="_Toc160713479"/>
      <w:r w:rsidRPr="00BF41DC">
        <w:rPr>
          <w:rFonts w:eastAsia="Times New Roman"/>
          <w:color w:val="000000"/>
        </w:rPr>
        <w:t>End of Rotation Assignment</w:t>
      </w:r>
      <w:bookmarkEnd w:id="149"/>
    </w:p>
    <w:p w14:paraId="161EA28A" w14:textId="50E582CA" w:rsidR="0069709A" w:rsidRDefault="4666E075" w:rsidP="6EFDA071">
      <w:pPr>
        <w:spacing w:before="120" w:after="120" w:line="360" w:lineRule="auto"/>
        <w:rPr>
          <w:rFonts w:eastAsia="Times New Roman"/>
          <w:color w:val="000000" w:themeColor="text1"/>
        </w:rPr>
      </w:pPr>
      <w:r w:rsidRPr="4CCA174E">
        <w:rPr>
          <w:rFonts w:eastAsia="Times New Roman"/>
          <w:color w:val="000000" w:themeColor="text1"/>
        </w:rPr>
        <w:t xml:space="preserve">Students will have a rotation specific assignment (OSCE, oral presentation, SOAP note, etc.) to complete on every rotation. OSCEs and </w:t>
      </w:r>
      <w:r w:rsidRPr="4CCA174E">
        <w:rPr>
          <w:rFonts w:eastAsia="Times New Roman"/>
        </w:rPr>
        <w:t>o</w:t>
      </w:r>
      <w:r w:rsidRPr="4CCA174E">
        <w:rPr>
          <w:rFonts w:eastAsia="Times New Roman"/>
          <w:color w:val="000000" w:themeColor="text1"/>
        </w:rPr>
        <w:t>r</w:t>
      </w:r>
      <w:r w:rsidRPr="4CCA174E">
        <w:rPr>
          <w:rFonts w:eastAsia="Times New Roman"/>
        </w:rPr>
        <w:t>al presentations will happen after the EOR exam.</w:t>
      </w:r>
      <w:r w:rsidRPr="4CCA174E">
        <w:rPr>
          <w:rFonts w:eastAsia="Times New Roman"/>
          <w:color w:val="000000" w:themeColor="text1"/>
        </w:rPr>
        <w:t xml:space="preserve"> Th</w:t>
      </w:r>
      <w:r w:rsidRPr="4CCA174E">
        <w:rPr>
          <w:rFonts w:eastAsia="Times New Roman"/>
        </w:rPr>
        <w:t xml:space="preserve">ese assignments </w:t>
      </w:r>
      <w:r w:rsidRPr="4CCA174E">
        <w:rPr>
          <w:rFonts w:eastAsia="Times New Roman"/>
          <w:color w:val="000000" w:themeColor="text1"/>
        </w:rPr>
        <w:t xml:space="preserve">will be graded by the clinical team and account for 20% of the student’s rotation grade. Remediation and reassessment will be decided by the clinical team and will be </w:t>
      </w:r>
      <w:r w:rsidR="00426E5F" w:rsidRPr="4CCA174E">
        <w:rPr>
          <w:rFonts w:eastAsia="Times New Roman"/>
          <w:color w:val="000000" w:themeColor="text1"/>
        </w:rPr>
        <w:t>student specific</w:t>
      </w:r>
      <w:r w:rsidRPr="4CCA174E">
        <w:rPr>
          <w:rFonts w:eastAsia="Times New Roman"/>
          <w:color w:val="000000" w:themeColor="text1"/>
        </w:rPr>
        <w:t xml:space="preserve">. If the remediation and reassessment of the End of Rotation assignment is unsuccessful the student will receive a grade of incomplete (i) and be required to repeat the rotation. </w:t>
      </w:r>
    </w:p>
    <w:p w14:paraId="17A1D5FB" w14:textId="77777777" w:rsidR="0069709A" w:rsidRPr="00302B67" w:rsidRDefault="0069709A" w:rsidP="6EFDA071">
      <w:pPr>
        <w:pStyle w:val="Heading3"/>
        <w:rPr>
          <w:rFonts w:eastAsia="Times New Roman"/>
          <w:color w:val="000000"/>
          <w:sz w:val="28"/>
          <w:szCs w:val="28"/>
        </w:rPr>
      </w:pPr>
      <w:bookmarkStart w:id="150" w:name="_Toc160713480"/>
      <w:r w:rsidRPr="6EFDA071">
        <w:rPr>
          <w:rFonts w:eastAsia="Times New Roman"/>
          <w:color w:val="000000" w:themeColor="text1"/>
          <w:sz w:val="28"/>
          <w:szCs w:val="28"/>
        </w:rPr>
        <w:t>Preceptor Evaluation of the Student</w:t>
      </w:r>
      <w:bookmarkEnd w:id="150"/>
    </w:p>
    <w:p w14:paraId="369AB016" w14:textId="7216B1B3" w:rsidR="0069709A" w:rsidRPr="0069709A" w:rsidRDefault="0069709A" w:rsidP="0069709A">
      <w:pPr>
        <w:tabs>
          <w:tab w:val="left" w:pos="8640"/>
        </w:tabs>
        <w:spacing w:before="120" w:after="120" w:line="360" w:lineRule="auto"/>
        <w:rPr>
          <w:rFonts w:eastAsia="Times New Roman"/>
          <w:b/>
          <w:bCs/>
          <w:color w:val="000000"/>
        </w:rPr>
      </w:pPr>
      <w:r w:rsidRPr="6EFDA071">
        <w:rPr>
          <w:rFonts w:eastAsia="Times New Roman"/>
          <w:color w:val="000000" w:themeColor="text1"/>
        </w:rPr>
        <w:t xml:space="preserve">Final preceptor evaluations </w:t>
      </w:r>
      <w:r w:rsidRPr="6EFDA071">
        <w:rPr>
          <w:rFonts w:eastAsia="Times New Roman"/>
        </w:rPr>
        <w:t xml:space="preserve">are to </w:t>
      </w:r>
      <w:r w:rsidRPr="6EFDA071">
        <w:rPr>
          <w:rFonts w:eastAsia="Times New Roman"/>
          <w:color w:val="000000" w:themeColor="text1"/>
        </w:rPr>
        <w:t xml:space="preserve">be submitted before starting the subsequent clinical rotation. The preceptor will directly evaluate the programmatic learning outcomes of the </w:t>
      </w:r>
      <w:r w:rsidR="2DCD2DAB" w:rsidRPr="6EFDA071">
        <w:rPr>
          <w:rFonts w:eastAsia="Times New Roman"/>
          <w:color w:val="000000" w:themeColor="text1"/>
        </w:rPr>
        <w:t>p</w:t>
      </w:r>
      <w:r w:rsidRPr="6EFDA071">
        <w:rPr>
          <w:rFonts w:eastAsia="Times New Roman"/>
          <w:color w:val="000000" w:themeColor="text1"/>
        </w:rPr>
        <w:t>rogram</w:t>
      </w:r>
      <w:r w:rsidR="6013D395" w:rsidRPr="6EFDA071">
        <w:rPr>
          <w:rFonts w:eastAsia="Times New Roman"/>
          <w:color w:val="000000" w:themeColor="text1"/>
        </w:rPr>
        <w:t xml:space="preserve"> specific to the rotation</w:t>
      </w:r>
      <w:r w:rsidRPr="6EFDA071">
        <w:rPr>
          <w:rFonts w:eastAsia="Times New Roman"/>
          <w:color w:val="000000" w:themeColor="text1"/>
        </w:rPr>
        <w:t>. The preceptor of record will receive a form electronically through a link provided to them by the clinical team</w:t>
      </w:r>
      <w:r w:rsidR="11760D93" w:rsidRPr="6EFDA071">
        <w:rPr>
          <w:rFonts w:eastAsia="Times New Roman"/>
          <w:color w:val="000000" w:themeColor="text1"/>
        </w:rPr>
        <w:t>,</w:t>
      </w:r>
      <w:r w:rsidRPr="6EFDA071">
        <w:rPr>
          <w:rFonts w:eastAsia="Times New Roman"/>
          <w:color w:val="000000" w:themeColor="text1"/>
        </w:rPr>
        <w:t xml:space="preserve"> </w:t>
      </w:r>
      <w:r w:rsidRPr="6EFDA071">
        <w:rPr>
          <w:rFonts w:eastAsia="Times New Roman"/>
          <w:i/>
          <w:iCs/>
          <w:color w:val="000000" w:themeColor="text1"/>
        </w:rPr>
        <w:t>or</w:t>
      </w:r>
      <w:r w:rsidRPr="6EFDA071">
        <w:rPr>
          <w:rFonts w:eastAsia="Times New Roman"/>
          <w:color w:val="000000" w:themeColor="text1"/>
        </w:rPr>
        <w:t xml:space="preserve"> they can complete a paper evaluation provided by the student for submission. The student should always </w:t>
      </w:r>
      <w:r w:rsidRPr="6EFDA071">
        <w:rPr>
          <w:rFonts w:eastAsia="Times New Roman"/>
          <w:i/>
          <w:iCs/>
          <w:color w:val="000000" w:themeColor="text1"/>
        </w:rPr>
        <w:t>ask</w:t>
      </w:r>
      <w:r w:rsidRPr="6EFDA071">
        <w:rPr>
          <w:rFonts w:eastAsia="Times New Roman"/>
          <w:color w:val="000000" w:themeColor="text1"/>
        </w:rPr>
        <w:t xml:space="preserve"> the preceptor if they prefer electronic or paper and have a paper evaluation form ready. If submitted on paper, students should submit the final preceptor evaluation </w:t>
      </w:r>
      <w:r w:rsidRPr="6EFDA071">
        <w:rPr>
          <w:rFonts w:eastAsia="Times New Roman"/>
          <w:i/>
          <w:iCs/>
          <w:color w:val="000000" w:themeColor="text1"/>
        </w:rPr>
        <w:t>in a sealed envelope with the preceptor’s signature over the envelope flap.</w:t>
      </w:r>
      <w:r w:rsidRPr="6EFDA071">
        <w:rPr>
          <w:rFonts w:eastAsia="Times New Roman"/>
          <w:color w:val="000000" w:themeColor="text1"/>
        </w:rPr>
        <w:t xml:space="preserve"> Any alterations in the envelope will result in a perception of academic integrity.</w:t>
      </w:r>
    </w:p>
    <w:p w14:paraId="38C41FDD" w14:textId="27C01E98" w:rsidR="0069709A" w:rsidRPr="0069709A" w:rsidRDefault="0069709A" w:rsidP="6EFDA071">
      <w:pPr>
        <w:tabs>
          <w:tab w:val="left" w:pos="8640"/>
        </w:tabs>
        <w:spacing w:before="120" w:after="120" w:line="360" w:lineRule="auto"/>
        <w:rPr>
          <w:rFonts w:eastAsia="Times New Roman"/>
          <w:b/>
          <w:bCs/>
        </w:rPr>
      </w:pPr>
      <w:r w:rsidRPr="6EFDA071">
        <w:rPr>
          <w:rFonts w:eastAsia="Times New Roman"/>
          <w:color w:val="000000" w:themeColor="text1"/>
        </w:rPr>
        <w:t xml:space="preserve">DO NOT assume the preceptor will complete the evaluation without being prompted. It is the responsibility of the student to ensure evaluations are submitted. Do NOT assume the clinical team will request the evaluation from a preceptor on your behalf. </w:t>
      </w:r>
    </w:p>
    <w:p w14:paraId="797D0CA7" w14:textId="651C7A91" w:rsidR="6EFDA071" w:rsidRDefault="6EFDA071" w:rsidP="6EFDA071">
      <w:pPr>
        <w:tabs>
          <w:tab w:val="left" w:pos="8640"/>
        </w:tabs>
        <w:spacing w:before="120" w:after="120" w:line="360" w:lineRule="auto"/>
        <w:rPr>
          <w:rFonts w:eastAsia="Times New Roman"/>
          <w:color w:val="000000" w:themeColor="text1"/>
        </w:rPr>
      </w:pPr>
    </w:p>
    <w:p w14:paraId="3E850D6D" w14:textId="77777777" w:rsidR="0069709A" w:rsidRPr="00BF41DC" w:rsidRDefault="0069709A" w:rsidP="0069709A">
      <w:pPr>
        <w:pStyle w:val="Heading3"/>
        <w:rPr>
          <w:rFonts w:eastAsia="Times New Roman"/>
          <w:color w:val="000000"/>
        </w:rPr>
      </w:pPr>
      <w:bookmarkStart w:id="151" w:name="_Toc160713481"/>
      <w:r w:rsidRPr="00BF41DC">
        <w:rPr>
          <w:rFonts w:eastAsia="Times New Roman"/>
          <w:color w:val="000000"/>
        </w:rPr>
        <w:t>Reviewing Evaluations</w:t>
      </w:r>
      <w:bookmarkEnd w:id="151"/>
    </w:p>
    <w:p w14:paraId="1160EE82" w14:textId="51D12A5B" w:rsidR="0069709A" w:rsidRPr="0069709A" w:rsidRDefault="0069709A" w:rsidP="0069709A">
      <w:pPr>
        <w:tabs>
          <w:tab w:val="left" w:pos="8640"/>
        </w:tabs>
        <w:spacing w:before="120" w:after="120" w:line="360" w:lineRule="auto"/>
        <w:rPr>
          <w:rFonts w:eastAsia="Times New Roman"/>
          <w:color w:val="000000"/>
        </w:rPr>
      </w:pPr>
      <w:r w:rsidRPr="6EFDA071">
        <w:rPr>
          <w:rFonts w:eastAsia="Times New Roman"/>
          <w:color w:val="000000" w:themeColor="text1"/>
        </w:rPr>
        <w:t>The final preceptor paper evaluations will be opened by the clinical team, reviewed, and placed in the student file where students may come to the department to read and/or copy evaluations. For digital evaluations, once all student evaluations are received, the survey will open, and the student will review responses about themselves and sign the evaluation. If the evaluation is completed online (through the link provided by the clinical team), then no paper copy is necessary. If the student has submitted a paper evaluation</w:t>
      </w:r>
      <w:r w:rsidR="76BD5C1E" w:rsidRPr="6EFDA071">
        <w:rPr>
          <w:rFonts w:eastAsia="Times New Roman"/>
          <w:color w:val="000000" w:themeColor="text1"/>
        </w:rPr>
        <w:t>,</w:t>
      </w:r>
      <w:r w:rsidRPr="6EFDA071">
        <w:rPr>
          <w:rFonts w:eastAsia="Times New Roman"/>
          <w:color w:val="000000" w:themeColor="text1"/>
        </w:rPr>
        <w:t xml:space="preserve"> the student will need to sign the </w:t>
      </w:r>
      <w:r w:rsidRPr="6EFDA071">
        <w:rPr>
          <w:rFonts w:eastAsia="Times New Roman"/>
          <w:color w:val="000000" w:themeColor="text1"/>
        </w:rPr>
        <w:lastRenderedPageBreak/>
        <w:t xml:space="preserve">evaluation prior to the preceptor sealing the envelope. The program will allow for preceptors to give confidential qualitative feedback about the student at the end of the evaluation. </w:t>
      </w:r>
    </w:p>
    <w:p w14:paraId="24325E6D" w14:textId="19C94828" w:rsidR="6EFDA071" w:rsidRDefault="6EFDA071" w:rsidP="6EFDA071">
      <w:pPr>
        <w:tabs>
          <w:tab w:val="left" w:pos="8640"/>
        </w:tabs>
        <w:spacing w:before="120" w:after="120" w:line="360" w:lineRule="auto"/>
        <w:rPr>
          <w:rFonts w:eastAsia="Times New Roman"/>
          <w:color w:val="000000" w:themeColor="text1"/>
        </w:rPr>
      </w:pPr>
    </w:p>
    <w:p w14:paraId="065D3DF5" w14:textId="77777777" w:rsidR="0069709A" w:rsidRPr="00BF41DC" w:rsidRDefault="0069709A" w:rsidP="0069709A">
      <w:pPr>
        <w:pStyle w:val="Heading3"/>
        <w:rPr>
          <w:rFonts w:eastAsia="Times New Roman"/>
          <w:color w:val="000000"/>
        </w:rPr>
      </w:pPr>
      <w:bookmarkStart w:id="152" w:name="_Toc160713482"/>
      <w:r w:rsidRPr="00BF41DC">
        <w:rPr>
          <w:rFonts w:eastAsia="Times New Roman"/>
          <w:color w:val="000000"/>
        </w:rPr>
        <w:t>Grading of Evaluation</w:t>
      </w:r>
      <w:bookmarkEnd w:id="152"/>
    </w:p>
    <w:p w14:paraId="421EA636" w14:textId="2AED8C1C" w:rsidR="0069709A" w:rsidRPr="0069709A" w:rsidRDefault="0069709A" w:rsidP="0069709A">
      <w:pPr>
        <w:tabs>
          <w:tab w:val="left" w:pos="8640"/>
        </w:tabs>
        <w:spacing w:before="120" w:after="120" w:line="360" w:lineRule="auto"/>
        <w:rPr>
          <w:rFonts w:eastAsia="Times New Roman"/>
          <w:color w:val="000000"/>
        </w:rPr>
      </w:pPr>
      <w:r w:rsidRPr="06931AB0">
        <w:rPr>
          <w:rFonts w:eastAsia="Times New Roman"/>
          <w:color w:val="000000" w:themeColor="text1"/>
        </w:rPr>
        <w:t>Each evaluation will be graded according to the following:</w:t>
      </w:r>
    </w:p>
    <w:p w14:paraId="3F38F37E" w14:textId="73788DA2" w:rsidR="4C242A6F" w:rsidRDefault="4C242A6F" w:rsidP="06931AB0">
      <w:pPr>
        <w:tabs>
          <w:tab w:val="left" w:pos="8640"/>
        </w:tabs>
        <w:spacing w:before="120" w:after="120" w:line="360" w:lineRule="auto"/>
        <w:rPr>
          <w:rFonts w:eastAsia="Times New Roman"/>
          <w:color w:val="000000" w:themeColor="text1"/>
        </w:rPr>
      </w:pPr>
      <w:r w:rsidRPr="06931AB0">
        <w:rPr>
          <w:rFonts w:eastAsia="Times New Roman"/>
          <w:color w:val="000000" w:themeColor="text1"/>
        </w:rPr>
        <w:t xml:space="preserve">Number </w:t>
      </w:r>
      <w:r w:rsidR="50A5DAA8" w:rsidRPr="06931AB0">
        <w:rPr>
          <w:rFonts w:eastAsia="Times New Roman"/>
          <w:color w:val="000000" w:themeColor="text1"/>
        </w:rPr>
        <w:t xml:space="preserve">of </w:t>
      </w:r>
      <w:r w:rsidR="10E64473" w:rsidRPr="06931AB0">
        <w:rPr>
          <w:rFonts w:eastAsia="Times New Roman"/>
          <w:color w:val="000000" w:themeColor="text1"/>
        </w:rPr>
        <w:t>“</w:t>
      </w:r>
      <w:r w:rsidR="50A5DAA8" w:rsidRPr="06931AB0">
        <w:rPr>
          <w:rFonts w:eastAsia="Times New Roman"/>
          <w:color w:val="000000" w:themeColor="text1"/>
        </w:rPr>
        <w:t>entrustable</w:t>
      </w:r>
      <w:r w:rsidR="0E4DBB6B" w:rsidRPr="06931AB0">
        <w:rPr>
          <w:rFonts w:eastAsia="Times New Roman"/>
          <w:color w:val="000000" w:themeColor="text1"/>
        </w:rPr>
        <w:t>”</w:t>
      </w:r>
      <w:r w:rsidR="0B52CC85" w:rsidRPr="06931AB0">
        <w:rPr>
          <w:rFonts w:eastAsia="Times New Roman"/>
          <w:color w:val="000000" w:themeColor="text1"/>
        </w:rPr>
        <w:t xml:space="preserve"> learning outcome</w:t>
      </w:r>
      <w:r w:rsidR="50A5DAA8" w:rsidRPr="06931AB0">
        <w:rPr>
          <w:rFonts w:eastAsia="Times New Roman"/>
          <w:color w:val="000000" w:themeColor="text1"/>
        </w:rPr>
        <w:t xml:space="preserve">/ </w:t>
      </w:r>
      <w:r w:rsidR="0736581D" w:rsidRPr="06931AB0">
        <w:rPr>
          <w:rFonts w:eastAsia="Times New Roman"/>
          <w:color w:val="000000" w:themeColor="text1"/>
        </w:rPr>
        <w:t>total number of learning outcomes</w:t>
      </w:r>
      <w:r w:rsidR="6183F7C7" w:rsidRPr="06931AB0">
        <w:rPr>
          <w:rFonts w:eastAsia="Times New Roman"/>
          <w:color w:val="000000" w:themeColor="text1"/>
        </w:rPr>
        <w:t>= Grade assigned</w:t>
      </w:r>
    </w:p>
    <w:p w14:paraId="2DD41BD6" w14:textId="123DF259" w:rsidR="0069709A" w:rsidRPr="0069709A" w:rsidRDefault="4BAF6876" w:rsidP="6EFDA071">
      <w:pPr>
        <w:tabs>
          <w:tab w:val="left" w:pos="8640"/>
        </w:tabs>
        <w:spacing w:before="120" w:after="120" w:line="360" w:lineRule="auto"/>
        <w:rPr>
          <w:rFonts w:eastAsia="Times New Roman"/>
          <w:color w:val="000000" w:themeColor="text1"/>
        </w:rPr>
      </w:pPr>
      <w:r w:rsidRPr="6EFDA071">
        <w:rPr>
          <w:rFonts w:eastAsia="Times New Roman"/>
          <w:color w:val="000000" w:themeColor="text1"/>
        </w:rPr>
        <w:t xml:space="preserve">Pass: percentage 70% or greater </w:t>
      </w:r>
    </w:p>
    <w:p w14:paraId="0EE587B3" w14:textId="136733B2" w:rsidR="0069709A" w:rsidRPr="0069709A" w:rsidRDefault="0069709A" w:rsidP="0069709A">
      <w:pPr>
        <w:tabs>
          <w:tab w:val="left" w:pos="8640"/>
        </w:tabs>
        <w:spacing w:before="120" w:after="120" w:line="360" w:lineRule="auto"/>
        <w:rPr>
          <w:rFonts w:eastAsia="Times New Roman"/>
          <w:color w:val="000000"/>
        </w:rPr>
      </w:pPr>
      <w:r w:rsidRPr="6EFDA071">
        <w:rPr>
          <w:rFonts w:eastAsia="Times New Roman"/>
          <w:color w:val="000000" w:themeColor="text1"/>
        </w:rPr>
        <w:t xml:space="preserve">Fail: </w:t>
      </w:r>
      <w:r w:rsidR="348D6FBA" w:rsidRPr="6EFDA071">
        <w:rPr>
          <w:rFonts w:eastAsia="Times New Roman"/>
          <w:color w:val="000000" w:themeColor="text1"/>
        </w:rPr>
        <w:t xml:space="preserve">percentage </w:t>
      </w:r>
      <w:r w:rsidR="1C2027FC" w:rsidRPr="6EFDA071">
        <w:rPr>
          <w:rFonts w:eastAsia="Times New Roman"/>
          <w:color w:val="000000" w:themeColor="text1"/>
        </w:rPr>
        <w:t xml:space="preserve">less </w:t>
      </w:r>
      <w:r w:rsidRPr="6EFDA071">
        <w:rPr>
          <w:rFonts w:eastAsia="Times New Roman"/>
          <w:color w:val="000000" w:themeColor="text1"/>
        </w:rPr>
        <w:t xml:space="preserve">than </w:t>
      </w:r>
      <w:r w:rsidR="1AA0BFB4" w:rsidRPr="6EFDA071">
        <w:rPr>
          <w:rFonts w:eastAsia="Times New Roman"/>
          <w:color w:val="000000" w:themeColor="text1"/>
        </w:rPr>
        <w:t xml:space="preserve">69% </w:t>
      </w:r>
    </w:p>
    <w:p w14:paraId="3CA9D70B" w14:textId="0B9B42C2" w:rsidR="6EFDA071" w:rsidRDefault="6EFDA071" w:rsidP="6EFDA071">
      <w:pPr>
        <w:tabs>
          <w:tab w:val="left" w:pos="8640"/>
        </w:tabs>
        <w:spacing w:before="120" w:after="120" w:line="360" w:lineRule="auto"/>
        <w:rPr>
          <w:rFonts w:eastAsia="Times New Roman"/>
          <w:color w:val="000000" w:themeColor="text1"/>
        </w:rPr>
      </w:pPr>
    </w:p>
    <w:p w14:paraId="3475E83A" w14:textId="77777777" w:rsidR="0069709A" w:rsidRPr="00BF41DC" w:rsidRDefault="0069709A" w:rsidP="0069709A">
      <w:pPr>
        <w:pStyle w:val="Heading3"/>
        <w:rPr>
          <w:rFonts w:eastAsia="Times New Roman"/>
        </w:rPr>
      </w:pPr>
      <w:bookmarkStart w:id="153" w:name="_Toc160713483"/>
      <w:r w:rsidRPr="00BF41DC">
        <w:rPr>
          <w:rFonts w:eastAsia="Times New Roman"/>
        </w:rPr>
        <w:t>Submission of evaluations</w:t>
      </w:r>
      <w:bookmarkEnd w:id="153"/>
      <w:r w:rsidRPr="00BF41DC">
        <w:rPr>
          <w:rFonts w:eastAsia="Times New Roman"/>
        </w:rPr>
        <w:t xml:space="preserve"> </w:t>
      </w:r>
    </w:p>
    <w:p w14:paraId="2A5AD9A8" w14:textId="77777777" w:rsidR="0069709A" w:rsidRPr="0069709A" w:rsidRDefault="0069709A" w:rsidP="0069709A">
      <w:pPr>
        <w:spacing w:before="120" w:after="120" w:line="360" w:lineRule="auto"/>
        <w:rPr>
          <w:rFonts w:eastAsia="Times New Roman"/>
        </w:rPr>
      </w:pPr>
      <w:r w:rsidRPr="0069709A">
        <w:rPr>
          <w:rFonts w:eastAsia="Times New Roman"/>
        </w:rPr>
        <w:t>Students are required to submit all evaluations in a timely fashion. Students must follow through with their preceptor to make sure to meet all deadlines for completion of evaluations. Deadlines for specific evaluations are as follows:</w:t>
      </w:r>
    </w:p>
    <w:p w14:paraId="7A5CBAAC" w14:textId="77777777" w:rsidR="0069709A" w:rsidRPr="00BF41DC" w:rsidRDefault="0069709A" w:rsidP="00BF41DC">
      <w:pPr>
        <w:pStyle w:val="ListParagraph"/>
        <w:numPr>
          <w:ilvl w:val="0"/>
          <w:numId w:val="81"/>
        </w:numPr>
        <w:spacing w:before="120" w:after="120" w:line="360" w:lineRule="auto"/>
        <w:ind w:left="720"/>
        <w:rPr>
          <w:rFonts w:eastAsia="Times New Roman"/>
        </w:rPr>
      </w:pPr>
      <w:r w:rsidRPr="00BF41DC">
        <w:rPr>
          <w:rFonts w:eastAsia="Times New Roman"/>
        </w:rPr>
        <w:t>Mid-Rotation Evaluation: Monday of Week 4 by 9AM</w:t>
      </w:r>
    </w:p>
    <w:p w14:paraId="522A85B8" w14:textId="2061D047" w:rsidR="0069709A" w:rsidRPr="00BF41DC" w:rsidRDefault="0069709A" w:rsidP="00BF41DC">
      <w:pPr>
        <w:pStyle w:val="ListParagraph"/>
        <w:numPr>
          <w:ilvl w:val="0"/>
          <w:numId w:val="81"/>
        </w:numPr>
        <w:spacing w:before="120" w:after="120" w:line="360" w:lineRule="auto"/>
        <w:ind w:left="720"/>
        <w:rPr>
          <w:rFonts w:eastAsia="Times New Roman"/>
        </w:rPr>
      </w:pPr>
      <w:r w:rsidRPr="00BF41DC">
        <w:rPr>
          <w:rFonts w:eastAsia="Times New Roman"/>
        </w:rPr>
        <w:t>Final Preceptor Evaluation: Friday of EOR by 5PM</w:t>
      </w:r>
    </w:p>
    <w:p w14:paraId="3D84D500" w14:textId="5164C7FF" w:rsidR="0069709A" w:rsidRPr="0069709A" w:rsidRDefault="0069709A" w:rsidP="00BF41DC">
      <w:pPr>
        <w:pStyle w:val="ListParagraph"/>
        <w:numPr>
          <w:ilvl w:val="0"/>
          <w:numId w:val="81"/>
        </w:numPr>
        <w:spacing w:before="120" w:after="120" w:line="360" w:lineRule="auto"/>
        <w:ind w:left="720"/>
      </w:pPr>
      <w:r w:rsidRPr="00BF41DC">
        <w:rPr>
          <w:rFonts w:eastAsia="Times New Roman"/>
        </w:rPr>
        <w:t>Student Evaluation of Rotation: Friday of EOR by 5PM</w:t>
      </w:r>
    </w:p>
    <w:p w14:paraId="2BEC422F" w14:textId="58D70AB3" w:rsidR="0069709A" w:rsidRPr="0069709A" w:rsidRDefault="0069709A" w:rsidP="0069709A">
      <w:pPr>
        <w:spacing w:before="120" w:after="120" w:line="360" w:lineRule="auto"/>
        <w:rPr>
          <w:rFonts w:eastAsia="Times New Roman"/>
        </w:rPr>
      </w:pPr>
      <w:r w:rsidRPr="6EFDA071">
        <w:rPr>
          <w:rFonts w:eastAsia="Times New Roman"/>
        </w:rPr>
        <w:t xml:space="preserve">These deadlines are non-negotiable unless discussed </w:t>
      </w:r>
      <w:r w:rsidRPr="6EFDA071">
        <w:rPr>
          <w:rFonts w:eastAsia="Times New Roman"/>
          <w:i/>
          <w:iCs/>
        </w:rPr>
        <w:t>in advance</w:t>
      </w:r>
      <w:r w:rsidRPr="6EFDA071">
        <w:rPr>
          <w:rFonts w:eastAsia="Times New Roman"/>
        </w:rPr>
        <w:t xml:space="preserve"> with the clinical team and/or the Director of Clinical Education. </w:t>
      </w:r>
    </w:p>
    <w:p w14:paraId="78B041B8" w14:textId="1E189F7B" w:rsidR="6EFDA071" w:rsidRDefault="6EFDA071" w:rsidP="6EFDA071">
      <w:pPr>
        <w:spacing w:before="120" w:after="120" w:line="360" w:lineRule="auto"/>
        <w:rPr>
          <w:rFonts w:eastAsia="Times New Roman"/>
        </w:rPr>
      </w:pPr>
    </w:p>
    <w:p w14:paraId="0A1D03F9" w14:textId="77777777" w:rsidR="0069709A" w:rsidRPr="00BF41DC" w:rsidRDefault="0069709A" w:rsidP="0069709A">
      <w:pPr>
        <w:pStyle w:val="Heading3"/>
        <w:rPr>
          <w:rFonts w:eastAsia="Times New Roman"/>
          <w:color w:val="000000"/>
        </w:rPr>
      </w:pPr>
      <w:bookmarkStart w:id="154" w:name="_Toc160713484"/>
      <w:r w:rsidRPr="00BF41DC">
        <w:rPr>
          <w:rFonts w:eastAsia="Times New Roman"/>
          <w:color w:val="000000"/>
        </w:rPr>
        <w:t>Remediation Based on Preceptor Evaluation</w:t>
      </w:r>
      <w:bookmarkEnd w:id="154"/>
      <w:r w:rsidRPr="00BF41DC">
        <w:rPr>
          <w:rFonts w:eastAsia="Times New Roman"/>
          <w:color w:val="000000"/>
        </w:rPr>
        <w:t xml:space="preserve"> </w:t>
      </w:r>
    </w:p>
    <w:p w14:paraId="162E0DAC" w14:textId="3BB938CE" w:rsidR="0069709A" w:rsidRPr="0069709A" w:rsidRDefault="0069709A" w:rsidP="0069709A">
      <w:pPr>
        <w:spacing w:before="120" w:after="120" w:line="360" w:lineRule="auto"/>
        <w:rPr>
          <w:rFonts w:eastAsia="Times New Roman"/>
          <w:color w:val="000000"/>
        </w:rPr>
      </w:pPr>
      <w:r w:rsidRPr="6EFDA071">
        <w:rPr>
          <w:rFonts w:eastAsia="Times New Roman"/>
          <w:color w:val="000000" w:themeColor="text1"/>
        </w:rPr>
        <w:t xml:space="preserve">If a student </w:t>
      </w:r>
      <w:r w:rsidR="69A6C040" w:rsidRPr="6EFDA071">
        <w:rPr>
          <w:rFonts w:eastAsia="Times New Roman"/>
          <w:color w:val="000000" w:themeColor="text1"/>
        </w:rPr>
        <w:t>fails the final evaluation</w:t>
      </w:r>
      <w:r w:rsidRPr="6EFDA071">
        <w:rPr>
          <w:rFonts w:eastAsia="Times New Roman"/>
          <w:color w:val="000000" w:themeColor="text1"/>
        </w:rPr>
        <w:t xml:space="preserve"> by the preceptor (</w:t>
      </w:r>
      <w:r w:rsidR="63A8CAE2" w:rsidRPr="6EFDA071">
        <w:rPr>
          <w:rFonts w:eastAsia="Times New Roman"/>
          <w:color w:val="000000" w:themeColor="text1"/>
        </w:rPr>
        <w:t xml:space="preserve">69% or </w:t>
      </w:r>
      <w:r w:rsidRPr="6EFDA071">
        <w:rPr>
          <w:rFonts w:eastAsia="Times New Roman"/>
          <w:color w:val="000000" w:themeColor="text1"/>
        </w:rPr>
        <w:t>less of responses are entrustable)</w:t>
      </w:r>
      <w:r w:rsidRPr="6EFDA071">
        <w:rPr>
          <w:rFonts w:eastAsia="Times New Roman"/>
        </w:rPr>
        <w:t xml:space="preserve"> at the end of the rotation, the student will meet with the clinical team</w:t>
      </w:r>
      <w:r w:rsidRPr="6EFDA071">
        <w:rPr>
          <w:rFonts w:eastAsia="Times New Roman"/>
          <w:color w:val="000000" w:themeColor="text1"/>
        </w:rPr>
        <w:t xml:space="preserve"> to discuss a remediation contract that can include any of the following: focused remediation of poor performance areas, unachieved learning outcomes, repeating the rotation, or deceleration/dismissal from the program. Further, the Director of Clinical Education will also personally contact the preceptor to discuss student performance and areas of improvement while on the rotation. </w:t>
      </w:r>
    </w:p>
    <w:p w14:paraId="49417E70" w14:textId="5F74DF69" w:rsidR="009A54EA" w:rsidRDefault="009A54EA">
      <w:pPr>
        <w:rPr>
          <w:rFonts w:eastAsia="Times New Roman"/>
          <w:color w:val="000000" w:themeColor="text1"/>
        </w:rPr>
      </w:pPr>
      <w:r>
        <w:rPr>
          <w:rFonts w:eastAsia="Times New Roman"/>
          <w:color w:val="000000" w:themeColor="text1"/>
        </w:rPr>
        <w:br w:type="page"/>
      </w:r>
    </w:p>
    <w:p w14:paraId="21ABBB01" w14:textId="77777777" w:rsidR="6EFDA071" w:rsidRDefault="6EFDA071" w:rsidP="6EFDA071">
      <w:pPr>
        <w:spacing w:before="120" w:after="120" w:line="360" w:lineRule="auto"/>
        <w:rPr>
          <w:rFonts w:eastAsia="Times New Roman"/>
          <w:color w:val="000000" w:themeColor="text1"/>
        </w:rPr>
      </w:pPr>
    </w:p>
    <w:p w14:paraId="70E69EF2" w14:textId="3F32D333" w:rsidR="6EFDA071" w:rsidRDefault="4EDA303A" w:rsidP="6EFDA071">
      <w:pPr>
        <w:pStyle w:val="Heading1"/>
        <w:rPr>
          <w:sz w:val="28"/>
          <w:szCs w:val="28"/>
        </w:rPr>
      </w:pPr>
      <w:bookmarkStart w:id="155" w:name="_Toc160713485"/>
      <w:r w:rsidRPr="4EDA303A">
        <w:rPr>
          <w:sz w:val="28"/>
          <w:szCs w:val="28"/>
        </w:rPr>
        <w:t>Professionalism for Clinical Year</w:t>
      </w:r>
      <w:bookmarkEnd w:id="155"/>
      <w:r w:rsidRPr="4EDA303A">
        <w:rPr>
          <w:sz w:val="28"/>
          <w:szCs w:val="28"/>
        </w:rPr>
        <w:t xml:space="preserve"> </w:t>
      </w:r>
    </w:p>
    <w:p w14:paraId="49CEC8E5" w14:textId="6A2106CE" w:rsidR="4EDA303A" w:rsidRDefault="4EDA303A" w:rsidP="4EDA303A"/>
    <w:p w14:paraId="3A32347D" w14:textId="55D440B8" w:rsidR="4EDA303A" w:rsidRDefault="4EDA303A" w:rsidP="009A54EA">
      <w:pPr>
        <w:spacing w:before="120" w:after="120" w:line="360" w:lineRule="auto"/>
      </w:pPr>
      <w:r w:rsidRPr="4EDA303A">
        <w:t>Professionalism is the expression of positive values and ideals as care is delivered. It involves placing the interest of the patient above one’s own interest. During the clinical year, a student will receive professionalism evaluations from both clinical preceptors and the program. During clinical year professionalism in the MTSU PA Program is of great importance, this specifically means the ability to</w:t>
      </w:r>
      <w:r w:rsidR="00F66320">
        <w:t>:</w:t>
      </w:r>
    </w:p>
    <w:p w14:paraId="2BC49DAB" w14:textId="4AC3C4E2" w:rsidR="4EDA303A" w:rsidRDefault="4EDA303A" w:rsidP="009A54EA">
      <w:pPr>
        <w:pStyle w:val="ListParagraph"/>
        <w:numPr>
          <w:ilvl w:val="0"/>
          <w:numId w:val="1"/>
        </w:numPr>
        <w:spacing w:before="120" w:after="120" w:line="360" w:lineRule="auto"/>
        <w:contextualSpacing w:val="0"/>
      </w:pPr>
      <w:r w:rsidRPr="4EDA303A">
        <w:t>Utilize professional communications with the clinical team and PA department staff, sites, preceptors, and others encountered in the clinical year, at all times</w:t>
      </w:r>
      <w:r w:rsidR="009A54EA">
        <w:t>.</w:t>
      </w:r>
      <w:r w:rsidR="00F66320">
        <w:t xml:space="preserve"> </w:t>
      </w:r>
    </w:p>
    <w:p w14:paraId="3C3D1785" w14:textId="3C28B721" w:rsidR="4EDA303A" w:rsidRDefault="4EDA303A" w:rsidP="009A54EA">
      <w:pPr>
        <w:pStyle w:val="ListParagraph"/>
        <w:numPr>
          <w:ilvl w:val="0"/>
          <w:numId w:val="1"/>
        </w:numPr>
        <w:spacing w:before="120" w:after="120" w:line="360" w:lineRule="auto"/>
        <w:contextualSpacing w:val="0"/>
      </w:pPr>
      <w:r w:rsidRPr="4EDA303A">
        <w:t>Complete credentialing and grading requirements promptly</w:t>
      </w:r>
      <w:r w:rsidR="009A54EA">
        <w:t>.</w:t>
      </w:r>
    </w:p>
    <w:p w14:paraId="49094971" w14:textId="6F58C920" w:rsidR="4EDA303A" w:rsidRDefault="4EDA303A" w:rsidP="009A54EA">
      <w:pPr>
        <w:pStyle w:val="ListParagraph"/>
        <w:numPr>
          <w:ilvl w:val="0"/>
          <w:numId w:val="1"/>
        </w:numPr>
        <w:spacing w:before="120" w:after="120" w:line="360" w:lineRule="auto"/>
        <w:contextualSpacing w:val="0"/>
      </w:pPr>
      <w:r w:rsidRPr="4EDA303A">
        <w:t>Ensure timely communication with the Clinical Coordinating team regarding EOR testing</w:t>
      </w:r>
      <w:r w:rsidR="009A54EA">
        <w:t>.</w:t>
      </w:r>
    </w:p>
    <w:p w14:paraId="0941C0E0" w14:textId="63F2A961" w:rsidR="4EDA303A" w:rsidRDefault="4EDA303A" w:rsidP="009A54EA">
      <w:pPr>
        <w:pStyle w:val="ListParagraph"/>
        <w:numPr>
          <w:ilvl w:val="0"/>
          <w:numId w:val="1"/>
        </w:numPr>
        <w:spacing w:before="120" w:after="120" w:line="360" w:lineRule="auto"/>
        <w:contextualSpacing w:val="0"/>
      </w:pPr>
      <w:r w:rsidRPr="4EDA303A">
        <w:t>Generate and complete/submission of assigned rotation coursework, including final patient encounter logs</w:t>
      </w:r>
      <w:r w:rsidR="009A54EA">
        <w:t>.</w:t>
      </w:r>
    </w:p>
    <w:p w14:paraId="3B26D9E0" w14:textId="64834E55" w:rsidR="4EDA303A" w:rsidRDefault="4EDA303A" w:rsidP="009A54EA">
      <w:pPr>
        <w:pStyle w:val="ListParagraph"/>
        <w:numPr>
          <w:ilvl w:val="0"/>
          <w:numId w:val="1"/>
        </w:numPr>
        <w:spacing w:before="120" w:after="120" w:line="360" w:lineRule="auto"/>
        <w:contextualSpacing w:val="0"/>
      </w:pPr>
      <w:r w:rsidRPr="4EDA303A">
        <w:t xml:space="preserve">Complete the evaluations by </w:t>
      </w:r>
      <w:r w:rsidR="00834E90" w:rsidRPr="4EDA303A">
        <w:t>the due</w:t>
      </w:r>
      <w:r w:rsidRPr="4EDA303A">
        <w:t xml:space="preserve"> dates required</w:t>
      </w:r>
      <w:r w:rsidR="009A54EA">
        <w:t>.</w:t>
      </w:r>
    </w:p>
    <w:p w14:paraId="05FE9078" w14:textId="43C8813C" w:rsidR="4EDA303A" w:rsidRDefault="4EDA303A" w:rsidP="009A54EA">
      <w:pPr>
        <w:spacing w:before="120" w:after="120" w:line="360" w:lineRule="auto"/>
      </w:pPr>
      <w:r w:rsidRPr="4EDA303A">
        <w:t>Excessive and unexcused absences, tardiness, and early departure from clinical rotations are considered professionalism issues and will be dealt with appropriately with the Clinical Coordinating Team and/or the Director of Clinical Education. Please see the absences policy above as it also applies to the clinical year.</w:t>
      </w:r>
    </w:p>
    <w:p w14:paraId="58F3759B" w14:textId="70DD4744" w:rsidR="4EDA303A" w:rsidRDefault="4EDA303A" w:rsidP="009A54EA">
      <w:pPr>
        <w:spacing w:before="120" w:after="120" w:line="360" w:lineRule="auto"/>
      </w:pPr>
      <w:r w:rsidRPr="4EDA303A">
        <w:t>Each rotation has consistent Professional Behavior (PB) learning outcomes, these learning outcomes will reflect the student’s professionalism while on rotation. They are found on all clinical year syllabi for each clinical rotation. All PB learning outcomes need to be graded entrustable by the preceptor on the final preceptor evaluation to progress in the clinical year. If a student is graded pre-entrustable on any of the PB learning outcomes, then a specific professionalism remediation plan will be assigned.</w:t>
      </w:r>
    </w:p>
    <w:p w14:paraId="2006ECD6" w14:textId="4BC70BE6" w:rsidR="00993B80" w:rsidRDefault="00993B80">
      <w:r>
        <w:br w:type="page"/>
      </w:r>
    </w:p>
    <w:p w14:paraId="2E204F0C" w14:textId="77777777" w:rsidR="6EFDA071" w:rsidRDefault="6EFDA071" w:rsidP="6EFDA071">
      <w:pPr>
        <w:spacing w:line="355" w:lineRule="auto"/>
      </w:pPr>
    </w:p>
    <w:p w14:paraId="608AB5F2" w14:textId="7D0587A0" w:rsidR="6EFDA071" w:rsidRPr="00993B80" w:rsidRDefault="6EFDA071" w:rsidP="6EFDA071">
      <w:pPr>
        <w:pStyle w:val="Heading1"/>
        <w:rPr>
          <w:sz w:val="24"/>
          <w:szCs w:val="24"/>
        </w:rPr>
      </w:pPr>
      <w:bookmarkStart w:id="156" w:name="_Toc160713486"/>
      <w:r w:rsidRPr="00993B80">
        <w:rPr>
          <w:sz w:val="24"/>
          <w:szCs w:val="24"/>
        </w:rPr>
        <w:t>Professional Behavior Learning Outcomes</w:t>
      </w:r>
      <w:bookmarkEnd w:id="156"/>
      <w:r w:rsidRPr="00993B80">
        <w:rPr>
          <w:sz w:val="24"/>
          <w:szCs w:val="24"/>
        </w:rPr>
        <w:t xml:space="preserve"> </w:t>
      </w:r>
    </w:p>
    <w:p w14:paraId="19C075D3" w14:textId="2DA03D9C" w:rsidR="6EFDA071" w:rsidRDefault="6EFDA071">
      <w:r w:rsidRPr="6EFDA071">
        <w:rPr>
          <w:b/>
          <w:bCs/>
          <w:sz w:val="12"/>
          <w:szCs w:val="12"/>
        </w:rPr>
        <w:t xml:space="preserve"> </w:t>
      </w:r>
    </w:p>
    <w:tbl>
      <w:tblPr>
        <w:tblW w:w="0" w:type="auto"/>
        <w:tblInd w:w="120" w:type="dxa"/>
        <w:tblLayout w:type="fixed"/>
        <w:tblLook w:val="01E0" w:firstRow="1" w:lastRow="1" w:firstColumn="1" w:lastColumn="1" w:noHBand="0" w:noVBand="0"/>
      </w:tblPr>
      <w:tblGrid>
        <w:gridCol w:w="9360"/>
      </w:tblGrid>
      <w:tr w:rsidR="6EFDA071" w14:paraId="0CD4AD32" w14:textId="77777777" w:rsidTr="6EFDA071">
        <w:trPr>
          <w:trHeight w:val="61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590FD" w14:textId="276C60D6" w:rsidR="6EFDA071" w:rsidRDefault="6EFDA071">
            <w:r w:rsidRPr="6EFDA071">
              <w:t>Validate patient’s/family’s concerns with diagnosis and possible prognosis.</w:t>
            </w:r>
          </w:p>
        </w:tc>
      </w:tr>
      <w:tr w:rsidR="6EFDA071" w14:paraId="2F32021D" w14:textId="77777777" w:rsidTr="6EFDA071">
        <w:trPr>
          <w:trHeight w:val="8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4D8B0" w14:textId="2125F985" w:rsidR="6EFDA071" w:rsidRDefault="6EFDA071">
            <w:r w:rsidRPr="6EFDA071">
              <w:t>Create professional relationships with patients, patient’s family, and all members of the healthcare team.</w:t>
            </w:r>
          </w:p>
        </w:tc>
      </w:tr>
      <w:tr w:rsidR="6EFDA071" w14:paraId="731FEAA2" w14:textId="77777777" w:rsidTr="6EFDA071">
        <w:trPr>
          <w:trHeight w:val="8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6D0A5" w14:textId="4E0A4F54" w:rsidR="6EFDA071" w:rsidRDefault="6EFDA071">
            <w:r w:rsidRPr="6EFDA071">
              <w:t>Prove self-directed learning, personal initiative, and being an active member of the health care team.</w:t>
            </w:r>
          </w:p>
        </w:tc>
      </w:tr>
      <w:tr w:rsidR="6EFDA071" w14:paraId="78E30049" w14:textId="77777777" w:rsidTr="6EFDA071">
        <w:trPr>
          <w:trHeight w:val="61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29380" w14:textId="4F9BC1C0" w:rsidR="6EFDA071" w:rsidRDefault="6EFDA071">
            <w:r w:rsidRPr="6EFDA071">
              <w:t>Prioritize punctual attendance, availability while on rotation, and follow through on all work.</w:t>
            </w:r>
          </w:p>
        </w:tc>
      </w:tr>
      <w:tr w:rsidR="6EFDA071" w14:paraId="4A1B9F84" w14:textId="77777777" w:rsidTr="6EFDA071">
        <w:trPr>
          <w:trHeight w:val="8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5A671" w14:textId="7615DEDF" w:rsidR="6EFDA071" w:rsidRDefault="6EFDA071">
            <w:r w:rsidRPr="6EFDA071">
              <w:t>Value personal behaviors that are ethical, compassionate, patient centered while acknowledging limitations and mistakes.</w:t>
            </w:r>
          </w:p>
        </w:tc>
      </w:tr>
    </w:tbl>
    <w:p w14:paraId="628CA01F" w14:textId="22147E6F" w:rsidR="6EFDA071" w:rsidRDefault="6EFDA071" w:rsidP="6EFDA071">
      <w:pPr>
        <w:pStyle w:val="Heading1"/>
      </w:pPr>
      <w:r w:rsidRPr="6EFDA071">
        <w:rPr>
          <w:sz w:val="22"/>
          <w:szCs w:val="22"/>
        </w:rPr>
        <w:t xml:space="preserve"> </w:t>
      </w:r>
    </w:p>
    <w:p w14:paraId="7FE34AC8" w14:textId="101106A5" w:rsidR="6EFDA071" w:rsidRDefault="6EFDA071" w:rsidP="00275EFC">
      <w:pPr>
        <w:spacing w:before="120" w:after="120" w:line="360" w:lineRule="auto"/>
      </w:pPr>
      <w:r w:rsidRPr="6EFDA071">
        <w:t>As noted in the above learning outcomes, excessive and unexcused absences, tardiness, and early departure from clinical rotations are considered professionalism issues and will be dealt with appropriately with the clinical team and/or the Director of Clinical Education. Please see the absences policy above as it also applies to the clinical year.</w:t>
      </w:r>
      <w:r w:rsidRPr="6EFDA071">
        <w:rPr>
          <w:b/>
          <w:bCs/>
          <w:sz w:val="24"/>
          <w:szCs w:val="24"/>
        </w:rPr>
        <w:t xml:space="preserve"> </w:t>
      </w:r>
    </w:p>
    <w:p w14:paraId="0818E02C" w14:textId="01159B0D" w:rsidR="6EFDA071" w:rsidRDefault="6EFDA071" w:rsidP="4EDA303A">
      <w:pPr>
        <w:spacing w:line="360" w:lineRule="auto"/>
        <w:rPr>
          <w:b/>
          <w:bCs/>
          <w:sz w:val="24"/>
          <w:szCs w:val="24"/>
        </w:rPr>
      </w:pPr>
    </w:p>
    <w:p w14:paraId="4D068218" w14:textId="12F811C4" w:rsidR="4EDA303A" w:rsidRPr="00B76C90" w:rsidRDefault="4EDA303A" w:rsidP="4EDA303A">
      <w:pPr>
        <w:spacing w:line="257" w:lineRule="auto"/>
        <w:rPr>
          <w:b/>
          <w:bCs/>
          <w:sz w:val="24"/>
          <w:szCs w:val="24"/>
        </w:rPr>
      </w:pPr>
      <w:r w:rsidRPr="00B76C90">
        <w:rPr>
          <w:b/>
          <w:bCs/>
          <w:sz w:val="24"/>
          <w:szCs w:val="24"/>
        </w:rPr>
        <w:t>Professionalism Remediation</w:t>
      </w:r>
    </w:p>
    <w:p w14:paraId="1BEC3852" w14:textId="1CBEA062" w:rsidR="4EDA303A" w:rsidRDefault="4EDA303A" w:rsidP="00275EFC">
      <w:pPr>
        <w:spacing w:before="120" w:after="120" w:line="360" w:lineRule="auto"/>
      </w:pPr>
      <w:r w:rsidRPr="4EDA303A">
        <w:t xml:space="preserve">Professional Behavior learning outcomes will not be included in the assigned percentage grade from the preceptor evaluation. All pre-entrustable professionalism items from either the preceptor or the </w:t>
      </w:r>
      <w:r w:rsidR="00275EFC" w:rsidRPr="4EDA303A">
        <w:t>program</w:t>
      </w:r>
      <w:r w:rsidRPr="4EDA303A">
        <w:t xml:space="preserve"> will need to be remediated. If a student is graded pre-entrustable on Professional Behavior learning outcomes by the preceptor, a specific remedial process will occur based on the feedback from the preceptor of record. If a student is graded pre-entrustable by the program a remedial process will be created by the clinical coordinating team.</w:t>
      </w:r>
    </w:p>
    <w:p w14:paraId="55EB490D" w14:textId="6533E981" w:rsidR="4EDA303A" w:rsidRDefault="4EDA303A" w:rsidP="4EDA303A">
      <w:pPr>
        <w:spacing w:line="360" w:lineRule="auto"/>
        <w:rPr>
          <w:b/>
          <w:bCs/>
          <w:sz w:val="24"/>
          <w:szCs w:val="24"/>
        </w:rPr>
      </w:pPr>
    </w:p>
    <w:p w14:paraId="591A4183" w14:textId="77777777" w:rsidR="0069709A" w:rsidRPr="00275EFC" w:rsidRDefault="0069709A" w:rsidP="002B26AC">
      <w:pPr>
        <w:pStyle w:val="Heading3"/>
        <w:rPr>
          <w:rFonts w:eastAsia="Times New Roman"/>
          <w:color w:val="000000"/>
        </w:rPr>
      </w:pPr>
      <w:bookmarkStart w:id="157" w:name="_Toc160713487"/>
      <w:r w:rsidRPr="00275EFC">
        <w:rPr>
          <w:rFonts w:eastAsia="Times New Roman"/>
          <w:color w:val="000000"/>
        </w:rPr>
        <w:t>Encounter logging</w:t>
      </w:r>
      <w:bookmarkEnd w:id="157"/>
    </w:p>
    <w:p w14:paraId="5F502C82" w14:textId="3416D88C" w:rsidR="0069709A" w:rsidRPr="0069709A" w:rsidRDefault="0069709A" w:rsidP="0069709A">
      <w:pPr>
        <w:spacing w:before="120" w:after="120" w:line="360" w:lineRule="auto"/>
        <w:rPr>
          <w:rFonts w:eastAsia="Times New Roman"/>
          <w:color w:val="000000"/>
        </w:rPr>
      </w:pPr>
      <w:r w:rsidRPr="6EFDA071">
        <w:rPr>
          <w:rFonts w:eastAsia="Times New Roman"/>
          <w:color w:val="000000" w:themeColor="text1"/>
        </w:rPr>
        <w:t xml:space="preserve">Students are expected to be thorough and honest when tracking their patient encounters and procedures. Students are asked to keep their </w:t>
      </w:r>
      <w:r w:rsidR="00316301" w:rsidRPr="6EFDA071">
        <w:rPr>
          <w:rFonts w:eastAsia="Times New Roman"/>
          <w:color w:val="000000" w:themeColor="text1"/>
        </w:rPr>
        <w:t>logs</w:t>
      </w:r>
      <w:r w:rsidRPr="6EFDA071">
        <w:rPr>
          <w:rFonts w:eastAsia="Times New Roman"/>
          <w:color w:val="000000" w:themeColor="text1"/>
        </w:rPr>
        <w:t xml:space="preserve"> up</w:t>
      </w:r>
      <w:r w:rsidR="0054323F" w:rsidRPr="6EFDA071">
        <w:rPr>
          <w:rFonts w:eastAsia="Times New Roman"/>
          <w:color w:val="000000" w:themeColor="text1"/>
        </w:rPr>
        <w:t>dated</w:t>
      </w:r>
      <w:r w:rsidRPr="6EFDA071">
        <w:rPr>
          <w:rFonts w:eastAsia="Times New Roman"/>
          <w:color w:val="000000" w:themeColor="text1"/>
        </w:rPr>
        <w:t xml:space="preserve">. Daily entry is encouraged. The clinical team will do random checks throughout the rotation to ensure students comply. If </w:t>
      </w:r>
      <w:r w:rsidRPr="6EFDA071">
        <w:rPr>
          <w:rFonts w:eastAsia="Times New Roman"/>
        </w:rPr>
        <w:t xml:space="preserve">validity </w:t>
      </w:r>
      <w:r w:rsidRPr="6EFDA071">
        <w:rPr>
          <w:rFonts w:eastAsia="Times New Roman"/>
        </w:rPr>
        <w:lastRenderedPageBreak/>
        <w:t>of patient logging is questioned,</w:t>
      </w:r>
      <w:r w:rsidRPr="6EFDA071">
        <w:rPr>
          <w:rFonts w:eastAsia="Times New Roman"/>
          <w:color w:val="000000" w:themeColor="text1"/>
        </w:rPr>
        <w:t xml:space="preserve"> the clinical team will discuss the concern and possible referral to</w:t>
      </w:r>
      <w:r w:rsidRPr="6EFDA071">
        <w:rPr>
          <w:rFonts w:eastAsia="Times New Roman"/>
        </w:rPr>
        <w:t xml:space="preserve"> the SPC</w:t>
      </w:r>
      <w:r w:rsidRPr="6EFDA071">
        <w:rPr>
          <w:rFonts w:eastAsia="Times New Roman"/>
          <w:color w:val="000000" w:themeColor="text1"/>
        </w:rPr>
        <w:t xml:space="preserve"> may be warranted. </w:t>
      </w:r>
    </w:p>
    <w:p w14:paraId="68D3DE73" w14:textId="134B013C" w:rsidR="6EFDA071" w:rsidRDefault="6EFDA071" w:rsidP="6EFDA071">
      <w:pPr>
        <w:spacing w:before="120" w:after="120" w:line="360" w:lineRule="auto"/>
        <w:rPr>
          <w:rFonts w:eastAsia="Times New Roman"/>
          <w:color w:val="000000" w:themeColor="text1"/>
        </w:rPr>
      </w:pPr>
    </w:p>
    <w:p w14:paraId="1F89CBF1" w14:textId="77777777" w:rsidR="0069709A" w:rsidRPr="00C26AC2" w:rsidRDefault="0069709A" w:rsidP="002B26AC">
      <w:pPr>
        <w:pStyle w:val="Heading3"/>
        <w:rPr>
          <w:rFonts w:eastAsia="Times New Roman"/>
          <w:color w:val="000000"/>
        </w:rPr>
      </w:pPr>
      <w:bookmarkStart w:id="158" w:name="_Toc160713488"/>
      <w:r w:rsidRPr="00C26AC2">
        <w:rPr>
          <w:rFonts w:eastAsia="Times New Roman"/>
          <w:color w:val="000000"/>
        </w:rPr>
        <w:t>Rotation Specific Requirements</w:t>
      </w:r>
      <w:bookmarkEnd w:id="158"/>
    </w:p>
    <w:p w14:paraId="04619C18" w14:textId="6F785119" w:rsidR="0069709A" w:rsidRPr="0069709A" w:rsidRDefault="4666E075" w:rsidP="0069709A">
      <w:pPr>
        <w:spacing w:before="120" w:after="120" w:line="360" w:lineRule="auto"/>
        <w:rPr>
          <w:rFonts w:eastAsia="Times New Roman"/>
          <w:color w:val="000000"/>
        </w:rPr>
      </w:pPr>
      <w:r w:rsidRPr="4CCA174E">
        <w:rPr>
          <w:rFonts w:eastAsia="Times New Roman"/>
          <w:color w:val="000000" w:themeColor="text1"/>
        </w:rPr>
        <w:t xml:space="preserve">Several rotations may have supplemental requirements such as drug screens, background checks, physicals, immunizations, orientations, specific paperwork, etc. </w:t>
      </w:r>
      <w:r w:rsidRPr="4CCA174E">
        <w:rPr>
          <w:rFonts w:eastAsia="Times New Roman"/>
        </w:rPr>
        <w:t xml:space="preserve">Students </w:t>
      </w:r>
      <w:r w:rsidRPr="4CCA174E">
        <w:rPr>
          <w:rFonts w:eastAsia="Times New Roman"/>
          <w:color w:val="000000" w:themeColor="text1"/>
        </w:rPr>
        <w:t xml:space="preserve">must comply with the specific requirements for each rotation by the designated deadline provided by the program or the site. Failure to comply with these requirements will result in a delay in starting rotation which can affect graduating on time and/or loss of elective rotation.  </w:t>
      </w:r>
    </w:p>
    <w:p w14:paraId="3CCC5DD6" w14:textId="3A61E34D" w:rsidR="6EFDA071" w:rsidRDefault="6EFDA071" w:rsidP="6EFDA071">
      <w:pPr>
        <w:spacing w:before="120" w:after="120" w:line="360" w:lineRule="auto"/>
        <w:rPr>
          <w:rFonts w:eastAsia="Times New Roman"/>
          <w:color w:val="000000" w:themeColor="text1"/>
        </w:rPr>
      </w:pPr>
    </w:p>
    <w:p w14:paraId="404565C4" w14:textId="21151578" w:rsidR="0069709A" w:rsidRPr="002B26AC" w:rsidRDefault="0069709A" w:rsidP="6EFDA071">
      <w:pPr>
        <w:pStyle w:val="Heading3"/>
        <w:rPr>
          <w:rFonts w:eastAsia="Times New Roman"/>
          <w:sz w:val="28"/>
          <w:szCs w:val="28"/>
        </w:rPr>
      </w:pPr>
      <w:bookmarkStart w:id="159" w:name="_Toc160713489"/>
      <w:r w:rsidRPr="6EFDA071">
        <w:rPr>
          <w:rFonts w:eastAsia="Times New Roman"/>
          <w:sz w:val="28"/>
          <w:szCs w:val="28"/>
        </w:rPr>
        <w:t>Grading for Elective Rotation</w:t>
      </w:r>
      <w:bookmarkEnd w:id="159"/>
    </w:p>
    <w:p w14:paraId="415DF462" w14:textId="65E7520D" w:rsidR="0069709A" w:rsidRPr="0069709A" w:rsidRDefault="0069709A" w:rsidP="0069709A">
      <w:pPr>
        <w:spacing w:before="120" w:after="120" w:line="360" w:lineRule="auto"/>
      </w:pPr>
      <w:r w:rsidRPr="6EFDA071">
        <w:rPr>
          <w:rFonts w:eastAsia="Times New Roman"/>
        </w:rPr>
        <w:t xml:space="preserve">The grading for the elective rotation will differ from a core rotation in that no EOR exam will be administered. Instead, upon completion of the elective rotation students will complete </w:t>
      </w:r>
      <w:r w:rsidR="144F6B26" w:rsidRPr="6EFDA071">
        <w:rPr>
          <w:rFonts w:eastAsia="Times New Roman"/>
        </w:rPr>
        <w:t>case research write-up, grand rounds</w:t>
      </w:r>
      <w:r w:rsidRPr="6EFDA071">
        <w:rPr>
          <w:rFonts w:eastAsia="Times New Roman"/>
        </w:rPr>
        <w:t xml:space="preserve"> presentation, </w:t>
      </w:r>
      <w:r w:rsidR="0EDBCF8E" w:rsidRPr="6EFDA071">
        <w:rPr>
          <w:rFonts w:eastAsia="Times New Roman"/>
        </w:rPr>
        <w:t xml:space="preserve">a </w:t>
      </w:r>
      <w:r w:rsidR="144F6B26" w:rsidRPr="6EFDA071">
        <w:rPr>
          <w:rFonts w:eastAsia="Times New Roman"/>
        </w:rPr>
        <w:t>SOAP note</w:t>
      </w:r>
      <w:r w:rsidRPr="6EFDA071">
        <w:rPr>
          <w:rFonts w:eastAsia="Times New Roman"/>
        </w:rPr>
        <w:t xml:space="preserve">, and </w:t>
      </w:r>
      <w:r w:rsidR="144F6B26" w:rsidRPr="6EFDA071">
        <w:rPr>
          <w:rFonts w:eastAsia="Times New Roman"/>
        </w:rPr>
        <w:t>submit the preceptor evaluation</w:t>
      </w:r>
      <w:r w:rsidRPr="6EFDA071">
        <w:rPr>
          <w:rFonts w:eastAsia="Times New Roman"/>
        </w:rPr>
        <w:t xml:space="preserve"> </w:t>
      </w:r>
      <w:r>
        <w:t>to determine their grade for the rotation. Below is the grading rubric for the elective rotation</w:t>
      </w:r>
      <w:r w:rsidR="00047623">
        <w:t>.</w:t>
      </w:r>
    </w:p>
    <w:p w14:paraId="02646808" w14:textId="6E2F5F85" w:rsidR="0069709A" w:rsidRPr="00135068" w:rsidRDefault="0A4CFC7B" w:rsidP="00302B67">
      <w:pPr>
        <w:pStyle w:val="Heading3"/>
        <w:rPr>
          <w:b w:val="0"/>
          <w:bCs/>
        </w:rPr>
      </w:pPr>
      <w:bookmarkStart w:id="160" w:name="_Toc160713490"/>
      <w:r w:rsidRPr="00135068">
        <w:rPr>
          <w:bCs/>
        </w:rPr>
        <w:t>Elective Rotation</w:t>
      </w:r>
      <w:bookmarkEnd w:id="160"/>
      <w:r w:rsidRPr="00135068">
        <w:rPr>
          <w:bCs/>
        </w:rPr>
        <w:t xml:space="preserve"> </w:t>
      </w:r>
    </w:p>
    <w:tbl>
      <w:tblPr>
        <w:tblW w:w="0" w:type="auto"/>
        <w:tblLayout w:type="fixed"/>
        <w:tblLook w:val="04A0" w:firstRow="1" w:lastRow="0" w:firstColumn="1" w:lastColumn="0" w:noHBand="0" w:noVBand="1"/>
      </w:tblPr>
      <w:tblGrid>
        <w:gridCol w:w="6885"/>
        <w:gridCol w:w="2460"/>
      </w:tblGrid>
      <w:tr w:rsidR="06931AB0" w14:paraId="2E2A4F61" w14:textId="77777777" w:rsidTr="6EFDA071">
        <w:trPr>
          <w:trHeight w:val="405"/>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B4343" w14:textId="0AB13B94" w:rsidR="06931AB0" w:rsidRDefault="06931AB0" w:rsidP="06931AB0">
            <w:pPr>
              <w:jc w:val="center"/>
            </w:pPr>
            <w:r w:rsidRPr="06931AB0">
              <w:rPr>
                <w:b/>
                <w:bCs/>
              </w:rPr>
              <w:t>Elective Grading</w:t>
            </w:r>
            <w:r w:rsidRPr="06931AB0">
              <w:t xml:space="preserve"> </w:t>
            </w:r>
          </w:p>
        </w:tc>
      </w:tr>
      <w:tr w:rsidR="06931AB0" w14:paraId="5E597156" w14:textId="77777777" w:rsidTr="6EFDA071">
        <w:tc>
          <w:tcPr>
            <w:tcW w:w="6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D9A961" w14:textId="08CB980F" w:rsidR="06931AB0" w:rsidRDefault="06931AB0" w:rsidP="06931AB0">
            <w:r w:rsidRPr="06931AB0">
              <w:rPr>
                <w:b/>
                <w:bCs/>
              </w:rPr>
              <w:t>Grand Rounds Presentation</w:t>
            </w:r>
            <w:r w:rsidRPr="06931AB0">
              <w:t xml:space="preserve"> </w:t>
            </w:r>
          </w:p>
        </w:tc>
        <w:tc>
          <w:tcPr>
            <w:tcW w:w="2460" w:type="dxa"/>
            <w:tcBorders>
              <w:top w:val="nil"/>
              <w:left w:val="single" w:sz="8" w:space="0" w:color="000000" w:themeColor="text1"/>
              <w:bottom w:val="single" w:sz="8" w:space="0" w:color="000000" w:themeColor="text1"/>
              <w:right w:val="single" w:sz="8" w:space="0" w:color="000000" w:themeColor="text1"/>
            </w:tcBorders>
            <w:vAlign w:val="center"/>
          </w:tcPr>
          <w:p w14:paraId="55159E2E" w14:textId="3D0F1199" w:rsidR="06931AB0" w:rsidRDefault="06931AB0" w:rsidP="06931AB0">
            <w:pPr>
              <w:jc w:val="center"/>
            </w:pPr>
            <w:r w:rsidRPr="06931AB0">
              <w:t xml:space="preserve">40% </w:t>
            </w:r>
          </w:p>
        </w:tc>
      </w:tr>
      <w:tr w:rsidR="06931AB0" w14:paraId="023C29E5" w14:textId="77777777" w:rsidTr="6EFDA071">
        <w:tc>
          <w:tcPr>
            <w:tcW w:w="6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82D55" w14:textId="015AB27F" w:rsidR="06931AB0" w:rsidRDefault="06931AB0" w:rsidP="06931AB0">
            <w:r w:rsidRPr="06931AB0">
              <w:rPr>
                <w:b/>
                <w:bCs/>
              </w:rPr>
              <w:t>Case Research Write up</w:t>
            </w:r>
            <w:r w:rsidRPr="06931AB0">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33A40C" w14:textId="375765E2" w:rsidR="06931AB0" w:rsidRDefault="06931AB0" w:rsidP="06931AB0">
            <w:pPr>
              <w:jc w:val="center"/>
            </w:pPr>
            <w:r w:rsidRPr="06931AB0">
              <w:t xml:space="preserve">20% </w:t>
            </w:r>
          </w:p>
        </w:tc>
      </w:tr>
      <w:tr w:rsidR="06931AB0" w14:paraId="688A0C6A" w14:textId="77777777" w:rsidTr="6EFDA071">
        <w:tc>
          <w:tcPr>
            <w:tcW w:w="6885" w:type="dxa"/>
            <w:tcBorders>
              <w:top w:val="single" w:sz="8" w:space="0" w:color="000000" w:themeColor="text1"/>
              <w:left w:val="single" w:sz="8" w:space="0" w:color="000000" w:themeColor="text1"/>
              <w:bottom w:val="inset" w:sz="8" w:space="0" w:color="auto"/>
              <w:right w:val="single" w:sz="8" w:space="0" w:color="000000" w:themeColor="text1"/>
            </w:tcBorders>
            <w:vAlign w:val="center"/>
          </w:tcPr>
          <w:p w14:paraId="6799E167" w14:textId="7B398947" w:rsidR="06931AB0" w:rsidRDefault="06931AB0" w:rsidP="06931AB0">
            <w:r w:rsidRPr="06931AB0">
              <w:rPr>
                <w:b/>
                <w:bCs/>
              </w:rPr>
              <w:t xml:space="preserve">SOAP note assignment </w:t>
            </w:r>
            <w:r w:rsidRPr="06931AB0">
              <w:t xml:space="preserve"> </w:t>
            </w:r>
          </w:p>
        </w:tc>
        <w:tc>
          <w:tcPr>
            <w:tcW w:w="2460" w:type="dxa"/>
            <w:tcBorders>
              <w:top w:val="single" w:sz="8" w:space="0" w:color="000000" w:themeColor="text1"/>
              <w:left w:val="single" w:sz="8" w:space="0" w:color="000000" w:themeColor="text1"/>
              <w:bottom w:val="inset" w:sz="8" w:space="0" w:color="auto"/>
              <w:right w:val="single" w:sz="8" w:space="0" w:color="000000" w:themeColor="text1"/>
            </w:tcBorders>
            <w:vAlign w:val="center"/>
          </w:tcPr>
          <w:p w14:paraId="41D2CC29" w14:textId="63D841A6" w:rsidR="06931AB0" w:rsidRDefault="06931AB0" w:rsidP="06931AB0">
            <w:pPr>
              <w:jc w:val="center"/>
            </w:pPr>
            <w:r w:rsidRPr="06931AB0">
              <w:t xml:space="preserve">20% </w:t>
            </w:r>
          </w:p>
        </w:tc>
      </w:tr>
      <w:tr w:rsidR="06931AB0" w14:paraId="4D39174F" w14:textId="77777777" w:rsidTr="6EFDA071">
        <w:trPr>
          <w:trHeight w:val="540"/>
        </w:trPr>
        <w:tc>
          <w:tcPr>
            <w:tcW w:w="6885" w:type="dxa"/>
            <w:tcBorders>
              <w:top w:val="inset" w:sz="8" w:space="0" w:color="auto"/>
              <w:left w:val="single" w:sz="8" w:space="0" w:color="000000" w:themeColor="text1"/>
              <w:bottom w:val="inset" w:sz="8" w:space="0" w:color="auto"/>
              <w:right w:val="single" w:sz="8" w:space="0" w:color="000000" w:themeColor="text1"/>
            </w:tcBorders>
          </w:tcPr>
          <w:p w14:paraId="2718A115" w14:textId="2FAD53EC" w:rsidR="06931AB0" w:rsidRDefault="06931AB0" w:rsidP="06931AB0">
            <w:pPr>
              <w:ind w:left="705" w:hanging="705"/>
            </w:pPr>
            <w:r w:rsidRPr="06931AB0">
              <w:rPr>
                <w:b/>
                <w:bCs/>
              </w:rPr>
              <w:t xml:space="preserve">Preceptor Evaluation </w:t>
            </w:r>
            <w:r w:rsidRPr="06931AB0">
              <w:t xml:space="preserve">  </w:t>
            </w:r>
          </w:p>
          <w:p w14:paraId="7063C209" w14:textId="60BB48E7" w:rsidR="06931AB0" w:rsidRDefault="5DCEA9E6" w:rsidP="06931AB0">
            <w:r>
              <w:t xml:space="preserve">Percentage of entrustable </w:t>
            </w:r>
            <w:r w:rsidR="3DD3A761">
              <w:t>learning outcomes/total number of learning outcomes</w:t>
            </w:r>
          </w:p>
          <w:p w14:paraId="519835CF" w14:textId="19E1DC84" w:rsidR="06931AB0" w:rsidRDefault="6EFDA071" w:rsidP="6EFDA071">
            <w:r>
              <w:t>(</w:t>
            </w:r>
            <w:r w:rsidRPr="6EFDA071">
              <w:rPr>
                <w:i/>
                <w:iCs/>
              </w:rPr>
              <w:t>Excluding PB learning outcomes</w:t>
            </w:r>
            <w:r>
              <w:t>)</w:t>
            </w:r>
          </w:p>
        </w:tc>
        <w:tc>
          <w:tcPr>
            <w:tcW w:w="2460" w:type="dxa"/>
            <w:tcBorders>
              <w:top w:val="inset" w:sz="8" w:space="0" w:color="auto"/>
              <w:left w:val="single" w:sz="8" w:space="0" w:color="000000" w:themeColor="text1"/>
              <w:bottom w:val="inset" w:sz="8" w:space="0" w:color="auto"/>
              <w:right w:val="single" w:sz="8" w:space="0" w:color="000000" w:themeColor="text1"/>
            </w:tcBorders>
          </w:tcPr>
          <w:p w14:paraId="7FBC4DB4" w14:textId="6661E24F" w:rsidR="06931AB0" w:rsidRDefault="5DCEA9E6" w:rsidP="06931AB0">
            <w:pPr>
              <w:jc w:val="center"/>
            </w:pPr>
            <w:r>
              <w:t xml:space="preserve"> 20%  </w:t>
            </w:r>
          </w:p>
        </w:tc>
      </w:tr>
      <w:tr w:rsidR="06931AB0" w14:paraId="13240D6E" w14:textId="77777777" w:rsidTr="6EFDA071">
        <w:trPr>
          <w:trHeight w:val="540"/>
        </w:trPr>
        <w:tc>
          <w:tcPr>
            <w:tcW w:w="6885" w:type="dxa"/>
            <w:tcBorders>
              <w:top w:val="inset" w:sz="8" w:space="0" w:color="auto"/>
              <w:left w:val="single" w:sz="8" w:space="0" w:color="000000" w:themeColor="text1"/>
              <w:bottom w:val="single" w:sz="8" w:space="0" w:color="000000" w:themeColor="text1"/>
              <w:right w:val="single" w:sz="8" w:space="0" w:color="000000" w:themeColor="text1"/>
            </w:tcBorders>
          </w:tcPr>
          <w:p w14:paraId="57EE3732" w14:textId="237C45C5" w:rsidR="06931AB0" w:rsidRDefault="06931AB0" w:rsidP="06931AB0">
            <w:pPr>
              <w:ind w:left="705" w:hanging="705"/>
              <w:rPr>
                <w:b/>
                <w:bCs/>
              </w:rPr>
            </w:pPr>
            <w:r w:rsidRPr="06931AB0">
              <w:rPr>
                <w:b/>
                <w:bCs/>
              </w:rPr>
              <w:t>Total Score</w:t>
            </w:r>
          </w:p>
          <w:p w14:paraId="011DB8AE" w14:textId="0D192772" w:rsidR="3246C2F0" w:rsidRDefault="3246C2F0" w:rsidP="06931AB0">
            <w:pPr>
              <w:ind w:left="705" w:hanging="705"/>
            </w:pPr>
            <w:r w:rsidRPr="06931AB0">
              <w:t>(Students must obtain 70% or greater on all items above)</w:t>
            </w:r>
          </w:p>
        </w:tc>
        <w:tc>
          <w:tcPr>
            <w:tcW w:w="2460" w:type="dxa"/>
            <w:tcBorders>
              <w:top w:val="inset" w:sz="8" w:space="0" w:color="auto"/>
              <w:left w:val="single" w:sz="8" w:space="0" w:color="000000" w:themeColor="text1"/>
              <w:bottom w:val="single" w:sz="8" w:space="0" w:color="000000" w:themeColor="text1"/>
              <w:right w:val="single" w:sz="8" w:space="0" w:color="000000" w:themeColor="text1"/>
            </w:tcBorders>
          </w:tcPr>
          <w:p w14:paraId="2BA8258C" w14:textId="02A413CD" w:rsidR="06931AB0" w:rsidRDefault="06931AB0" w:rsidP="06931AB0">
            <w:pPr>
              <w:jc w:val="center"/>
            </w:pPr>
            <w:r w:rsidRPr="06931AB0">
              <w:t>100%</w:t>
            </w:r>
          </w:p>
        </w:tc>
      </w:tr>
    </w:tbl>
    <w:p w14:paraId="6BA873BE" w14:textId="5DB004C9" w:rsidR="00834E90" w:rsidRDefault="0A4CFC7B" w:rsidP="06931AB0">
      <w:pPr>
        <w:spacing w:before="120" w:after="120" w:line="360" w:lineRule="auto"/>
        <w:rPr>
          <w:b/>
          <w:bCs/>
          <w:color w:val="000000" w:themeColor="text1"/>
        </w:rPr>
      </w:pPr>
      <w:r w:rsidRPr="06931AB0">
        <w:rPr>
          <w:b/>
          <w:bCs/>
          <w:color w:val="000000" w:themeColor="text1"/>
        </w:rPr>
        <w:t xml:space="preserve"> </w:t>
      </w:r>
    </w:p>
    <w:p w14:paraId="44B48150" w14:textId="77777777" w:rsidR="00834E90" w:rsidRDefault="00834E90">
      <w:pPr>
        <w:rPr>
          <w:b/>
          <w:bCs/>
          <w:color w:val="000000" w:themeColor="text1"/>
        </w:rPr>
      </w:pPr>
      <w:r>
        <w:rPr>
          <w:b/>
          <w:bCs/>
          <w:color w:val="000000" w:themeColor="text1"/>
        </w:rPr>
        <w:br w:type="page"/>
      </w:r>
    </w:p>
    <w:p w14:paraId="4F828834" w14:textId="77777777" w:rsidR="0069709A" w:rsidRPr="0069709A" w:rsidRDefault="0069709A" w:rsidP="06931AB0">
      <w:pPr>
        <w:spacing w:before="120" w:after="120" w:line="360" w:lineRule="auto"/>
        <w:rPr>
          <w:b/>
          <w:bCs/>
          <w:color w:val="000000" w:themeColor="text1"/>
        </w:rPr>
      </w:pPr>
    </w:p>
    <w:p w14:paraId="4C2BAED9" w14:textId="4DB4D398" w:rsidR="0069709A" w:rsidRPr="00135068" w:rsidRDefault="0A4CFC7B" w:rsidP="00302B67">
      <w:pPr>
        <w:pStyle w:val="Heading3"/>
        <w:rPr>
          <w:b w:val="0"/>
          <w:bCs/>
          <w:color w:val="000000" w:themeColor="text1"/>
        </w:rPr>
      </w:pPr>
      <w:bookmarkStart w:id="161" w:name="_Toc160713491"/>
      <w:r w:rsidRPr="00135068">
        <w:rPr>
          <w:bCs/>
          <w:color w:val="000000" w:themeColor="text1"/>
        </w:rPr>
        <w:t>Entrustable (Pass)/Pre-Entrustable (Fail)</w:t>
      </w:r>
      <w:bookmarkEnd w:id="161"/>
      <w:r w:rsidRPr="00135068">
        <w:rPr>
          <w:bCs/>
          <w:color w:val="000000" w:themeColor="text1"/>
        </w:rPr>
        <w:t xml:space="preserve"> </w:t>
      </w:r>
    </w:p>
    <w:tbl>
      <w:tblPr>
        <w:tblW w:w="0" w:type="auto"/>
        <w:tblLayout w:type="fixed"/>
        <w:tblLook w:val="04A0" w:firstRow="1" w:lastRow="0" w:firstColumn="1" w:lastColumn="0" w:noHBand="0" w:noVBand="1"/>
      </w:tblPr>
      <w:tblGrid>
        <w:gridCol w:w="6825"/>
        <w:gridCol w:w="2520"/>
      </w:tblGrid>
      <w:tr w:rsidR="06931AB0" w14:paraId="757F1F9D" w14:textId="77777777" w:rsidTr="6EFDA071">
        <w:trPr>
          <w:trHeight w:val="615"/>
        </w:trPr>
        <w:tc>
          <w:tcPr>
            <w:tcW w:w="9345" w:type="dxa"/>
            <w:gridSpan w:val="2"/>
            <w:tcBorders>
              <w:top w:val="inset" w:sz="8" w:space="0" w:color="auto"/>
              <w:left w:val="single" w:sz="8" w:space="0" w:color="000000" w:themeColor="text1"/>
              <w:bottom w:val="single" w:sz="8" w:space="0" w:color="000000" w:themeColor="text1"/>
              <w:right w:val="single" w:sz="8" w:space="0" w:color="000000" w:themeColor="text1"/>
            </w:tcBorders>
          </w:tcPr>
          <w:p w14:paraId="6CB07EAF" w14:textId="6EA1F9D1" w:rsidR="06931AB0" w:rsidRDefault="5DCEA9E6" w:rsidP="06931AB0">
            <w:pPr>
              <w:ind w:left="705" w:hanging="705"/>
              <w:jc w:val="center"/>
            </w:pPr>
            <w:r w:rsidRPr="6EFDA071">
              <w:rPr>
                <w:b/>
                <w:bCs/>
              </w:rPr>
              <w:t xml:space="preserve"> </w:t>
            </w:r>
            <w:r>
              <w:t xml:space="preserve"> </w:t>
            </w:r>
          </w:p>
          <w:p w14:paraId="6FE77E84" w14:textId="767CC3A0" w:rsidR="06931AB0" w:rsidRDefault="6EFDA071" w:rsidP="6EFDA071">
            <w:pPr>
              <w:ind w:left="705" w:hanging="705"/>
              <w:jc w:val="center"/>
              <w:rPr>
                <w:b/>
                <w:bCs/>
              </w:rPr>
            </w:pPr>
            <w:r w:rsidRPr="6EFDA071">
              <w:rPr>
                <w:b/>
                <w:bCs/>
              </w:rPr>
              <w:t>MTSU Program Professional Behavior</w:t>
            </w:r>
          </w:p>
          <w:p w14:paraId="2B0D74DA" w14:textId="1AA3DF47" w:rsidR="06931AB0" w:rsidRDefault="06931AB0" w:rsidP="06931AB0">
            <w:pPr>
              <w:ind w:left="705" w:hanging="705"/>
              <w:jc w:val="center"/>
            </w:pPr>
            <w:r w:rsidRPr="06931AB0">
              <w:t xml:space="preserve">   </w:t>
            </w:r>
          </w:p>
        </w:tc>
      </w:tr>
      <w:tr w:rsidR="06931AB0" w14:paraId="160AE15E" w14:textId="77777777" w:rsidTr="6EFDA071">
        <w:trPr>
          <w:trHeight w:val="615"/>
        </w:trPr>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0DBDC" w14:textId="205A8E8F" w:rsidR="06931AB0" w:rsidRDefault="06931AB0" w:rsidP="06931AB0">
            <w:pPr>
              <w:ind w:left="705" w:hanging="705"/>
            </w:pPr>
            <w:r w:rsidRPr="06931AB0">
              <w:rPr>
                <w:b/>
                <w:bCs/>
              </w:rPr>
              <w:t xml:space="preserve">PA Program </w:t>
            </w:r>
            <w:r w:rsidRPr="06931AB0">
              <w:t xml:space="preserve">  </w:t>
            </w:r>
          </w:p>
          <w:p w14:paraId="4C269BF6" w14:textId="40CC6B8E" w:rsidR="06931AB0" w:rsidRDefault="06931AB0" w:rsidP="06931AB0">
            <w:r w:rsidRPr="06931AB0">
              <w:t xml:space="preserve">- On time patient encounter logging  </w:t>
            </w:r>
          </w:p>
          <w:p w14:paraId="6ECAAE04" w14:textId="0B6E3770" w:rsidR="06931AB0" w:rsidRDefault="06931AB0" w:rsidP="06931AB0">
            <w:r w:rsidRPr="06931AB0">
              <w:t xml:space="preserve">- On time submission of assignments/ evaluations   </w:t>
            </w:r>
          </w:p>
          <w:p w14:paraId="5E9C3FAD" w14:textId="3A57EBC9" w:rsidR="06931AB0" w:rsidRDefault="06931AB0" w:rsidP="06931AB0">
            <w:r w:rsidRPr="06931AB0">
              <w:t xml:space="preserve">- Rotation Requirements (drug screens, background checks, immunizations, etc.)  </w:t>
            </w:r>
          </w:p>
          <w:p w14:paraId="24F8ECB7" w14:textId="7F7C281E" w:rsidR="06931AB0" w:rsidRDefault="06931AB0" w:rsidP="06931AB0">
            <w:r w:rsidRPr="06931AB0">
              <w:t xml:space="preserve">- Behavior/ Communication with program personnel   </w:t>
            </w:r>
          </w:p>
        </w:tc>
        <w:tc>
          <w:tcPr>
            <w:tcW w:w="2520" w:type="dxa"/>
            <w:tcBorders>
              <w:top w:val="nil"/>
              <w:left w:val="single" w:sz="8" w:space="0" w:color="000000" w:themeColor="text1"/>
              <w:bottom w:val="single" w:sz="8" w:space="0" w:color="000000" w:themeColor="text1"/>
              <w:right w:val="single" w:sz="8" w:space="0" w:color="000000" w:themeColor="text1"/>
            </w:tcBorders>
          </w:tcPr>
          <w:p w14:paraId="624D705D" w14:textId="471300C5" w:rsidR="06931AB0" w:rsidRDefault="06931AB0" w:rsidP="06931AB0">
            <w:pPr>
              <w:jc w:val="center"/>
            </w:pPr>
            <w:r w:rsidRPr="06931AB0">
              <w:t xml:space="preserve">Entrustable (Pass)/ Pre-Entrustable (Fail)  </w:t>
            </w:r>
          </w:p>
        </w:tc>
      </w:tr>
    </w:tbl>
    <w:p w14:paraId="467C9B1F" w14:textId="49A9060F" w:rsidR="0069709A" w:rsidRPr="0069709A" w:rsidRDefault="0069709A" w:rsidP="6EFDA071">
      <w:pPr>
        <w:spacing w:before="120" w:after="120" w:line="360" w:lineRule="auto"/>
        <w:rPr>
          <w:highlight w:val="yellow"/>
        </w:rPr>
      </w:pPr>
      <w:r>
        <w:t xml:space="preserve">Preceptor Evaluation of the Student and Professionalism expectations are explained in detail above. </w:t>
      </w:r>
    </w:p>
    <w:p w14:paraId="3BA61D68" w14:textId="0B4E8BAF" w:rsidR="6EFDA071" w:rsidRDefault="6EFDA071" w:rsidP="6EFDA071">
      <w:pPr>
        <w:spacing w:before="120" w:after="120" w:line="360" w:lineRule="auto"/>
      </w:pPr>
    </w:p>
    <w:p w14:paraId="450DE5AF" w14:textId="3EA48C0E" w:rsidR="6EFDA071" w:rsidRPr="00135068" w:rsidRDefault="6EFDA071" w:rsidP="00B27CB7">
      <w:pPr>
        <w:pStyle w:val="Heading3"/>
        <w:rPr>
          <w:b w:val="0"/>
          <w:bCs/>
        </w:rPr>
      </w:pPr>
      <w:bookmarkStart w:id="162" w:name="_Toc160713492"/>
      <w:r w:rsidRPr="00135068">
        <w:rPr>
          <w:bCs/>
        </w:rPr>
        <w:t xml:space="preserve">Elective </w:t>
      </w:r>
      <w:r w:rsidR="008C0B0E" w:rsidRPr="00135068">
        <w:rPr>
          <w:bCs/>
        </w:rPr>
        <w:t>R</w:t>
      </w:r>
      <w:r w:rsidRPr="00135068">
        <w:rPr>
          <w:bCs/>
        </w:rPr>
        <w:t>otation Remediation</w:t>
      </w:r>
      <w:bookmarkEnd w:id="162"/>
      <w:r w:rsidRPr="00135068">
        <w:rPr>
          <w:bCs/>
        </w:rPr>
        <w:t xml:space="preserve"> </w:t>
      </w:r>
    </w:p>
    <w:p w14:paraId="0E482035" w14:textId="1DDC4ABC" w:rsidR="6EFDA071" w:rsidRDefault="6EFDA071" w:rsidP="6EFDA071">
      <w:pPr>
        <w:spacing w:before="120" w:after="120" w:line="360" w:lineRule="auto"/>
      </w:pPr>
      <w:r>
        <w:t xml:space="preserve">If any of the required items of the elective rotation receive a grade of less than 70% the student will be required to remediate and reassess </w:t>
      </w:r>
      <w:r w:rsidR="002F37C0">
        <w:t>the item</w:t>
      </w:r>
      <w:r>
        <w:t xml:space="preserve">. If remediation is </w:t>
      </w:r>
      <w:r w:rsidR="002F37C0">
        <w:t>successful,</w:t>
      </w:r>
      <w:r>
        <w:t xml:space="preserve"> the student will receive a 70% for the rotation. If the remediation is unsuccessful the student will receive a grade of incomplete (i) and will be required to repeat the rotation at the end of the clinical year. </w:t>
      </w:r>
    </w:p>
    <w:p w14:paraId="3CE23328" w14:textId="3EBF2A99" w:rsidR="6EFDA071" w:rsidRDefault="6EFDA071" w:rsidP="6EFDA071">
      <w:pPr>
        <w:spacing w:before="120" w:after="120" w:line="360" w:lineRule="auto"/>
        <w:rPr>
          <w:highlight w:val="yellow"/>
        </w:rPr>
      </w:pPr>
    </w:p>
    <w:p w14:paraId="629A0D95" w14:textId="4B5846A4" w:rsidR="00794FDB" w:rsidRPr="00794FDB" w:rsidRDefault="00794FDB" w:rsidP="00930613">
      <w:pPr>
        <w:pStyle w:val="Heading2"/>
        <w:rPr>
          <w:sz w:val="22"/>
          <w:szCs w:val="22"/>
          <w:lang w:val="en-US"/>
        </w:rPr>
      </w:pPr>
      <w:bookmarkStart w:id="163" w:name="_Toc160713493"/>
      <w:r w:rsidRPr="6EFDA071">
        <w:rPr>
          <w:lang w:val="en-US"/>
        </w:rPr>
        <w:t>Clinical</w:t>
      </w:r>
      <w:r w:rsidR="00C23BA4" w:rsidRPr="6EFDA071">
        <w:rPr>
          <w:lang w:val="en-US"/>
        </w:rPr>
        <w:t xml:space="preserve"> </w:t>
      </w:r>
      <w:r w:rsidRPr="6EFDA071">
        <w:rPr>
          <w:lang w:val="en-US"/>
        </w:rPr>
        <w:t>Year</w:t>
      </w:r>
      <w:r w:rsidR="00C23BA4" w:rsidRPr="6EFDA071">
        <w:rPr>
          <w:lang w:val="en-US"/>
        </w:rPr>
        <w:t xml:space="preserve"> </w:t>
      </w:r>
      <w:r w:rsidRPr="6EFDA071">
        <w:rPr>
          <w:lang w:val="en-US"/>
        </w:rPr>
        <w:t>Student</w:t>
      </w:r>
      <w:r w:rsidR="00C23BA4" w:rsidRPr="6EFDA071">
        <w:rPr>
          <w:lang w:val="en-US"/>
        </w:rPr>
        <w:t xml:space="preserve"> </w:t>
      </w:r>
      <w:r w:rsidRPr="6EFDA071">
        <w:rPr>
          <w:lang w:val="en-US"/>
        </w:rPr>
        <w:t>Supervision</w:t>
      </w:r>
      <w:r w:rsidR="00C23BA4" w:rsidRPr="6EFDA071">
        <w:rPr>
          <w:lang w:val="en-US"/>
        </w:rPr>
        <w:t xml:space="preserve"> </w:t>
      </w:r>
      <w:r w:rsidRPr="6EFDA071">
        <w:rPr>
          <w:lang w:val="en-US"/>
        </w:rPr>
        <w:t>Policy</w:t>
      </w:r>
      <w:bookmarkEnd w:id="163"/>
      <w:r w:rsidR="00C23BA4" w:rsidRPr="6EFDA071">
        <w:rPr>
          <w:sz w:val="22"/>
          <w:szCs w:val="22"/>
          <w:lang w:val="en-US"/>
        </w:rPr>
        <w:t xml:space="preserve"> </w:t>
      </w:r>
    </w:p>
    <w:p w14:paraId="4B080829" w14:textId="05C51473" w:rsidR="00794FDB" w:rsidRPr="00794FDB" w:rsidRDefault="00794FDB" w:rsidP="00900B62">
      <w:pPr>
        <w:spacing w:before="120" w:after="120" w:line="360" w:lineRule="auto"/>
        <w:textAlignment w:val="baseline"/>
        <w:rPr>
          <w:lang w:val="en-US"/>
        </w:rPr>
      </w:pPr>
      <w:r w:rsidRPr="06931AB0">
        <w:rPr>
          <w:lang w:val="en-US"/>
        </w:rPr>
        <w:t>Physician</w:t>
      </w:r>
      <w:r w:rsidR="00C23BA4" w:rsidRPr="06931AB0">
        <w:rPr>
          <w:lang w:val="en-US"/>
        </w:rPr>
        <w:t xml:space="preserve"> </w:t>
      </w:r>
      <w:r w:rsidRPr="06931AB0">
        <w:rPr>
          <w:lang w:val="en-US"/>
        </w:rPr>
        <w:t>Assistant</w:t>
      </w:r>
      <w:r w:rsidR="00C23BA4" w:rsidRPr="06931AB0">
        <w:rPr>
          <w:lang w:val="en-US"/>
        </w:rPr>
        <w:t xml:space="preserve"> </w:t>
      </w:r>
      <w:r w:rsidRPr="06931AB0">
        <w:rPr>
          <w:lang w:val="en-US"/>
        </w:rPr>
        <w:t>students</w:t>
      </w:r>
      <w:r w:rsidR="00C23BA4" w:rsidRPr="06931AB0">
        <w:rPr>
          <w:lang w:val="en-US"/>
        </w:rPr>
        <w:t xml:space="preserve"> </w:t>
      </w:r>
      <w:r w:rsidRPr="06931AB0">
        <w:rPr>
          <w:lang w:val="en-US"/>
        </w:rPr>
        <w:t>are</w:t>
      </w:r>
      <w:r w:rsidR="00C23BA4" w:rsidRPr="06931AB0">
        <w:rPr>
          <w:lang w:val="en-US"/>
        </w:rPr>
        <w:t xml:space="preserve"> </w:t>
      </w:r>
      <w:r w:rsidRPr="06931AB0">
        <w:rPr>
          <w:lang w:val="en-US"/>
        </w:rPr>
        <w:t>always</w:t>
      </w:r>
      <w:r w:rsidR="00C23BA4" w:rsidRPr="06931AB0">
        <w:rPr>
          <w:lang w:val="en-US"/>
        </w:rPr>
        <w:t xml:space="preserve"> </w:t>
      </w:r>
      <w:r w:rsidRPr="06931AB0">
        <w:rPr>
          <w:lang w:val="en-US"/>
        </w:rPr>
        <w:t>required</w:t>
      </w:r>
      <w:r w:rsidR="00C23BA4" w:rsidRPr="06931AB0">
        <w:rPr>
          <w:lang w:val="en-US"/>
        </w:rPr>
        <w:t xml:space="preserve"> </w:t>
      </w:r>
      <w:r w:rsidRPr="06931AB0">
        <w:rPr>
          <w:lang w:val="en-US"/>
        </w:rPr>
        <w:t>to</w:t>
      </w:r>
      <w:r w:rsidR="00C23BA4" w:rsidRPr="06931AB0">
        <w:rPr>
          <w:lang w:val="en-US"/>
        </w:rPr>
        <w:t xml:space="preserve"> </w:t>
      </w:r>
      <w:r w:rsidRPr="06931AB0">
        <w:rPr>
          <w:lang w:val="en-US"/>
        </w:rPr>
        <w:t>be</w:t>
      </w:r>
      <w:r w:rsidR="00C23BA4" w:rsidRPr="06931AB0">
        <w:rPr>
          <w:lang w:val="en-US"/>
        </w:rPr>
        <w:t xml:space="preserve"> </w:t>
      </w:r>
      <w:r w:rsidRPr="06931AB0">
        <w:rPr>
          <w:lang w:val="en-US"/>
        </w:rPr>
        <w:t>properly</w:t>
      </w:r>
      <w:r w:rsidR="00C23BA4" w:rsidRPr="06931AB0">
        <w:rPr>
          <w:lang w:val="en-US"/>
        </w:rPr>
        <w:t xml:space="preserve"> </w:t>
      </w:r>
      <w:r w:rsidRPr="06931AB0">
        <w:rPr>
          <w:lang w:val="en-US"/>
        </w:rPr>
        <w:t>supervised</w:t>
      </w:r>
      <w:r w:rsidR="00C23BA4" w:rsidRPr="06931AB0">
        <w:rPr>
          <w:lang w:val="en-US"/>
        </w:rPr>
        <w:t xml:space="preserve"> </w:t>
      </w:r>
      <w:r w:rsidRPr="06931AB0">
        <w:rPr>
          <w:lang w:val="en-US"/>
        </w:rPr>
        <w:t>while</w:t>
      </w:r>
      <w:r w:rsidR="00C23BA4" w:rsidRPr="06931AB0">
        <w:rPr>
          <w:lang w:val="en-US"/>
        </w:rPr>
        <w:t xml:space="preserve"> </w:t>
      </w:r>
      <w:r w:rsidRPr="06931AB0">
        <w:rPr>
          <w:lang w:val="en-US"/>
        </w:rPr>
        <w:t>on</w:t>
      </w:r>
      <w:r w:rsidR="00C23BA4" w:rsidRPr="06931AB0">
        <w:rPr>
          <w:lang w:val="en-US"/>
        </w:rPr>
        <w:t xml:space="preserve"> </w:t>
      </w:r>
      <w:r w:rsidRPr="06931AB0">
        <w:rPr>
          <w:lang w:val="en-US"/>
        </w:rPr>
        <w:t>clinical</w:t>
      </w:r>
      <w:r w:rsidR="00C23BA4" w:rsidRPr="06931AB0">
        <w:rPr>
          <w:lang w:val="en-US"/>
        </w:rPr>
        <w:t xml:space="preserve"> </w:t>
      </w:r>
      <w:r w:rsidRPr="06931AB0">
        <w:rPr>
          <w:lang w:val="en-US"/>
        </w:rPr>
        <w:t>rotations.</w:t>
      </w:r>
      <w:r w:rsidR="00C23BA4" w:rsidRPr="06931AB0">
        <w:rPr>
          <w:lang w:val="en-US"/>
        </w:rPr>
        <w:t xml:space="preserve"> </w:t>
      </w:r>
      <w:r w:rsidRPr="06931AB0">
        <w:rPr>
          <w:lang w:val="en-US"/>
        </w:rPr>
        <w:t>It</w:t>
      </w:r>
      <w:r w:rsidR="00C23BA4" w:rsidRPr="06931AB0">
        <w:rPr>
          <w:lang w:val="en-US"/>
        </w:rPr>
        <w:t xml:space="preserve"> </w:t>
      </w:r>
      <w:r w:rsidRPr="06931AB0">
        <w:rPr>
          <w:lang w:val="en-US"/>
        </w:rPr>
        <w:t>is</w:t>
      </w:r>
      <w:r w:rsidR="00C23BA4" w:rsidRPr="06931AB0">
        <w:rPr>
          <w:lang w:val="en-US"/>
        </w:rPr>
        <w:t xml:space="preserve"> </w:t>
      </w:r>
      <w:r w:rsidRPr="06931AB0">
        <w:rPr>
          <w:lang w:val="en-US"/>
        </w:rPr>
        <w:t>vital</w:t>
      </w:r>
      <w:r w:rsidR="00C23BA4" w:rsidRPr="06931AB0">
        <w:rPr>
          <w:lang w:val="en-US"/>
        </w:rPr>
        <w:t xml:space="preserve"> </w:t>
      </w:r>
      <w:r w:rsidRPr="06931AB0">
        <w:rPr>
          <w:lang w:val="en-US"/>
        </w:rPr>
        <w:t>to</w:t>
      </w:r>
      <w:r w:rsidR="00C23BA4" w:rsidRPr="06931AB0">
        <w:rPr>
          <w:lang w:val="en-US"/>
        </w:rPr>
        <w:t xml:space="preserve"> </w:t>
      </w:r>
      <w:r w:rsidRPr="06931AB0">
        <w:rPr>
          <w:lang w:val="en-US"/>
        </w:rPr>
        <w:t>the</w:t>
      </w:r>
      <w:r w:rsidR="00C23BA4" w:rsidRPr="06931AB0">
        <w:rPr>
          <w:lang w:val="en-US"/>
        </w:rPr>
        <w:t xml:space="preserve"> </w:t>
      </w:r>
      <w:r w:rsidRPr="06931AB0">
        <w:rPr>
          <w:lang w:val="en-US"/>
        </w:rPr>
        <w:t>health</w:t>
      </w:r>
      <w:r w:rsidR="00C23BA4" w:rsidRPr="06931AB0">
        <w:rPr>
          <w:lang w:val="en-US"/>
        </w:rPr>
        <w:t xml:space="preserve"> </w:t>
      </w:r>
      <w:r w:rsidRPr="06931AB0">
        <w:rPr>
          <w:lang w:val="en-US"/>
        </w:rPr>
        <w:t>and</w:t>
      </w:r>
      <w:r w:rsidR="00C23BA4" w:rsidRPr="06931AB0">
        <w:rPr>
          <w:lang w:val="en-US"/>
        </w:rPr>
        <w:t xml:space="preserve"> </w:t>
      </w:r>
      <w:r w:rsidRPr="06931AB0">
        <w:rPr>
          <w:lang w:val="en-US"/>
        </w:rPr>
        <w:t>safety</w:t>
      </w:r>
      <w:r w:rsidR="00C23BA4" w:rsidRPr="06931AB0">
        <w:rPr>
          <w:lang w:val="en-US"/>
        </w:rPr>
        <w:t xml:space="preserve"> </w:t>
      </w:r>
      <w:r w:rsidRPr="06931AB0">
        <w:rPr>
          <w:lang w:val="en-US"/>
        </w:rPr>
        <w:t>of</w:t>
      </w:r>
      <w:r w:rsidR="00C23BA4" w:rsidRPr="06931AB0">
        <w:rPr>
          <w:lang w:val="en-US"/>
        </w:rPr>
        <w:t xml:space="preserve"> </w:t>
      </w:r>
      <w:r w:rsidRPr="06931AB0">
        <w:rPr>
          <w:lang w:val="en-US"/>
        </w:rPr>
        <w:t>patients</w:t>
      </w:r>
      <w:r w:rsidR="00C23BA4" w:rsidRPr="06931AB0">
        <w:rPr>
          <w:lang w:val="en-US"/>
        </w:rPr>
        <w:t xml:space="preserve"> </w:t>
      </w:r>
      <w:r w:rsidRPr="06931AB0">
        <w:rPr>
          <w:lang w:val="en-US"/>
        </w:rPr>
        <w:t>that</w:t>
      </w:r>
      <w:r w:rsidR="00C23BA4" w:rsidRPr="06931AB0">
        <w:rPr>
          <w:lang w:val="en-US"/>
        </w:rPr>
        <w:t xml:space="preserve"> </w:t>
      </w:r>
      <w:r w:rsidRPr="06931AB0">
        <w:rPr>
          <w:lang w:val="en-US"/>
        </w:rPr>
        <w:t>students,</w:t>
      </w:r>
      <w:r w:rsidR="00C23BA4" w:rsidRPr="06931AB0">
        <w:rPr>
          <w:lang w:val="en-US"/>
        </w:rPr>
        <w:t xml:space="preserve"> </w:t>
      </w:r>
      <w:r w:rsidRPr="06931AB0">
        <w:rPr>
          <w:lang w:val="en-US"/>
        </w:rPr>
        <w:t>at</w:t>
      </w:r>
      <w:r w:rsidR="00C23BA4" w:rsidRPr="06931AB0">
        <w:rPr>
          <w:lang w:val="en-US"/>
        </w:rPr>
        <w:t xml:space="preserve"> </w:t>
      </w:r>
      <w:r w:rsidRPr="06931AB0">
        <w:rPr>
          <w:lang w:val="en-US"/>
        </w:rPr>
        <w:t>a</w:t>
      </w:r>
      <w:r w:rsidR="00C23BA4" w:rsidRPr="06931AB0">
        <w:rPr>
          <w:lang w:val="en-US"/>
        </w:rPr>
        <w:t xml:space="preserve"> </w:t>
      </w:r>
      <w:r w:rsidRPr="06931AB0">
        <w:rPr>
          <w:lang w:val="en-US"/>
        </w:rPr>
        <w:t>minimum:</w:t>
      </w:r>
      <w:r w:rsidR="00C23BA4" w:rsidRPr="06931AB0">
        <w:rPr>
          <w:lang w:val="en-US"/>
        </w:rPr>
        <w:t xml:space="preserve"> </w:t>
      </w:r>
    </w:p>
    <w:p w14:paraId="0E2DF07A" w14:textId="48283495" w:rsidR="00794FDB" w:rsidRPr="00794FDB" w:rsidRDefault="00794FDB" w:rsidP="00E47494">
      <w:pPr>
        <w:numPr>
          <w:ilvl w:val="0"/>
          <w:numId w:val="75"/>
        </w:numPr>
        <w:spacing w:before="120" w:after="120" w:line="360" w:lineRule="auto"/>
        <w:textAlignment w:val="baseline"/>
        <w:rPr>
          <w:lang w:val="en-US"/>
        </w:rPr>
      </w:pPr>
      <w:r w:rsidRPr="06931AB0">
        <w:rPr>
          <w:lang w:val="en-US"/>
        </w:rPr>
        <w:t>Always</w:t>
      </w:r>
      <w:r w:rsidR="00C23BA4" w:rsidRPr="06931AB0">
        <w:rPr>
          <w:lang w:val="en-US"/>
        </w:rPr>
        <w:t xml:space="preserve"> </w:t>
      </w:r>
      <w:r w:rsidRPr="06931AB0">
        <w:rPr>
          <w:lang w:val="en-US"/>
        </w:rPr>
        <w:t>introduce</w:t>
      </w:r>
      <w:r w:rsidR="00C23BA4" w:rsidRPr="06931AB0">
        <w:rPr>
          <w:lang w:val="en-US"/>
        </w:rPr>
        <w:t xml:space="preserve"> </w:t>
      </w:r>
      <w:r w:rsidRPr="06931AB0">
        <w:rPr>
          <w:lang w:val="en-US"/>
        </w:rPr>
        <w:t>yourself</w:t>
      </w:r>
      <w:r w:rsidR="00C23BA4" w:rsidRPr="06931AB0">
        <w:rPr>
          <w:lang w:val="en-US"/>
        </w:rPr>
        <w:t xml:space="preserve"> </w:t>
      </w:r>
      <w:r w:rsidRPr="06931AB0">
        <w:rPr>
          <w:lang w:val="en-US"/>
        </w:rPr>
        <w:t>as</w:t>
      </w:r>
      <w:r w:rsidR="00C23BA4" w:rsidRPr="06931AB0">
        <w:rPr>
          <w:lang w:val="en-US"/>
        </w:rPr>
        <w:t xml:space="preserve"> </w:t>
      </w:r>
      <w:r w:rsidRPr="06931AB0">
        <w:rPr>
          <w:lang w:val="en-US"/>
        </w:rPr>
        <w:t>a</w:t>
      </w:r>
      <w:r w:rsidR="00C23BA4" w:rsidRPr="06931AB0">
        <w:rPr>
          <w:lang w:val="en-US"/>
        </w:rPr>
        <w:t xml:space="preserve"> </w:t>
      </w:r>
      <w:r w:rsidRPr="06931AB0">
        <w:rPr>
          <w:lang w:val="en-US"/>
        </w:rPr>
        <w:t>Physician</w:t>
      </w:r>
      <w:r w:rsidR="00C23BA4" w:rsidRPr="06931AB0">
        <w:rPr>
          <w:lang w:val="en-US"/>
        </w:rPr>
        <w:t xml:space="preserve"> </w:t>
      </w:r>
      <w:r w:rsidRPr="06931AB0">
        <w:rPr>
          <w:lang w:val="en-US"/>
        </w:rPr>
        <w:t>Assistant</w:t>
      </w:r>
      <w:r w:rsidR="00C23BA4" w:rsidRPr="06931AB0">
        <w:rPr>
          <w:lang w:val="en-US"/>
        </w:rPr>
        <w:t xml:space="preserve"> </w:t>
      </w:r>
      <w:r w:rsidRPr="06931AB0">
        <w:rPr>
          <w:lang w:val="en-US"/>
        </w:rPr>
        <w:t>Student.</w:t>
      </w:r>
      <w:r w:rsidR="00C23BA4" w:rsidRPr="06931AB0">
        <w:rPr>
          <w:lang w:val="en-US"/>
        </w:rPr>
        <w:t xml:space="preserve"> </w:t>
      </w:r>
    </w:p>
    <w:p w14:paraId="136F3B29" w14:textId="5BCF66AC" w:rsidR="00794FDB" w:rsidRPr="00794FDB" w:rsidRDefault="00794FDB" w:rsidP="00E47494">
      <w:pPr>
        <w:numPr>
          <w:ilvl w:val="0"/>
          <w:numId w:val="75"/>
        </w:numPr>
        <w:spacing w:before="120" w:after="120" w:line="360" w:lineRule="auto"/>
        <w:textAlignment w:val="baseline"/>
        <w:rPr>
          <w:lang w:val="en-US"/>
        </w:rPr>
      </w:pPr>
      <w:r w:rsidRPr="06931AB0">
        <w:rPr>
          <w:lang w:val="en-US"/>
        </w:rPr>
        <w:t>Do</w:t>
      </w:r>
      <w:r w:rsidR="00C23BA4" w:rsidRPr="06931AB0">
        <w:rPr>
          <w:lang w:val="en-US"/>
        </w:rPr>
        <w:t xml:space="preserve"> </w:t>
      </w:r>
      <w:r w:rsidRPr="06931AB0">
        <w:rPr>
          <w:lang w:val="en-US"/>
        </w:rPr>
        <w:t>not</w:t>
      </w:r>
      <w:r w:rsidR="00C23BA4" w:rsidRPr="06931AB0">
        <w:rPr>
          <w:lang w:val="en-US"/>
        </w:rPr>
        <w:t xml:space="preserve"> </w:t>
      </w:r>
      <w:r w:rsidRPr="06931AB0">
        <w:rPr>
          <w:lang w:val="en-US"/>
        </w:rPr>
        <w:t>write</w:t>
      </w:r>
      <w:r w:rsidR="00C23BA4" w:rsidRPr="06931AB0">
        <w:rPr>
          <w:lang w:val="en-US"/>
        </w:rPr>
        <w:t xml:space="preserve"> </w:t>
      </w:r>
      <w:r w:rsidRPr="06931AB0">
        <w:rPr>
          <w:lang w:val="en-US"/>
        </w:rPr>
        <w:t>any</w:t>
      </w:r>
      <w:r w:rsidR="00C23BA4" w:rsidRPr="06931AB0">
        <w:rPr>
          <w:lang w:val="en-US"/>
        </w:rPr>
        <w:t xml:space="preserve"> </w:t>
      </w:r>
      <w:r w:rsidRPr="06931AB0">
        <w:rPr>
          <w:lang w:val="en-US"/>
        </w:rPr>
        <w:t>pre-signed</w:t>
      </w:r>
      <w:r w:rsidR="00C23BA4" w:rsidRPr="06931AB0">
        <w:rPr>
          <w:lang w:val="en-US"/>
        </w:rPr>
        <w:t xml:space="preserve"> </w:t>
      </w:r>
      <w:r w:rsidRPr="06931AB0">
        <w:rPr>
          <w:lang w:val="en-US"/>
        </w:rPr>
        <w:t>prescriptions,</w:t>
      </w:r>
      <w:r w:rsidR="00C23BA4" w:rsidRPr="06931AB0">
        <w:rPr>
          <w:lang w:val="en-US"/>
        </w:rPr>
        <w:t xml:space="preserve"> </w:t>
      </w:r>
      <w:r w:rsidRPr="06931AB0">
        <w:rPr>
          <w:lang w:val="en-US"/>
        </w:rPr>
        <w:t>phone</w:t>
      </w:r>
      <w:r w:rsidR="00C23BA4" w:rsidRPr="06931AB0">
        <w:rPr>
          <w:lang w:val="en-US"/>
        </w:rPr>
        <w:t xml:space="preserve"> </w:t>
      </w:r>
      <w:r w:rsidRPr="06931AB0">
        <w:rPr>
          <w:lang w:val="en-US"/>
        </w:rPr>
        <w:t>in,</w:t>
      </w:r>
      <w:r w:rsidR="00C23BA4" w:rsidRPr="06931AB0">
        <w:rPr>
          <w:lang w:val="en-US"/>
        </w:rPr>
        <w:t xml:space="preserve"> </w:t>
      </w:r>
      <w:r w:rsidRPr="06931AB0">
        <w:rPr>
          <w:lang w:val="en-US"/>
        </w:rPr>
        <w:t>or</w:t>
      </w:r>
      <w:r w:rsidR="00C23BA4" w:rsidRPr="06931AB0">
        <w:rPr>
          <w:lang w:val="en-US"/>
        </w:rPr>
        <w:t xml:space="preserve"> </w:t>
      </w:r>
      <w:r w:rsidRPr="06931AB0">
        <w:rPr>
          <w:lang w:val="en-US"/>
        </w:rPr>
        <w:t>electronically</w:t>
      </w:r>
      <w:r w:rsidR="00C23BA4" w:rsidRPr="06931AB0">
        <w:rPr>
          <w:lang w:val="en-US"/>
        </w:rPr>
        <w:t xml:space="preserve"> </w:t>
      </w:r>
      <w:r w:rsidRPr="06931AB0">
        <w:rPr>
          <w:lang w:val="en-US"/>
        </w:rPr>
        <w:t>submit</w:t>
      </w:r>
      <w:r w:rsidR="00C23BA4" w:rsidRPr="06931AB0">
        <w:rPr>
          <w:lang w:val="en-US"/>
        </w:rPr>
        <w:t xml:space="preserve"> </w:t>
      </w:r>
      <w:r w:rsidRPr="06931AB0">
        <w:rPr>
          <w:lang w:val="en-US"/>
        </w:rPr>
        <w:t>prescriptions.</w:t>
      </w:r>
      <w:r w:rsidR="00C23BA4" w:rsidRPr="06931AB0">
        <w:rPr>
          <w:lang w:val="en-US"/>
        </w:rPr>
        <w:t xml:space="preserve"> </w:t>
      </w:r>
    </w:p>
    <w:p w14:paraId="2D3D4845" w14:textId="46E67BBE" w:rsidR="00794FDB" w:rsidRPr="00794FDB" w:rsidRDefault="00794FDB" w:rsidP="00E47494">
      <w:pPr>
        <w:numPr>
          <w:ilvl w:val="0"/>
          <w:numId w:val="75"/>
        </w:numPr>
        <w:spacing w:before="120" w:after="120" w:line="360" w:lineRule="auto"/>
        <w:textAlignment w:val="baseline"/>
        <w:rPr>
          <w:lang w:val="en-US"/>
        </w:rPr>
      </w:pPr>
      <w:r w:rsidRPr="06931AB0">
        <w:rPr>
          <w:lang w:val="en-US"/>
        </w:rPr>
        <w:t>Discuss</w:t>
      </w:r>
      <w:r w:rsidR="00C23BA4" w:rsidRPr="06931AB0">
        <w:rPr>
          <w:lang w:val="en-US"/>
        </w:rPr>
        <w:t xml:space="preserve"> </w:t>
      </w:r>
      <w:r w:rsidRPr="06931AB0">
        <w:rPr>
          <w:lang w:val="en-US"/>
        </w:rPr>
        <w:t>any</w:t>
      </w:r>
      <w:r w:rsidR="00C23BA4" w:rsidRPr="06931AB0">
        <w:rPr>
          <w:lang w:val="en-US"/>
        </w:rPr>
        <w:t xml:space="preserve"> </w:t>
      </w:r>
      <w:r w:rsidRPr="06931AB0">
        <w:rPr>
          <w:lang w:val="en-US"/>
        </w:rPr>
        <w:t>clinical</w:t>
      </w:r>
      <w:r w:rsidR="00C23BA4" w:rsidRPr="06931AB0">
        <w:rPr>
          <w:lang w:val="en-US"/>
        </w:rPr>
        <w:t xml:space="preserve"> </w:t>
      </w:r>
      <w:r w:rsidRPr="06931AB0">
        <w:rPr>
          <w:lang w:val="en-US"/>
        </w:rPr>
        <w:t>findings</w:t>
      </w:r>
      <w:r w:rsidR="00C23BA4" w:rsidRPr="06931AB0">
        <w:rPr>
          <w:lang w:val="en-US"/>
        </w:rPr>
        <w:t xml:space="preserve"> </w:t>
      </w:r>
      <w:r w:rsidRPr="06931AB0">
        <w:rPr>
          <w:lang w:val="en-US"/>
        </w:rPr>
        <w:t>with</w:t>
      </w:r>
      <w:r w:rsidR="00C23BA4" w:rsidRPr="06931AB0">
        <w:rPr>
          <w:lang w:val="en-US"/>
        </w:rPr>
        <w:t xml:space="preserve"> </w:t>
      </w:r>
      <w:r w:rsidRPr="06931AB0">
        <w:rPr>
          <w:lang w:val="en-US"/>
        </w:rPr>
        <w:t>the</w:t>
      </w:r>
      <w:r w:rsidR="00C23BA4" w:rsidRPr="06931AB0">
        <w:rPr>
          <w:lang w:val="en-US"/>
        </w:rPr>
        <w:t xml:space="preserve"> </w:t>
      </w:r>
      <w:r w:rsidRPr="06931AB0">
        <w:rPr>
          <w:lang w:val="en-US"/>
        </w:rPr>
        <w:t>preceptor</w:t>
      </w:r>
      <w:r w:rsidR="00C23BA4" w:rsidRPr="06931AB0">
        <w:rPr>
          <w:lang w:val="en-US"/>
        </w:rPr>
        <w:t xml:space="preserve"> </w:t>
      </w:r>
      <w:r w:rsidRPr="06931AB0">
        <w:rPr>
          <w:lang w:val="en-US"/>
        </w:rPr>
        <w:t>before</w:t>
      </w:r>
      <w:r w:rsidR="00C23BA4" w:rsidRPr="06931AB0">
        <w:rPr>
          <w:lang w:val="en-US"/>
        </w:rPr>
        <w:t xml:space="preserve"> </w:t>
      </w:r>
      <w:r w:rsidRPr="06931AB0">
        <w:rPr>
          <w:lang w:val="en-US"/>
        </w:rPr>
        <w:t>discussing</w:t>
      </w:r>
      <w:r w:rsidR="00C23BA4" w:rsidRPr="06931AB0">
        <w:rPr>
          <w:lang w:val="en-US"/>
        </w:rPr>
        <w:t xml:space="preserve"> </w:t>
      </w:r>
      <w:r w:rsidRPr="06931AB0">
        <w:rPr>
          <w:lang w:val="en-US"/>
        </w:rPr>
        <w:t>with</w:t>
      </w:r>
      <w:r w:rsidR="00C23BA4" w:rsidRPr="06931AB0">
        <w:rPr>
          <w:lang w:val="en-US"/>
        </w:rPr>
        <w:t xml:space="preserve"> </w:t>
      </w:r>
      <w:r w:rsidRPr="06931AB0">
        <w:rPr>
          <w:lang w:val="en-US"/>
        </w:rPr>
        <w:t>the</w:t>
      </w:r>
      <w:r w:rsidR="00C23BA4" w:rsidRPr="06931AB0">
        <w:rPr>
          <w:lang w:val="en-US"/>
        </w:rPr>
        <w:t xml:space="preserve"> </w:t>
      </w:r>
      <w:r w:rsidRPr="06931AB0">
        <w:rPr>
          <w:lang w:val="en-US"/>
        </w:rPr>
        <w:t>patient.</w:t>
      </w:r>
      <w:r w:rsidR="00C23BA4" w:rsidRPr="06931AB0">
        <w:rPr>
          <w:lang w:val="en-US"/>
        </w:rPr>
        <w:t xml:space="preserve"> </w:t>
      </w:r>
    </w:p>
    <w:p w14:paraId="230A57A2" w14:textId="36515A9D" w:rsidR="00794FDB" w:rsidRPr="00794FDB" w:rsidRDefault="00794FDB" w:rsidP="00E47494">
      <w:pPr>
        <w:numPr>
          <w:ilvl w:val="0"/>
          <w:numId w:val="76"/>
        </w:numPr>
        <w:spacing w:before="120" w:after="120" w:line="360" w:lineRule="auto"/>
        <w:textAlignment w:val="baseline"/>
        <w:rPr>
          <w:lang w:val="en-US"/>
        </w:rPr>
      </w:pPr>
      <w:r w:rsidRPr="06931AB0">
        <w:rPr>
          <w:lang w:val="en-US"/>
        </w:rPr>
        <w:t>Notify</w:t>
      </w:r>
      <w:r w:rsidR="00C23BA4" w:rsidRPr="06931AB0">
        <w:rPr>
          <w:lang w:val="en-US"/>
        </w:rPr>
        <w:t xml:space="preserve"> </w:t>
      </w:r>
      <w:r w:rsidRPr="06931AB0">
        <w:rPr>
          <w:lang w:val="en-US"/>
        </w:rPr>
        <w:t>the</w:t>
      </w:r>
      <w:r w:rsidR="00C23BA4" w:rsidRPr="06931AB0">
        <w:rPr>
          <w:lang w:val="en-US"/>
        </w:rPr>
        <w:t xml:space="preserve"> </w:t>
      </w:r>
      <w:r w:rsidRPr="06931AB0">
        <w:rPr>
          <w:lang w:val="en-US"/>
        </w:rPr>
        <w:t>preceptor</w:t>
      </w:r>
      <w:r w:rsidR="00C23BA4" w:rsidRPr="06931AB0">
        <w:rPr>
          <w:lang w:val="en-US"/>
        </w:rPr>
        <w:t xml:space="preserve"> </w:t>
      </w:r>
      <w:r w:rsidRPr="06931AB0">
        <w:rPr>
          <w:lang w:val="en-US"/>
        </w:rPr>
        <w:t>immediately</w:t>
      </w:r>
      <w:r w:rsidR="00C23BA4" w:rsidRPr="06931AB0">
        <w:rPr>
          <w:lang w:val="en-US"/>
        </w:rPr>
        <w:t xml:space="preserve"> </w:t>
      </w:r>
      <w:r w:rsidRPr="06931AB0">
        <w:rPr>
          <w:lang w:val="en-US"/>
        </w:rPr>
        <w:t>of</w:t>
      </w:r>
      <w:r w:rsidR="00C23BA4" w:rsidRPr="06931AB0">
        <w:rPr>
          <w:lang w:val="en-US"/>
        </w:rPr>
        <w:t xml:space="preserve"> </w:t>
      </w:r>
      <w:r w:rsidRPr="06931AB0">
        <w:rPr>
          <w:lang w:val="en-US"/>
        </w:rPr>
        <w:t>any</w:t>
      </w:r>
      <w:r w:rsidR="00C23BA4" w:rsidRPr="06931AB0">
        <w:rPr>
          <w:lang w:val="en-US"/>
        </w:rPr>
        <w:t xml:space="preserve"> </w:t>
      </w:r>
      <w:r w:rsidRPr="06931AB0">
        <w:rPr>
          <w:lang w:val="en-US"/>
        </w:rPr>
        <w:t>urgent</w:t>
      </w:r>
      <w:r w:rsidR="00C23BA4" w:rsidRPr="06931AB0">
        <w:rPr>
          <w:lang w:val="en-US"/>
        </w:rPr>
        <w:t xml:space="preserve"> </w:t>
      </w:r>
      <w:r w:rsidRPr="06931AB0">
        <w:rPr>
          <w:lang w:val="en-US"/>
        </w:rPr>
        <w:t>patient</w:t>
      </w:r>
      <w:r w:rsidR="00C23BA4" w:rsidRPr="06931AB0">
        <w:rPr>
          <w:lang w:val="en-US"/>
        </w:rPr>
        <w:t xml:space="preserve"> </w:t>
      </w:r>
      <w:r w:rsidRPr="06931AB0">
        <w:rPr>
          <w:lang w:val="en-US"/>
        </w:rPr>
        <w:t>problems</w:t>
      </w:r>
      <w:r w:rsidR="00C23BA4" w:rsidRPr="06931AB0">
        <w:rPr>
          <w:lang w:val="en-US"/>
        </w:rPr>
        <w:t xml:space="preserve"> </w:t>
      </w:r>
      <w:r w:rsidRPr="06931AB0">
        <w:rPr>
          <w:lang w:val="en-US"/>
        </w:rPr>
        <w:t>observed</w:t>
      </w:r>
      <w:r w:rsidR="00C23BA4" w:rsidRPr="06931AB0">
        <w:rPr>
          <w:lang w:val="en-US"/>
        </w:rPr>
        <w:t xml:space="preserve"> </w:t>
      </w:r>
      <w:r w:rsidRPr="06931AB0">
        <w:rPr>
          <w:lang w:val="en-US"/>
        </w:rPr>
        <w:t>while</w:t>
      </w:r>
      <w:r w:rsidR="00C23BA4" w:rsidRPr="06931AB0">
        <w:rPr>
          <w:lang w:val="en-US"/>
        </w:rPr>
        <w:t xml:space="preserve"> </w:t>
      </w:r>
      <w:r w:rsidRPr="06931AB0">
        <w:rPr>
          <w:lang w:val="en-US"/>
        </w:rPr>
        <w:t>assessing</w:t>
      </w:r>
      <w:r w:rsidR="00C23BA4" w:rsidRPr="06931AB0">
        <w:rPr>
          <w:lang w:val="en-US"/>
        </w:rPr>
        <w:t xml:space="preserve"> </w:t>
      </w:r>
      <w:r w:rsidRPr="06931AB0">
        <w:rPr>
          <w:lang w:val="en-US"/>
        </w:rPr>
        <w:t>the</w:t>
      </w:r>
      <w:r w:rsidR="00C23BA4" w:rsidRPr="06931AB0">
        <w:rPr>
          <w:lang w:val="en-US"/>
        </w:rPr>
        <w:t xml:space="preserve"> </w:t>
      </w:r>
      <w:r w:rsidRPr="06931AB0">
        <w:rPr>
          <w:lang w:val="en-US"/>
        </w:rPr>
        <w:t>patient.</w:t>
      </w:r>
      <w:r w:rsidR="00C23BA4" w:rsidRPr="06931AB0">
        <w:rPr>
          <w:lang w:val="en-US"/>
        </w:rPr>
        <w:t xml:space="preserve">  </w:t>
      </w:r>
    </w:p>
    <w:p w14:paraId="5ED0B026" w14:textId="780932BE" w:rsidR="00794FDB" w:rsidRPr="00794FDB" w:rsidRDefault="00794FDB" w:rsidP="00E47494">
      <w:pPr>
        <w:numPr>
          <w:ilvl w:val="0"/>
          <w:numId w:val="76"/>
        </w:numPr>
        <w:spacing w:before="120" w:after="120" w:line="360" w:lineRule="auto"/>
        <w:textAlignment w:val="baseline"/>
        <w:rPr>
          <w:rFonts w:eastAsia="Times New Roman"/>
          <w:lang w:val="en-US"/>
        </w:rPr>
      </w:pPr>
      <w:r w:rsidRPr="06931AB0">
        <w:rPr>
          <w:lang w:val="en-US"/>
        </w:rPr>
        <w:t>Do</w:t>
      </w:r>
      <w:r w:rsidR="00C23BA4" w:rsidRPr="06931AB0">
        <w:rPr>
          <w:lang w:val="en-US"/>
        </w:rPr>
        <w:t xml:space="preserve"> </w:t>
      </w:r>
      <w:r w:rsidRPr="06931AB0">
        <w:rPr>
          <w:lang w:val="en-US"/>
        </w:rPr>
        <w:t>not</w:t>
      </w:r>
      <w:r w:rsidR="00C23BA4" w:rsidRPr="06931AB0">
        <w:rPr>
          <w:lang w:val="en-US"/>
        </w:rPr>
        <w:t xml:space="preserve"> </w:t>
      </w:r>
      <w:r w:rsidRPr="06931AB0">
        <w:rPr>
          <w:lang w:val="en-US"/>
        </w:rPr>
        <w:t>administer</w:t>
      </w:r>
      <w:r w:rsidR="00C23BA4" w:rsidRPr="06931AB0">
        <w:rPr>
          <w:lang w:val="en-US"/>
        </w:rPr>
        <w:t xml:space="preserve"> </w:t>
      </w:r>
      <w:r w:rsidRPr="06931AB0">
        <w:rPr>
          <w:lang w:val="en-US"/>
        </w:rPr>
        <w:t>medic</w:t>
      </w:r>
      <w:r w:rsidRPr="00794FDB">
        <w:rPr>
          <w:rFonts w:eastAsia="Times New Roman"/>
          <w:lang w:val="en-US"/>
        </w:rPr>
        <w:t>ation</w:t>
      </w:r>
      <w:r w:rsidR="00C23BA4">
        <w:rPr>
          <w:rFonts w:eastAsia="Times New Roman"/>
          <w:lang w:val="en-US"/>
        </w:rPr>
        <w:t xml:space="preserve"> </w:t>
      </w:r>
      <w:r w:rsidRPr="00794FDB">
        <w:rPr>
          <w:rFonts w:eastAsia="Times New Roman"/>
          <w:lang w:val="en-US"/>
        </w:rPr>
        <w:t>without</w:t>
      </w:r>
      <w:r w:rsidR="00C23BA4">
        <w:rPr>
          <w:rFonts w:eastAsia="Times New Roman"/>
          <w:lang w:val="en-US"/>
        </w:rPr>
        <w:t xml:space="preserve"> </w:t>
      </w:r>
      <w:r w:rsidRPr="00794FDB">
        <w:rPr>
          <w:rFonts w:eastAsia="Times New Roman"/>
          <w:lang w:val="en-US"/>
        </w:rPr>
        <w:t>the</w:t>
      </w:r>
      <w:r w:rsidR="00C23BA4">
        <w:rPr>
          <w:rFonts w:eastAsia="Times New Roman"/>
          <w:lang w:val="en-US"/>
        </w:rPr>
        <w:t xml:space="preserve"> </w:t>
      </w:r>
      <w:r w:rsidRPr="00794FDB">
        <w:rPr>
          <w:rFonts w:eastAsia="Times New Roman"/>
          <w:lang w:val="en-US"/>
        </w:rPr>
        <w:t>approval</w:t>
      </w:r>
      <w:r w:rsidR="00C23BA4">
        <w:rPr>
          <w:rFonts w:eastAsia="Times New Roman"/>
          <w:lang w:val="en-US"/>
        </w:rPr>
        <w:t xml:space="preserve"> </w:t>
      </w:r>
      <w:r w:rsidRPr="00794FDB">
        <w:rPr>
          <w:rFonts w:eastAsia="Times New Roman"/>
          <w:lang w:val="en-US"/>
        </w:rPr>
        <w:t>and</w:t>
      </w:r>
      <w:r w:rsidR="00C23BA4">
        <w:rPr>
          <w:rFonts w:eastAsia="Times New Roman"/>
          <w:lang w:val="en-US"/>
        </w:rPr>
        <w:t xml:space="preserve"> </w:t>
      </w:r>
      <w:r w:rsidRPr="00794FDB">
        <w:rPr>
          <w:rFonts w:eastAsia="Times New Roman"/>
          <w:lang w:val="en-US"/>
        </w:rPr>
        <w:t>supervision</w:t>
      </w:r>
      <w:r w:rsidR="00C23BA4">
        <w:rPr>
          <w:rFonts w:eastAsia="Times New Roman"/>
          <w:lang w:val="en-US"/>
        </w:rPr>
        <w:t xml:space="preserve"> </w:t>
      </w:r>
      <w:r w:rsidRPr="00794FDB">
        <w:rPr>
          <w:rFonts w:eastAsia="Times New Roman"/>
          <w:lang w:val="en-US"/>
        </w:rPr>
        <w:t>of</w:t>
      </w:r>
      <w:r w:rsidR="00C23BA4">
        <w:rPr>
          <w:rFonts w:eastAsia="Times New Roman"/>
          <w:lang w:val="en-US"/>
        </w:rPr>
        <w:t xml:space="preserve"> </w:t>
      </w:r>
      <w:r w:rsidRPr="00794FDB">
        <w:rPr>
          <w:rFonts w:eastAsia="Times New Roman"/>
          <w:lang w:val="en-US"/>
        </w:rPr>
        <w:t>the</w:t>
      </w:r>
      <w:r w:rsidR="00C23BA4">
        <w:rPr>
          <w:rFonts w:eastAsia="Times New Roman"/>
          <w:lang w:val="en-US"/>
        </w:rPr>
        <w:t xml:space="preserve"> </w:t>
      </w:r>
      <w:r w:rsidRPr="00794FDB">
        <w:rPr>
          <w:rFonts w:eastAsia="Times New Roman"/>
          <w:lang w:val="en-US"/>
        </w:rPr>
        <w:t>preceptor.</w:t>
      </w:r>
      <w:r w:rsidR="00C23BA4">
        <w:rPr>
          <w:rFonts w:eastAsia="Times New Roman"/>
          <w:lang w:val="en-US"/>
        </w:rPr>
        <w:t xml:space="preserve"> </w:t>
      </w:r>
    </w:p>
    <w:p w14:paraId="07029AE5" w14:textId="0FA381F2" w:rsidR="00794FDB" w:rsidRPr="00794FDB" w:rsidRDefault="00794FDB" w:rsidP="00E47494">
      <w:pPr>
        <w:numPr>
          <w:ilvl w:val="0"/>
          <w:numId w:val="76"/>
        </w:numPr>
        <w:spacing w:before="120" w:after="120" w:line="360" w:lineRule="auto"/>
        <w:textAlignment w:val="baseline"/>
        <w:rPr>
          <w:rFonts w:eastAsia="Times New Roman"/>
          <w:lang w:val="en-US"/>
        </w:rPr>
      </w:pPr>
      <w:r w:rsidRPr="00794FDB">
        <w:rPr>
          <w:rFonts w:eastAsia="Times New Roman"/>
          <w:lang w:val="en-US"/>
        </w:rPr>
        <w:t>Only</w:t>
      </w:r>
      <w:r w:rsidR="00C23BA4">
        <w:rPr>
          <w:rFonts w:eastAsia="Times New Roman"/>
          <w:lang w:val="en-US"/>
        </w:rPr>
        <w:t xml:space="preserve"> </w:t>
      </w:r>
      <w:r w:rsidRPr="00794FDB">
        <w:rPr>
          <w:rFonts w:eastAsia="Times New Roman"/>
          <w:lang w:val="en-US"/>
        </w:rPr>
        <w:t>see</w:t>
      </w:r>
      <w:r w:rsidR="00C23BA4">
        <w:rPr>
          <w:rFonts w:eastAsia="Times New Roman"/>
          <w:lang w:val="en-US"/>
        </w:rPr>
        <w:t xml:space="preserve"> </w:t>
      </w:r>
      <w:r w:rsidRPr="00794FDB">
        <w:rPr>
          <w:rFonts w:eastAsia="Times New Roman"/>
          <w:lang w:val="en-US"/>
        </w:rPr>
        <w:t>patients</w:t>
      </w:r>
      <w:r w:rsidR="00C23BA4">
        <w:rPr>
          <w:rFonts w:eastAsia="Times New Roman"/>
          <w:lang w:val="en-US"/>
        </w:rPr>
        <w:t xml:space="preserve"> </w:t>
      </w:r>
      <w:r w:rsidRPr="00794FDB">
        <w:rPr>
          <w:rFonts w:eastAsia="Times New Roman"/>
          <w:lang w:val="en-US"/>
        </w:rPr>
        <w:t>while</w:t>
      </w:r>
      <w:r w:rsidR="00C23BA4">
        <w:rPr>
          <w:rFonts w:eastAsia="Times New Roman"/>
          <w:lang w:val="en-US"/>
        </w:rPr>
        <w:t xml:space="preserve"> </w:t>
      </w:r>
      <w:r w:rsidRPr="00794FDB">
        <w:rPr>
          <w:rFonts w:eastAsia="Times New Roman"/>
          <w:lang w:val="en-US"/>
        </w:rPr>
        <w:t>an</w:t>
      </w:r>
      <w:r w:rsidR="00C23BA4">
        <w:rPr>
          <w:rFonts w:eastAsia="Times New Roman"/>
          <w:lang w:val="en-US"/>
        </w:rPr>
        <w:t xml:space="preserve"> </w:t>
      </w:r>
      <w:r w:rsidRPr="00794FDB">
        <w:rPr>
          <w:rFonts w:eastAsia="Times New Roman"/>
          <w:lang w:val="en-US"/>
        </w:rPr>
        <w:t>appropriately</w:t>
      </w:r>
      <w:r w:rsidR="00C23BA4">
        <w:rPr>
          <w:rFonts w:eastAsia="Times New Roman"/>
          <w:lang w:val="en-US"/>
        </w:rPr>
        <w:t xml:space="preserve"> </w:t>
      </w:r>
      <w:r w:rsidRPr="00794FDB">
        <w:rPr>
          <w:rFonts w:eastAsia="Times New Roman"/>
          <w:lang w:val="en-US"/>
        </w:rPr>
        <w:t>qualified</w:t>
      </w:r>
      <w:r w:rsidR="00C23BA4">
        <w:rPr>
          <w:rFonts w:eastAsia="Times New Roman"/>
          <w:lang w:val="en-US"/>
        </w:rPr>
        <w:t xml:space="preserve"> </w:t>
      </w:r>
      <w:r w:rsidRPr="00794FDB">
        <w:rPr>
          <w:rFonts w:eastAsia="Times New Roman"/>
          <w:lang w:val="en-US"/>
        </w:rPr>
        <w:t>preceptor</w:t>
      </w:r>
      <w:r w:rsidR="00C23BA4">
        <w:rPr>
          <w:rFonts w:eastAsia="Times New Roman"/>
          <w:lang w:val="en-US"/>
        </w:rPr>
        <w:t xml:space="preserve"> </w:t>
      </w:r>
      <w:r w:rsidRPr="00794FDB">
        <w:rPr>
          <w:rFonts w:eastAsia="Times New Roman"/>
          <w:lang w:val="en-US"/>
        </w:rPr>
        <w:t>is</w:t>
      </w:r>
      <w:r w:rsidR="00C23BA4">
        <w:rPr>
          <w:rFonts w:eastAsia="Times New Roman"/>
          <w:lang w:val="en-US"/>
        </w:rPr>
        <w:t xml:space="preserve"> </w:t>
      </w:r>
      <w:r w:rsidRPr="00794FDB">
        <w:rPr>
          <w:rFonts w:eastAsia="Times New Roman"/>
          <w:lang w:val="en-US"/>
        </w:rPr>
        <w:t>physically</w:t>
      </w:r>
      <w:r w:rsidR="00C23BA4">
        <w:rPr>
          <w:rFonts w:eastAsia="Times New Roman"/>
          <w:lang w:val="en-US"/>
        </w:rPr>
        <w:t xml:space="preserve"> </w:t>
      </w:r>
      <w:r w:rsidRPr="00794FDB">
        <w:rPr>
          <w:rFonts w:eastAsia="Times New Roman"/>
          <w:lang w:val="en-US"/>
        </w:rPr>
        <w:t>on</w:t>
      </w:r>
      <w:r w:rsidR="00C23BA4">
        <w:rPr>
          <w:rFonts w:eastAsia="Times New Roman"/>
          <w:lang w:val="en-US"/>
        </w:rPr>
        <w:t xml:space="preserve"> </w:t>
      </w:r>
      <w:r w:rsidRPr="00794FDB">
        <w:rPr>
          <w:rFonts w:eastAsia="Times New Roman"/>
          <w:lang w:val="en-US"/>
        </w:rPr>
        <w:t>the</w:t>
      </w:r>
      <w:r w:rsidR="00C23BA4">
        <w:rPr>
          <w:rFonts w:eastAsia="Times New Roman"/>
          <w:lang w:val="en-US"/>
        </w:rPr>
        <w:t xml:space="preserve"> </w:t>
      </w:r>
      <w:r w:rsidRPr="00794FDB">
        <w:rPr>
          <w:rFonts w:eastAsia="Times New Roman"/>
          <w:lang w:val="en-US"/>
        </w:rPr>
        <w:t>clinical</w:t>
      </w:r>
      <w:r w:rsidR="00C23BA4">
        <w:rPr>
          <w:rFonts w:eastAsia="Times New Roman"/>
          <w:lang w:val="en-US"/>
        </w:rPr>
        <w:t xml:space="preserve"> </w:t>
      </w:r>
      <w:r w:rsidRPr="00794FDB">
        <w:rPr>
          <w:rFonts w:eastAsia="Times New Roman"/>
          <w:lang w:val="en-US"/>
        </w:rPr>
        <w:t>site.</w:t>
      </w:r>
      <w:r w:rsidR="00C23BA4">
        <w:rPr>
          <w:rFonts w:eastAsia="Times New Roman"/>
          <w:lang w:val="en-US"/>
        </w:rPr>
        <w:t xml:space="preserve"> </w:t>
      </w:r>
    </w:p>
    <w:p w14:paraId="09FCE4B0" w14:textId="1FE2B679" w:rsidR="00794FDB" w:rsidRPr="00794FDB" w:rsidRDefault="00794FDB" w:rsidP="00E47494">
      <w:pPr>
        <w:numPr>
          <w:ilvl w:val="0"/>
          <w:numId w:val="76"/>
        </w:numPr>
        <w:spacing w:before="120" w:after="120" w:line="360" w:lineRule="auto"/>
        <w:textAlignment w:val="baseline"/>
        <w:rPr>
          <w:rFonts w:eastAsia="Times New Roman"/>
          <w:lang w:val="en-US"/>
        </w:rPr>
      </w:pPr>
      <w:r w:rsidRPr="00794FDB">
        <w:rPr>
          <w:rFonts w:eastAsia="Times New Roman"/>
          <w:lang w:val="en-US"/>
        </w:rPr>
        <w:lastRenderedPageBreak/>
        <w:t>Document</w:t>
      </w:r>
      <w:r w:rsidR="00C23BA4">
        <w:rPr>
          <w:rFonts w:eastAsia="Times New Roman"/>
          <w:lang w:val="en-US"/>
        </w:rPr>
        <w:t xml:space="preserve"> </w:t>
      </w:r>
      <w:r w:rsidRPr="00794FDB">
        <w:rPr>
          <w:rFonts w:eastAsia="Times New Roman"/>
          <w:lang w:val="en-US"/>
        </w:rPr>
        <w:t>appropriately</w:t>
      </w:r>
      <w:r w:rsidR="00C23BA4">
        <w:rPr>
          <w:rFonts w:eastAsia="Times New Roman"/>
          <w:lang w:val="en-US"/>
        </w:rPr>
        <w:t xml:space="preserve"> </w:t>
      </w:r>
      <w:r w:rsidRPr="00794FDB">
        <w:rPr>
          <w:rFonts w:eastAsia="Times New Roman"/>
          <w:lang w:val="en-US"/>
        </w:rPr>
        <w:t>via</w:t>
      </w:r>
      <w:r w:rsidR="00C23BA4">
        <w:rPr>
          <w:rFonts w:eastAsia="Times New Roman"/>
          <w:lang w:val="en-US"/>
        </w:rPr>
        <w:t xml:space="preserve"> </w:t>
      </w:r>
      <w:r w:rsidRPr="00794FDB">
        <w:rPr>
          <w:rFonts w:eastAsia="Times New Roman"/>
          <w:lang w:val="en-US"/>
        </w:rPr>
        <w:t>the</w:t>
      </w:r>
      <w:r w:rsidR="00C23BA4">
        <w:rPr>
          <w:rFonts w:eastAsia="Times New Roman"/>
          <w:lang w:val="en-US"/>
        </w:rPr>
        <w:t xml:space="preserve"> </w:t>
      </w:r>
      <w:r w:rsidRPr="00794FDB">
        <w:rPr>
          <w:rFonts w:eastAsia="Times New Roman"/>
          <w:lang w:val="en-US"/>
        </w:rPr>
        <w:t>guidelines</w:t>
      </w:r>
      <w:r w:rsidR="00C23BA4">
        <w:rPr>
          <w:rFonts w:eastAsia="Times New Roman"/>
          <w:lang w:val="en-US"/>
        </w:rPr>
        <w:t xml:space="preserve"> </w:t>
      </w:r>
      <w:r w:rsidRPr="00794FDB">
        <w:rPr>
          <w:rFonts w:eastAsia="Times New Roman"/>
          <w:lang w:val="en-US"/>
        </w:rPr>
        <w:t>provided</w:t>
      </w:r>
      <w:r w:rsidR="00C23BA4">
        <w:rPr>
          <w:rFonts w:eastAsia="Times New Roman"/>
          <w:lang w:val="en-US"/>
        </w:rPr>
        <w:t xml:space="preserve"> </w:t>
      </w:r>
      <w:r w:rsidRPr="00794FDB">
        <w:rPr>
          <w:rFonts w:eastAsia="Times New Roman"/>
          <w:lang w:val="en-US"/>
        </w:rPr>
        <w:t>by</w:t>
      </w:r>
      <w:r w:rsidR="00C23BA4">
        <w:rPr>
          <w:rFonts w:eastAsia="Times New Roman"/>
          <w:lang w:val="en-US"/>
        </w:rPr>
        <w:t xml:space="preserve"> </w:t>
      </w:r>
      <w:r w:rsidRPr="00794FDB">
        <w:rPr>
          <w:rFonts w:eastAsia="Times New Roman"/>
          <w:lang w:val="en-US"/>
        </w:rPr>
        <w:t>the</w:t>
      </w:r>
      <w:r w:rsidR="00C23BA4">
        <w:rPr>
          <w:rFonts w:eastAsia="Times New Roman"/>
          <w:lang w:val="en-US"/>
        </w:rPr>
        <w:t xml:space="preserve"> </w:t>
      </w:r>
      <w:r w:rsidRPr="00794FDB">
        <w:rPr>
          <w:rFonts w:eastAsia="Times New Roman"/>
          <w:lang w:val="en-US"/>
        </w:rPr>
        <w:t>program,</w:t>
      </w:r>
      <w:r w:rsidR="00C23BA4">
        <w:rPr>
          <w:rFonts w:eastAsia="Times New Roman"/>
          <w:lang w:val="en-US"/>
        </w:rPr>
        <w:t xml:space="preserve"> </w:t>
      </w:r>
      <w:r w:rsidRPr="00794FDB">
        <w:rPr>
          <w:rFonts w:eastAsia="Times New Roman"/>
          <w:lang w:val="en-US"/>
        </w:rPr>
        <w:t>preceptor,</w:t>
      </w:r>
      <w:r w:rsidR="00C23BA4">
        <w:rPr>
          <w:rFonts w:eastAsia="Times New Roman"/>
          <w:lang w:val="en-US"/>
        </w:rPr>
        <w:t xml:space="preserve"> </w:t>
      </w:r>
      <w:r w:rsidRPr="00794FDB">
        <w:rPr>
          <w:rFonts w:eastAsia="Times New Roman"/>
          <w:lang w:val="en-US"/>
        </w:rPr>
        <w:t>and</w:t>
      </w:r>
      <w:r w:rsidR="00C23BA4">
        <w:rPr>
          <w:rFonts w:eastAsia="Times New Roman"/>
          <w:lang w:val="en-US"/>
        </w:rPr>
        <w:t xml:space="preserve"> </w:t>
      </w:r>
      <w:r w:rsidRPr="00794FDB">
        <w:rPr>
          <w:rFonts w:eastAsia="Times New Roman"/>
          <w:lang w:val="en-US"/>
        </w:rPr>
        <w:t>site.</w:t>
      </w:r>
      <w:r w:rsidR="00C23BA4">
        <w:rPr>
          <w:rFonts w:eastAsia="Times New Roman"/>
          <w:lang w:val="en-US"/>
        </w:rPr>
        <w:t xml:space="preserve"> </w:t>
      </w:r>
    </w:p>
    <w:p w14:paraId="45DDEED5" w14:textId="6BDCD880" w:rsidR="00794FDB" w:rsidRPr="00794FDB" w:rsidRDefault="00794FDB" w:rsidP="00E47494">
      <w:pPr>
        <w:numPr>
          <w:ilvl w:val="0"/>
          <w:numId w:val="76"/>
        </w:numPr>
        <w:spacing w:before="120" w:after="120" w:line="360" w:lineRule="auto"/>
        <w:textAlignment w:val="baseline"/>
        <w:rPr>
          <w:rFonts w:eastAsia="Times New Roman"/>
          <w:lang w:val="en-US"/>
        </w:rPr>
      </w:pPr>
      <w:r w:rsidRPr="6EFDA071">
        <w:rPr>
          <w:rFonts w:eastAsia="Times New Roman"/>
          <w:lang w:val="en-US"/>
        </w:rPr>
        <w:t>Alert</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program</w:t>
      </w:r>
      <w:r w:rsidR="00C23BA4" w:rsidRPr="6EFDA071">
        <w:rPr>
          <w:rFonts w:eastAsia="Times New Roman"/>
          <w:lang w:val="en-US"/>
        </w:rPr>
        <w:t xml:space="preserve"> </w:t>
      </w:r>
      <w:r w:rsidRPr="6EFDA071">
        <w:rPr>
          <w:rFonts w:eastAsia="Times New Roman"/>
          <w:lang w:val="en-US"/>
        </w:rPr>
        <w:t>by</w:t>
      </w:r>
      <w:r w:rsidR="00C23BA4" w:rsidRPr="6EFDA071">
        <w:rPr>
          <w:rFonts w:eastAsia="Times New Roman"/>
          <w:lang w:val="en-US"/>
        </w:rPr>
        <w:t xml:space="preserve"> </w:t>
      </w:r>
      <w:r w:rsidRPr="6EFDA071">
        <w:rPr>
          <w:rFonts w:eastAsia="Times New Roman"/>
          <w:lang w:val="en-US"/>
        </w:rPr>
        <w:t>contacting</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team</w:t>
      </w:r>
      <w:r w:rsidR="00C23BA4" w:rsidRPr="6EFDA071">
        <w:rPr>
          <w:rFonts w:eastAsia="Times New Roman"/>
          <w:lang w:val="en-US"/>
        </w:rPr>
        <w:t xml:space="preserve"> </w:t>
      </w:r>
      <w:r w:rsidRPr="6EFDA071">
        <w:rPr>
          <w:rFonts w:eastAsia="Times New Roman"/>
          <w:lang w:val="en-US"/>
        </w:rPr>
        <w:t>if</w:t>
      </w:r>
      <w:r w:rsidR="00C23BA4" w:rsidRPr="6EFDA071">
        <w:rPr>
          <w:rFonts w:eastAsia="Times New Roman"/>
          <w:lang w:val="en-US"/>
        </w:rPr>
        <w:t xml:space="preserve"> </w:t>
      </w:r>
      <w:r w:rsidRPr="6EFDA071">
        <w:rPr>
          <w:rFonts w:eastAsia="Times New Roman"/>
          <w:lang w:val="en-US"/>
        </w:rPr>
        <w:t>you</w:t>
      </w:r>
      <w:r w:rsidR="00C23BA4" w:rsidRPr="6EFDA071">
        <w:rPr>
          <w:rFonts w:eastAsia="Times New Roman"/>
          <w:lang w:val="en-US"/>
        </w:rPr>
        <w:t xml:space="preserve"> </w:t>
      </w:r>
      <w:r w:rsidRPr="6EFDA071">
        <w:rPr>
          <w:rFonts w:eastAsia="Times New Roman"/>
          <w:lang w:val="en-US"/>
        </w:rPr>
        <w:t>are</w:t>
      </w:r>
      <w:r w:rsidR="00C23BA4" w:rsidRPr="6EFDA071">
        <w:rPr>
          <w:rFonts w:eastAsia="Times New Roman"/>
          <w:lang w:val="en-US"/>
        </w:rPr>
        <w:t xml:space="preserve"> </w:t>
      </w:r>
      <w:r w:rsidRPr="6EFDA071">
        <w:rPr>
          <w:rFonts w:eastAsia="Times New Roman"/>
          <w:lang w:val="en-US"/>
        </w:rPr>
        <w:t>not</w:t>
      </w:r>
      <w:r w:rsidR="00C23BA4" w:rsidRPr="6EFDA071">
        <w:rPr>
          <w:rFonts w:eastAsia="Times New Roman"/>
          <w:lang w:val="en-US"/>
        </w:rPr>
        <w:t xml:space="preserve"> </w:t>
      </w:r>
      <w:r w:rsidRPr="6EFDA071">
        <w:rPr>
          <w:rFonts w:eastAsia="Times New Roman"/>
          <w:lang w:val="en-US"/>
        </w:rPr>
        <w:t>being</w:t>
      </w:r>
      <w:r w:rsidR="00C23BA4" w:rsidRPr="6EFDA071">
        <w:rPr>
          <w:rFonts w:eastAsia="Times New Roman"/>
          <w:lang w:val="en-US"/>
        </w:rPr>
        <w:t xml:space="preserve"> </w:t>
      </w:r>
      <w:r w:rsidRPr="6EFDA071">
        <w:rPr>
          <w:rFonts w:eastAsia="Times New Roman"/>
          <w:lang w:val="en-US"/>
        </w:rPr>
        <w:t>adequately</w:t>
      </w:r>
      <w:r w:rsidR="00C23BA4" w:rsidRPr="6EFDA071">
        <w:rPr>
          <w:rFonts w:eastAsia="Times New Roman"/>
          <w:lang w:val="en-US"/>
        </w:rPr>
        <w:t xml:space="preserve"> </w:t>
      </w:r>
      <w:r w:rsidRPr="6EFDA071">
        <w:rPr>
          <w:rFonts w:eastAsia="Times New Roman"/>
          <w:lang w:val="en-US"/>
        </w:rPr>
        <w:t>supervised.</w:t>
      </w:r>
      <w:r w:rsidR="00C23BA4" w:rsidRPr="6EFDA071">
        <w:rPr>
          <w:rFonts w:eastAsia="Times New Roman"/>
          <w:lang w:val="en-US"/>
        </w:rPr>
        <w:t xml:space="preserve"> </w:t>
      </w:r>
    </w:p>
    <w:p w14:paraId="6E203260" w14:textId="23A77A29" w:rsidR="00794FDB" w:rsidRPr="00794FDB" w:rsidRDefault="00794FDB" w:rsidP="00E47494">
      <w:pPr>
        <w:numPr>
          <w:ilvl w:val="0"/>
          <w:numId w:val="77"/>
        </w:numPr>
        <w:spacing w:before="120" w:after="120" w:line="360" w:lineRule="auto"/>
        <w:textAlignment w:val="baseline"/>
        <w:rPr>
          <w:rFonts w:eastAsia="Times New Roman"/>
          <w:lang w:val="en-US"/>
        </w:rPr>
      </w:pPr>
      <w:r w:rsidRPr="00794FDB">
        <w:rPr>
          <w:rFonts w:eastAsia="Times New Roman"/>
          <w:lang w:val="en-US"/>
        </w:rPr>
        <w:t>Do</w:t>
      </w:r>
      <w:r w:rsidR="00C23BA4">
        <w:rPr>
          <w:rFonts w:eastAsia="Times New Roman"/>
          <w:lang w:val="en-US"/>
        </w:rPr>
        <w:t xml:space="preserve"> </w:t>
      </w:r>
      <w:r w:rsidRPr="00794FDB">
        <w:rPr>
          <w:rFonts w:eastAsia="Times New Roman"/>
          <w:lang w:val="en-US"/>
        </w:rPr>
        <w:t>not</w:t>
      </w:r>
      <w:r w:rsidR="00C23BA4">
        <w:rPr>
          <w:rFonts w:eastAsia="Times New Roman"/>
          <w:lang w:val="en-US"/>
        </w:rPr>
        <w:t xml:space="preserve"> </w:t>
      </w:r>
      <w:r w:rsidRPr="00794FDB">
        <w:rPr>
          <w:rFonts w:eastAsia="Times New Roman"/>
          <w:lang w:val="en-US"/>
        </w:rPr>
        <w:t>treat,</w:t>
      </w:r>
      <w:r w:rsidR="00C23BA4">
        <w:rPr>
          <w:rFonts w:eastAsia="Times New Roman"/>
          <w:lang w:val="en-US"/>
        </w:rPr>
        <w:t xml:space="preserve"> </w:t>
      </w:r>
      <w:r w:rsidRPr="00794FDB">
        <w:rPr>
          <w:rFonts w:eastAsia="Times New Roman"/>
          <w:lang w:val="en-US"/>
        </w:rPr>
        <w:t>discharge,</w:t>
      </w:r>
      <w:r w:rsidR="00C23BA4">
        <w:rPr>
          <w:rFonts w:eastAsia="Times New Roman"/>
          <w:lang w:val="en-US"/>
        </w:rPr>
        <w:t xml:space="preserve"> </w:t>
      </w:r>
      <w:r w:rsidRPr="00794FDB">
        <w:rPr>
          <w:rFonts w:eastAsia="Times New Roman"/>
          <w:lang w:val="en-US"/>
        </w:rPr>
        <w:t>or</w:t>
      </w:r>
      <w:r w:rsidR="00C23BA4">
        <w:rPr>
          <w:rFonts w:eastAsia="Times New Roman"/>
          <w:lang w:val="en-US"/>
        </w:rPr>
        <w:t xml:space="preserve"> </w:t>
      </w:r>
      <w:r w:rsidRPr="00794FDB">
        <w:rPr>
          <w:rFonts w:eastAsia="Times New Roman"/>
          <w:lang w:val="en-US"/>
        </w:rPr>
        <w:t>perform</w:t>
      </w:r>
      <w:r w:rsidR="00C23BA4">
        <w:rPr>
          <w:rFonts w:eastAsia="Times New Roman"/>
          <w:lang w:val="en-US"/>
        </w:rPr>
        <w:t xml:space="preserve"> </w:t>
      </w:r>
      <w:r w:rsidRPr="00794FDB">
        <w:rPr>
          <w:rFonts w:eastAsia="Times New Roman"/>
          <w:lang w:val="en-US"/>
        </w:rPr>
        <w:t>procedures</w:t>
      </w:r>
      <w:r w:rsidR="00C23BA4">
        <w:rPr>
          <w:rFonts w:eastAsia="Times New Roman"/>
          <w:lang w:val="en-US"/>
        </w:rPr>
        <w:t xml:space="preserve"> </w:t>
      </w:r>
      <w:r w:rsidRPr="00794FDB">
        <w:rPr>
          <w:rFonts w:eastAsia="Times New Roman"/>
          <w:lang w:val="en-US"/>
        </w:rPr>
        <w:t>on</w:t>
      </w:r>
      <w:r w:rsidR="00C23BA4">
        <w:rPr>
          <w:rFonts w:eastAsia="Times New Roman"/>
          <w:lang w:val="en-US"/>
        </w:rPr>
        <w:t xml:space="preserve"> </w:t>
      </w:r>
      <w:r w:rsidRPr="00794FDB">
        <w:rPr>
          <w:rFonts w:eastAsia="Times New Roman"/>
          <w:lang w:val="en-US"/>
        </w:rPr>
        <w:t>patients</w:t>
      </w:r>
      <w:r w:rsidR="00C23BA4">
        <w:rPr>
          <w:rFonts w:eastAsia="Times New Roman"/>
          <w:lang w:val="en-US"/>
        </w:rPr>
        <w:t xml:space="preserve"> </w:t>
      </w:r>
      <w:r w:rsidRPr="00794FDB">
        <w:rPr>
          <w:rFonts w:eastAsia="Times New Roman"/>
          <w:lang w:val="en-US"/>
        </w:rPr>
        <w:t>who</w:t>
      </w:r>
      <w:r w:rsidR="00C23BA4">
        <w:rPr>
          <w:rFonts w:eastAsia="Times New Roman"/>
          <w:lang w:val="en-US"/>
        </w:rPr>
        <w:t xml:space="preserve"> </w:t>
      </w:r>
      <w:r w:rsidRPr="00794FDB">
        <w:rPr>
          <w:rFonts w:eastAsia="Times New Roman"/>
          <w:lang w:val="en-US"/>
        </w:rPr>
        <w:t>have</w:t>
      </w:r>
      <w:r w:rsidR="00C23BA4">
        <w:rPr>
          <w:rFonts w:eastAsia="Times New Roman"/>
          <w:lang w:val="en-US"/>
        </w:rPr>
        <w:t xml:space="preserve"> </w:t>
      </w:r>
      <w:r w:rsidRPr="00794FDB">
        <w:rPr>
          <w:rFonts w:eastAsia="Times New Roman"/>
          <w:lang w:val="en-US"/>
        </w:rPr>
        <w:t>not</w:t>
      </w:r>
      <w:r w:rsidR="00C23BA4">
        <w:rPr>
          <w:rFonts w:eastAsia="Times New Roman"/>
          <w:lang w:val="en-US"/>
        </w:rPr>
        <w:t xml:space="preserve"> </w:t>
      </w:r>
      <w:r w:rsidRPr="00794FDB">
        <w:rPr>
          <w:rFonts w:eastAsia="Times New Roman"/>
          <w:lang w:val="en-US"/>
        </w:rPr>
        <w:t>been</w:t>
      </w:r>
      <w:r w:rsidR="00C23BA4">
        <w:rPr>
          <w:rFonts w:eastAsia="Times New Roman"/>
          <w:lang w:val="en-US"/>
        </w:rPr>
        <w:t xml:space="preserve"> </w:t>
      </w:r>
      <w:r w:rsidRPr="00794FDB">
        <w:rPr>
          <w:rFonts w:eastAsia="Times New Roman"/>
          <w:lang w:val="en-US"/>
        </w:rPr>
        <w:t>seen</w:t>
      </w:r>
      <w:r w:rsidR="00C23BA4">
        <w:rPr>
          <w:rFonts w:eastAsia="Times New Roman"/>
          <w:lang w:val="en-US"/>
        </w:rPr>
        <w:t xml:space="preserve"> </w:t>
      </w:r>
      <w:r w:rsidRPr="00794FDB">
        <w:rPr>
          <w:rFonts w:eastAsia="Times New Roman"/>
          <w:lang w:val="en-US"/>
        </w:rPr>
        <w:t>by</w:t>
      </w:r>
      <w:r w:rsidR="00C23BA4">
        <w:rPr>
          <w:rFonts w:eastAsia="Times New Roman"/>
          <w:lang w:val="en-US"/>
        </w:rPr>
        <w:t xml:space="preserve"> </w:t>
      </w:r>
      <w:r w:rsidRPr="00794FDB">
        <w:rPr>
          <w:rFonts w:eastAsia="Times New Roman"/>
          <w:lang w:val="en-US"/>
        </w:rPr>
        <w:t>the</w:t>
      </w:r>
      <w:r w:rsidR="00C23BA4">
        <w:rPr>
          <w:rFonts w:eastAsia="Times New Roman"/>
          <w:lang w:val="en-US"/>
        </w:rPr>
        <w:t xml:space="preserve"> </w:t>
      </w:r>
      <w:r w:rsidRPr="00794FDB">
        <w:rPr>
          <w:rFonts w:eastAsia="Times New Roman"/>
          <w:lang w:val="en-US"/>
        </w:rPr>
        <w:t>preceptor.</w:t>
      </w:r>
      <w:r w:rsidR="00C23BA4">
        <w:rPr>
          <w:rFonts w:eastAsia="Times New Roman"/>
          <w:lang w:val="en-US"/>
        </w:rPr>
        <w:t xml:space="preserve"> </w:t>
      </w:r>
    </w:p>
    <w:p w14:paraId="64397446" w14:textId="59E21915" w:rsidR="00794FDB" w:rsidRPr="00794FDB" w:rsidRDefault="00794FDB" w:rsidP="00E47494">
      <w:pPr>
        <w:numPr>
          <w:ilvl w:val="0"/>
          <w:numId w:val="77"/>
        </w:numPr>
        <w:spacing w:before="120" w:after="120" w:line="360" w:lineRule="auto"/>
        <w:textAlignment w:val="baseline"/>
        <w:rPr>
          <w:rFonts w:eastAsia="Times New Roman"/>
          <w:lang w:val="en-US"/>
        </w:rPr>
      </w:pPr>
      <w:r w:rsidRPr="6EFDA071">
        <w:rPr>
          <w:rFonts w:eastAsia="Times New Roman"/>
          <w:lang w:val="en-US"/>
        </w:rPr>
        <w:t>Report on</w:t>
      </w:r>
      <w:r w:rsidR="00C23BA4" w:rsidRPr="6EFDA071">
        <w:rPr>
          <w:rFonts w:eastAsia="Times New Roman"/>
          <w:lang w:val="en-US"/>
        </w:rPr>
        <w:t xml:space="preserve"> </w:t>
      </w:r>
      <w:r w:rsidRPr="6EFDA071">
        <w:rPr>
          <w:rFonts w:eastAsia="Times New Roman"/>
          <w:lang w:val="en-US"/>
        </w:rPr>
        <w:t>any</w:t>
      </w:r>
      <w:r w:rsidR="00C23BA4" w:rsidRPr="6EFDA071">
        <w:rPr>
          <w:rFonts w:eastAsia="Times New Roman"/>
          <w:lang w:val="en-US"/>
        </w:rPr>
        <w:t xml:space="preserve"> </w:t>
      </w:r>
      <w:r w:rsidRPr="6EFDA071">
        <w:rPr>
          <w:rFonts w:eastAsia="Times New Roman"/>
          <w:lang w:val="en-US"/>
        </w:rPr>
        <w:t>potential</w:t>
      </w:r>
      <w:r w:rsidR="00C23BA4" w:rsidRPr="6EFDA071">
        <w:rPr>
          <w:rFonts w:eastAsia="Times New Roman"/>
          <w:lang w:val="en-US"/>
        </w:rPr>
        <w:t xml:space="preserve"> </w:t>
      </w:r>
      <w:r w:rsidRPr="6EFDA071">
        <w:rPr>
          <w:rFonts w:eastAsia="Times New Roman"/>
          <w:lang w:val="en-US"/>
        </w:rPr>
        <w:t>liability</w:t>
      </w:r>
      <w:r w:rsidR="00C23BA4" w:rsidRPr="6EFDA071">
        <w:rPr>
          <w:rFonts w:eastAsia="Times New Roman"/>
          <w:lang w:val="en-US"/>
        </w:rPr>
        <w:t xml:space="preserve"> </w:t>
      </w:r>
      <w:r w:rsidRPr="6EFDA071">
        <w:rPr>
          <w:rFonts w:eastAsia="Times New Roman"/>
          <w:lang w:val="en-US"/>
        </w:rPr>
        <w:t>situations</w:t>
      </w:r>
      <w:r w:rsidR="00C23BA4" w:rsidRPr="6EFDA071">
        <w:rPr>
          <w:rFonts w:eastAsia="Times New Roman"/>
          <w:lang w:val="en-US"/>
        </w:rPr>
        <w:t xml:space="preserve"> </w:t>
      </w:r>
      <w:r w:rsidRPr="6EFDA071">
        <w:rPr>
          <w:rFonts w:eastAsia="Times New Roman"/>
          <w:lang w:val="en-US"/>
        </w:rPr>
        <w:t>to</w:t>
      </w:r>
      <w:r w:rsidR="00C23BA4" w:rsidRPr="6EFDA071">
        <w:rPr>
          <w:rFonts w:eastAsia="Times New Roman"/>
          <w:lang w:val="en-US"/>
        </w:rPr>
        <w:t xml:space="preserve"> </w:t>
      </w:r>
      <w:r w:rsidRPr="6EFDA071">
        <w:rPr>
          <w:rFonts w:eastAsia="Times New Roman"/>
          <w:lang w:val="en-US"/>
        </w:rPr>
        <w:t>the</w:t>
      </w:r>
      <w:r w:rsidR="00C23BA4" w:rsidRPr="6EFDA071">
        <w:rPr>
          <w:rFonts w:eastAsia="Times New Roman"/>
          <w:lang w:val="en-US"/>
        </w:rPr>
        <w:t xml:space="preserve"> </w:t>
      </w:r>
      <w:r w:rsidRPr="6EFDA071">
        <w:rPr>
          <w:rFonts w:eastAsia="Times New Roman"/>
          <w:lang w:val="en-US"/>
        </w:rPr>
        <w:t>Director</w:t>
      </w:r>
      <w:r w:rsidR="00C23BA4" w:rsidRPr="6EFDA071">
        <w:rPr>
          <w:rFonts w:eastAsia="Times New Roman"/>
          <w:lang w:val="en-US"/>
        </w:rPr>
        <w:t xml:space="preserve"> </w:t>
      </w:r>
      <w:r w:rsidRPr="6EFDA071">
        <w:rPr>
          <w:rFonts w:eastAsia="Times New Roman"/>
          <w:lang w:val="en-US"/>
        </w:rPr>
        <w:t>of</w:t>
      </w:r>
      <w:r w:rsidR="00C23BA4" w:rsidRPr="6EFDA071">
        <w:rPr>
          <w:rFonts w:eastAsia="Times New Roman"/>
          <w:lang w:val="en-US"/>
        </w:rPr>
        <w:t xml:space="preserve"> </w:t>
      </w:r>
      <w:r w:rsidRPr="6EFDA071">
        <w:rPr>
          <w:rFonts w:eastAsia="Times New Roman"/>
          <w:lang w:val="en-US"/>
        </w:rPr>
        <w:t>Clinical</w:t>
      </w:r>
      <w:r w:rsidR="00C23BA4" w:rsidRPr="6EFDA071">
        <w:rPr>
          <w:rFonts w:eastAsia="Times New Roman"/>
          <w:lang w:val="en-US"/>
        </w:rPr>
        <w:t xml:space="preserve"> </w:t>
      </w:r>
      <w:r w:rsidRPr="6EFDA071">
        <w:rPr>
          <w:rFonts w:eastAsia="Times New Roman"/>
          <w:lang w:val="en-US"/>
        </w:rPr>
        <w:t>Education</w:t>
      </w:r>
      <w:r w:rsidR="00C23BA4" w:rsidRPr="6EFDA071">
        <w:rPr>
          <w:rFonts w:eastAsia="Times New Roman"/>
          <w:lang w:val="en-US"/>
        </w:rPr>
        <w:t xml:space="preserve"> </w:t>
      </w:r>
      <w:r w:rsidRPr="6EFDA071">
        <w:rPr>
          <w:rFonts w:eastAsia="Times New Roman"/>
          <w:lang w:val="en-US"/>
        </w:rPr>
        <w:t>immediately.</w:t>
      </w:r>
      <w:r w:rsidR="00C23BA4" w:rsidRPr="6EFDA071">
        <w:rPr>
          <w:rFonts w:eastAsia="Times New Roman"/>
          <w:lang w:val="en-US"/>
        </w:rPr>
        <w:t xml:space="preserve"> </w:t>
      </w:r>
    </w:p>
    <w:p w14:paraId="0B2E94BF" w14:textId="64AAEAD5" w:rsidR="00794FDB" w:rsidRPr="00794FDB" w:rsidRDefault="00794FDB" w:rsidP="00E47494">
      <w:pPr>
        <w:numPr>
          <w:ilvl w:val="0"/>
          <w:numId w:val="77"/>
        </w:numPr>
        <w:spacing w:before="120" w:after="120" w:line="360" w:lineRule="auto"/>
        <w:textAlignment w:val="baseline"/>
        <w:rPr>
          <w:rFonts w:eastAsia="Times New Roman"/>
          <w:lang w:val="en-US"/>
        </w:rPr>
      </w:pPr>
      <w:r w:rsidRPr="00794FDB">
        <w:rPr>
          <w:rFonts w:eastAsia="Times New Roman"/>
          <w:color w:val="000000"/>
          <w:lang w:val="en-US"/>
        </w:rPr>
        <w:t>Do</w:t>
      </w:r>
      <w:r w:rsidR="00C23BA4">
        <w:rPr>
          <w:rFonts w:eastAsia="Times New Roman"/>
          <w:color w:val="000000"/>
          <w:lang w:val="en-US"/>
        </w:rPr>
        <w:t xml:space="preserve"> </w:t>
      </w:r>
      <w:r w:rsidRPr="00794FDB">
        <w:rPr>
          <w:rFonts w:eastAsia="Times New Roman"/>
          <w:color w:val="000000"/>
          <w:lang w:val="en-US"/>
        </w:rPr>
        <w:t>not</w:t>
      </w:r>
      <w:r w:rsidR="00C23BA4">
        <w:rPr>
          <w:rFonts w:eastAsia="Times New Roman"/>
          <w:color w:val="000000"/>
          <w:lang w:val="en-US"/>
        </w:rPr>
        <w:t xml:space="preserve"> </w:t>
      </w:r>
      <w:r w:rsidRPr="00794FDB">
        <w:rPr>
          <w:rFonts w:eastAsia="Times New Roman"/>
          <w:color w:val="000000"/>
          <w:lang w:val="en-US"/>
        </w:rPr>
        <w:t>use</w:t>
      </w:r>
      <w:r w:rsidR="00C23BA4">
        <w:rPr>
          <w:rFonts w:eastAsia="Times New Roman"/>
          <w:color w:val="000000"/>
          <w:lang w:val="en-US"/>
        </w:rPr>
        <w:t xml:space="preserve"> </w:t>
      </w:r>
      <w:r w:rsidRPr="00794FDB">
        <w:rPr>
          <w:rFonts w:eastAsia="Times New Roman"/>
          <w:color w:val="000000"/>
          <w:lang w:val="en-US"/>
        </w:rPr>
        <w:t>preceptor</w:t>
      </w:r>
      <w:r w:rsidR="00C23BA4">
        <w:rPr>
          <w:rFonts w:eastAsia="Times New Roman"/>
          <w:color w:val="000000"/>
          <w:lang w:val="en-US"/>
        </w:rPr>
        <w:t xml:space="preserve"> </w:t>
      </w:r>
      <w:r w:rsidRPr="00794FDB">
        <w:rPr>
          <w:rFonts w:eastAsia="Times New Roman"/>
          <w:color w:val="000000"/>
          <w:lang w:val="en-US"/>
        </w:rPr>
        <w:t>credentialling</w:t>
      </w:r>
      <w:r w:rsidR="00C23BA4">
        <w:rPr>
          <w:rFonts w:eastAsia="Times New Roman"/>
          <w:color w:val="000000"/>
          <w:lang w:val="en-US"/>
        </w:rPr>
        <w:t xml:space="preserve"> </w:t>
      </w:r>
      <w:r w:rsidRPr="00794FDB">
        <w:rPr>
          <w:rFonts w:eastAsia="Times New Roman"/>
          <w:color w:val="000000"/>
          <w:lang w:val="en-US"/>
        </w:rPr>
        <w:t>or</w:t>
      </w:r>
      <w:r w:rsidR="00C23BA4">
        <w:rPr>
          <w:rFonts w:eastAsia="Times New Roman"/>
          <w:color w:val="000000"/>
          <w:lang w:val="en-US"/>
        </w:rPr>
        <w:t xml:space="preserve"> </w:t>
      </w:r>
      <w:r w:rsidRPr="00794FDB">
        <w:rPr>
          <w:rFonts w:eastAsia="Times New Roman"/>
          <w:color w:val="000000"/>
          <w:lang w:val="en-US"/>
        </w:rPr>
        <w:t>log-in</w:t>
      </w:r>
      <w:r w:rsidR="00C23BA4">
        <w:rPr>
          <w:rFonts w:eastAsia="Times New Roman"/>
          <w:color w:val="000000"/>
          <w:lang w:val="en-US"/>
        </w:rPr>
        <w:t xml:space="preserve"> </w:t>
      </w:r>
      <w:r w:rsidRPr="00794FDB">
        <w:rPr>
          <w:rFonts w:eastAsia="Times New Roman"/>
          <w:color w:val="000000"/>
          <w:lang w:val="en-US"/>
        </w:rPr>
        <w:t>information</w:t>
      </w:r>
      <w:r w:rsidR="00C23BA4">
        <w:rPr>
          <w:rFonts w:eastAsia="Times New Roman"/>
          <w:color w:val="000000"/>
          <w:lang w:val="en-US"/>
        </w:rPr>
        <w:t xml:space="preserve"> </w:t>
      </w:r>
      <w:r w:rsidRPr="00794FDB">
        <w:rPr>
          <w:rFonts w:eastAsia="Times New Roman"/>
          <w:color w:val="000000"/>
          <w:lang w:val="en-US"/>
        </w:rPr>
        <w:t>for</w:t>
      </w:r>
      <w:r w:rsidR="00C23BA4">
        <w:rPr>
          <w:rFonts w:eastAsia="Times New Roman"/>
          <w:color w:val="000000"/>
          <w:lang w:val="en-US"/>
        </w:rPr>
        <w:t xml:space="preserve"> </w:t>
      </w:r>
      <w:r w:rsidRPr="00794FDB">
        <w:rPr>
          <w:rFonts w:eastAsia="Times New Roman"/>
          <w:color w:val="000000"/>
          <w:lang w:val="en-US"/>
        </w:rPr>
        <w:t>electronic</w:t>
      </w:r>
      <w:r w:rsidR="00C23BA4">
        <w:rPr>
          <w:rFonts w:eastAsia="Times New Roman"/>
          <w:color w:val="000000"/>
          <w:lang w:val="en-US"/>
        </w:rPr>
        <w:t xml:space="preserve"> </w:t>
      </w:r>
      <w:r w:rsidRPr="00794FDB">
        <w:rPr>
          <w:rFonts w:eastAsia="Times New Roman"/>
          <w:color w:val="000000"/>
          <w:lang w:val="en-US"/>
        </w:rPr>
        <w:t>medical</w:t>
      </w:r>
      <w:r w:rsidR="00C23BA4">
        <w:rPr>
          <w:rFonts w:eastAsia="Times New Roman"/>
          <w:color w:val="000000"/>
          <w:lang w:val="en-US"/>
        </w:rPr>
        <w:t xml:space="preserve"> </w:t>
      </w:r>
      <w:r w:rsidRPr="00794FDB">
        <w:rPr>
          <w:rFonts w:eastAsia="Times New Roman"/>
          <w:color w:val="000000"/>
          <w:lang w:val="en-US"/>
        </w:rPr>
        <w:t>records.</w:t>
      </w:r>
      <w:r w:rsidR="00C23BA4">
        <w:rPr>
          <w:rFonts w:eastAsia="Times New Roman"/>
          <w:color w:val="000000"/>
          <w:lang w:val="en-US"/>
        </w:rPr>
        <w:t xml:space="preserve"> </w:t>
      </w:r>
    </w:p>
    <w:p w14:paraId="3554E9E0" w14:textId="7A8D7713" w:rsidR="00794FDB" w:rsidRPr="00794FDB" w:rsidRDefault="00794FDB" w:rsidP="00900B62">
      <w:pPr>
        <w:spacing w:before="120" w:after="120" w:line="360" w:lineRule="auto"/>
        <w:textAlignment w:val="baseline"/>
        <w:rPr>
          <w:rFonts w:eastAsia="Times New Roman"/>
          <w:sz w:val="18"/>
          <w:szCs w:val="18"/>
          <w:lang w:val="en-US"/>
        </w:rPr>
      </w:pPr>
    </w:p>
    <w:p w14:paraId="478B3A90" w14:textId="79B4EEBF" w:rsidR="000E6CDA" w:rsidRPr="0019491E" w:rsidRDefault="000E6CDA" w:rsidP="0019491E">
      <w:pPr>
        <w:pStyle w:val="paragraph"/>
        <w:spacing w:before="120" w:beforeAutospacing="0" w:after="120" w:afterAutospacing="0" w:line="360" w:lineRule="auto"/>
        <w:textAlignment w:val="baseline"/>
        <w:outlineLvl w:val="1"/>
        <w:rPr>
          <w:rFonts w:ascii="Arial" w:hAnsi="Arial" w:cs="Arial"/>
          <w:b/>
          <w:bCs/>
          <w:sz w:val="18"/>
          <w:szCs w:val="18"/>
        </w:rPr>
      </w:pPr>
      <w:bookmarkStart w:id="164" w:name="_Toc160713494"/>
      <w:r w:rsidRPr="0019491E">
        <w:rPr>
          <w:rStyle w:val="normaltextrun"/>
          <w:rFonts w:ascii="Arial" w:hAnsi="Arial" w:cs="Arial"/>
          <w:b/>
          <w:bCs/>
          <w:sz w:val="28"/>
          <w:szCs w:val="28"/>
        </w:rPr>
        <w:t>Clinical</w:t>
      </w:r>
      <w:r w:rsidR="00C23BA4">
        <w:rPr>
          <w:rStyle w:val="normaltextrun"/>
          <w:rFonts w:ascii="Arial" w:hAnsi="Arial" w:cs="Arial"/>
          <w:b/>
          <w:bCs/>
          <w:sz w:val="28"/>
          <w:szCs w:val="28"/>
        </w:rPr>
        <w:t xml:space="preserve"> </w:t>
      </w:r>
      <w:r w:rsidRPr="0019491E">
        <w:rPr>
          <w:rStyle w:val="normaltextrun"/>
          <w:rFonts w:ascii="Arial" w:hAnsi="Arial" w:cs="Arial"/>
          <w:b/>
          <w:bCs/>
          <w:sz w:val="28"/>
          <w:szCs w:val="28"/>
        </w:rPr>
        <w:t>Year</w:t>
      </w:r>
      <w:r w:rsidR="00C23BA4">
        <w:rPr>
          <w:rStyle w:val="normaltextrun"/>
          <w:rFonts w:ascii="Arial" w:hAnsi="Arial" w:cs="Arial"/>
          <w:b/>
          <w:bCs/>
          <w:sz w:val="28"/>
          <w:szCs w:val="28"/>
        </w:rPr>
        <w:t xml:space="preserve"> </w:t>
      </w:r>
      <w:r w:rsidRPr="0019491E">
        <w:rPr>
          <w:rStyle w:val="normaltextrun"/>
          <w:rFonts w:ascii="Arial" w:hAnsi="Arial" w:cs="Arial"/>
          <w:b/>
          <w:bCs/>
          <w:sz w:val="28"/>
          <w:szCs w:val="28"/>
        </w:rPr>
        <w:t>Commuting</w:t>
      </w:r>
      <w:r w:rsidR="00C23BA4">
        <w:rPr>
          <w:rStyle w:val="normaltextrun"/>
          <w:rFonts w:ascii="Arial" w:hAnsi="Arial" w:cs="Arial"/>
          <w:b/>
          <w:bCs/>
          <w:sz w:val="28"/>
          <w:szCs w:val="28"/>
        </w:rPr>
        <w:t xml:space="preserve"> </w:t>
      </w:r>
      <w:r w:rsidRPr="0019491E">
        <w:rPr>
          <w:rStyle w:val="normaltextrun"/>
          <w:rFonts w:ascii="Arial" w:hAnsi="Arial" w:cs="Arial"/>
          <w:b/>
          <w:bCs/>
          <w:sz w:val="28"/>
          <w:szCs w:val="28"/>
        </w:rPr>
        <w:t>and</w:t>
      </w:r>
      <w:r w:rsidR="00C23BA4">
        <w:rPr>
          <w:rStyle w:val="normaltextrun"/>
          <w:rFonts w:ascii="Arial" w:hAnsi="Arial" w:cs="Arial"/>
          <w:b/>
          <w:bCs/>
          <w:sz w:val="28"/>
          <w:szCs w:val="28"/>
        </w:rPr>
        <w:t xml:space="preserve"> </w:t>
      </w:r>
      <w:r w:rsidRPr="0019491E">
        <w:rPr>
          <w:rStyle w:val="normaltextrun"/>
          <w:rFonts w:ascii="Arial" w:hAnsi="Arial" w:cs="Arial"/>
          <w:b/>
          <w:bCs/>
          <w:sz w:val="28"/>
          <w:szCs w:val="28"/>
        </w:rPr>
        <w:t>Housing</w:t>
      </w:r>
      <w:r w:rsidR="00C23BA4">
        <w:rPr>
          <w:rStyle w:val="normaltextrun"/>
          <w:rFonts w:ascii="Arial" w:hAnsi="Arial" w:cs="Arial"/>
          <w:b/>
          <w:bCs/>
          <w:sz w:val="28"/>
          <w:szCs w:val="28"/>
        </w:rPr>
        <w:t xml:space="preserve"> </w:t>
      </w:r>
      <w:r w:rsidRPr="0019491E">
        <w:rPr>
          <w:rStyle w:val="normaltextrun"/>
          <w:rFonts w:ascii="Arial" w:hAnsi="Arial" w:cs="Arial"/>
          <w:b/>
          <w:bCs/>
          <w:sz w:val="28"/>
          <w:szCs w:val="28"/>
        </w:rPr>
        <w:t>Policy</w:t>
      </w:r>
      <w:bookmarkEnd w:id="164"/>
      <w:r w:rsidR="00C23BA4">
        <w:rPr>
          <w:rStyle w:val="eop"/>
          <w:rFonts w:ascii="Arial" w:hAnsi="Arial" w:cs="Arial"/>
          <w:b/>
          <w:bCs/>
          <w:sz w:val="28"/>
          <w:szCs w:val="28"/>
        </w:rPr>
        <w:t xml:space="preserve"> </w:t>
      </w:r>
    </w:p>
    <w:p w14:paraId="43526FAB" w14:textId="11C7352D" w:rsidR="000E6CDA" w:rsidRPr="00900B62" w:rsidRDefault="69ED6349" w:rsidP="69ED6349">
      <w:pPr>
        <w:pStyle w:val="paragraph"/>
        <w:spacing w:before="120" w:beforeAutospacing="0" w:after="120" w:afterAutospacing="0" w:line="360" w:lineRule="auto"/>
        <w:textAlignment w:val="baseline"/>
        <w:rPr>
          <w:rStyle w:val="normaltextrun"/>
          <w:rFonts w:ascii="Arial" w:hAnsi="Arial" w:cs="Arial"/>
          <w:sz w:val="22"/>
          <w:szCs w:val="22"/>
        </w:rPr>
      </w:pPr>
      <w:r w:rsidRPr="69ED6349">
        <w:rPr>
          <w:rStyle w:val="normaltextrun"/>
          <w:rFonts w:ascii="Arial" w:hAnsi="Arial" w:cs="Arial"/>
          <w:sz w:val="22"/>
          <w:szCs w:val="22"/>
        </w:rPr>
        <w:t xml:space="preserve">Students should expect to travel for clinical rotations. Students will be required to have a reliable car and personal </w:t>
      </w:r>
      <w:r w:rsidR="00E47494" w:rsidRPr="69ED6349">
        <w:rPr>
          <w:rStyle w:val="normaltextrun"/>
          <w:rFonts w:ascii="Arial" w:hAnsi="Arial" w:cs="Arial"/>
          <w:sz w:val="22"/>
          <w:szCs w:val="22"/>
        </w:rPr>
        <w:t>finance</w:t>
      </w:r>
      <w:r w:rsidRPr="69ED6349">
        <w:rPr>
          <w:rStyle w:val="normaltextrun"/>
          <w:rFonts w:ascii="Arial" w:hAnsi="Arial" w:cs="Arial"/>
          <w:sz w:val="22"/>
          <w:szCs w:val="22"/>
        </w:rPr>
        <w:t xml:space="preserve"> for fuel to commute to these clinical rotation locations. Students need to anticipate additional costs related to travel and plan accordingly. Students should be ready to travel by personal vehicle up to 1.5 hours one way from the MTSU campus for some clinical rotations. Clinical rotations will not be assigned by the closest radius to the student’s home and/ or any requested area. If the rotation is more than 1.5 hours away from MTSU main campus the student may wish to consider obtaining housing near the clinical site. Students will be responsible for any additional expenses incurred from travel or housing. </w:t>
      </w:r>
    </w:p>
    <w:p w14:paraId="6797833C" w14:textId="058FC9FE" w:rsidR="007010AB" w:rsidRPr="00900B62" w:rsidRDefault="007010AB" w:rsidP="00900B62">
      <w:pPr>
        <w:spacing w:before="120" w:after="120" w:line="360" w:lineRule="auto"/>
      </w:pPr>
    </w:p>
    <w:p w14:paraId="083FE186" w14:textId="5AACB91D" w:rsidR="000E6CDA" w:rsidRPr="00740EFF" w:rsidRDefault="000E6CDA" w:rsidP="00740EFF">
      <w:pPr>
        <w:pStyle w:val="paragraph"/>
        <w:spacing w:before="120" w:beforeAutospacing="0" w:after="120" w:afterAutospacing="0" w:line="360" w:lineRule="auto"/>
        <w:textAlignment w:val="baseline"/>
        <w:outlineLvl w:val="1"/>
        <w:rPr>
          <w:rFonts w:ascii="Arial" w:hAnsi="Arial" w:cs="Arial"/>
          <w:b/>
          <w:bCs/>
          <w:sz w:val="18"/>
          <w:szCs w:val="18"/>
        </w:rPr>
      </w:pPr>
      <w:bookmarkStart w:id="165" w:name="_Toc160713495"/>
      <w:r w:rsidRPr="6EFDA071">
        <w:rPr>
          <w:rStyle w:val="normaltextrun"/>
          <w:rFonts w:ascii="Arial" w:hAnsi="Arial" w:cs="Arial"/>
          <w:b/>
          <w:bCs/>
          <w:sz w:val="28"/>
          <w:szCs w:val="28"/>
        </w:rPr>
        <w:t>Clinical</w:t>
      </w:r>
      <w:r w:rsidR="00C23BA4" w:rsidRPr="6EFDA071">
        <w:rPr>
          <w:rStyle w:val="normaltextrun"/>
          <w:rFonts w:ascii="Arial" w:hAnsi="Arial" w:cs="Arial"/>
          <w:b/>
          <w:bCs/>
          <w:sz w:val="28"/>
          <w:szCs w:val="28"/>
        </w:rPr>
        <w:t xml:space="preserve"> </w:t>
      </w:r>
      <w:r w:rsidRPr="6EFDA071">
        <w:rPr>
          <w:rStyle w:val="normaltextrun"/>
          <w:rFonts w:ascii="Arial" w:hAnsi="Arial" w:cs="Arial"/>
          <w:b/>
          <w:bCs/>
          <w:sz w:val="28"/>
          <w:szCs w:val="28"/>
        </w:rPr>
        <w:t>Safety</w:t>
      </w:r>
      <w:r w:rsidR="00C23BA4" w:rsidRPr="6EFDA071">
        <w:rPr>
          <w:rStyle w:val="normaltextrun"/>
          <w:rFonts w:ascii="Arial" w:hAnsi="Arial" w:cs="Arial"/>
          <w:b/>
          <w:bCs/>
          <w:sz w:val="28"/>
          <w:szCs w:val="28"/>
        </w:rPr>
        <w:t xml:space="preserve"> </w:t>
      </w:r>
      <w:r w:rsidRPr="6EFDA071">
        <w:rPr>
          <w:rStyle w:val="normaltextrun"/>
          <w:rFonts w:ascii="Arial" w:hAnsi="Arial" w:cs="Arial"/>
          <w:b/>
          <w:bCs/>
          <w:sz w:val="28"/>
          <w:szCs w:val="28"/>
        </w:rPr>
        <w:t>and</w:t>
      </w:r>
      <w:r w:rsidR="00C23BA4" w:rsidRPr="6EFDA071">
        <w:rPr>
          <w:rStyle w:val="normaltextrun"/>
          <w:rFonts w:ascii="Arial" w:hAnsi="Arial" w:cs="Arial"/>
          <w:b/>
          <w:bCs/>
          <w:sz w:val="28"/>
          <w:szCs w:val="28"/>
        </w:rPr>
        <w:t xml:space="preserve"> </w:t>
      </w:r>
      <w:r w:rsidRPr="6EFDA071">
        <w:rPr>
          <w:rStyle w:val="normaltextrun"/>
          <w:rFonts w:ascii="Arial" w:hAnsi="Arial" w:cs="Arial"/>
          <w:b/>
          <w:bCs/>
          <w:sz w:val="28"/>
          <w:szCs w:val="28"/>
        </w:rPr>
        <w:t>Security</w:t>
      </w:r>
      <w:r w:rsidR="00C23BA4" w:rsidRPr="6EFDA071">
        <w:rPr>
          <w:rStyle w:val="normaltextrun"/>
          <w:rFonts w:ascii="Arial" w:hAnsi="Arial" w:cs="Arial"/>
          <w:b/>
          <w:bCs/>
          <w:sz w:val="28"/>
          <w:szCs w:val="28"/>
        </w:rPr>
        <w:t xml:space="preserve"> </w:t>
      </w:r>
      <w:r w:rsidRPr="6EFDA071">
        <w:rPr>
          <w:rStyle w:val="normaltextrun"/>
          <w:rFonts w:ascii="Arial" w:hAnsi="Arial" w:cs="Arial"/>
          <w:b/>
          <w:bCs/>
          <w:sz w:val="28"/>
          <w:szCs w:val="28"/>
        </w:rPr>
        <w:t>Policy</w:t>
      </w:r>
      <w:bookmarkEnd w:id="165"/>
      <w:r w:rsidR="00C23BA4" w:rsidRPr="6EFDA071">
        <w:rPr>
          <w:rStyle w:val="eop"/>
          <w:rFonts w:ascii="Arial" w:hAnsi="Arial" w:cs="Arial"/>
          <w:b/>
          <w:bCs/>
          <w:sz w:val="28"/>
          <w:szCs w:val="28"/>
        </w:rPr>
        <w:t xml:space="preserve"> </w:t>
      </w:r>
    </w:p>
    <w:p w14:paraId="25CC1AA3" w14:textId="7D608908" w:rsidR="6EFDA071" w:rsidRDefault="6EFDA071" w:rsidP="6EFDA071">
      <w:pPr>
        <w:pStyle w:val="paragraph"/>
        <w:spacing w:before="120" w:beforeAutospacing="0" w:after="120" w:afterAutospacing="0" w:line="360" w:lineRule="auto"/>
        <w:rPr>
          <w:rStyle w:val="eop"/>
          <w:rFonts w:ascii="Arial" w:eastAsia="Arial" w:hAnsi="Arial" w:cs="Arial"/>
          <w:sz w:val="22"/>
          <w:szCs w:val="22"/>
        </w:rPr>
      </w:pPr>
      <w:r w:rsidRPr="6EFDA071">
        <w:rPr>
          <w:rStyle w:val="eop"/>
          <w:rFonts w:ascii="Arial" w:eastAsia="Arial" w:hAnsi="Arial" w:cs="Arial"/>
          <w:sz w:val="22"/>
          <w:szCs w:val="22"/>
        </w:rPr>
        <w:t xml:space="preserve">The clinical team will evaluate each clinical site initially and be re-evaluated by the clinical team according to the Initial and Ongoing Clinical Rotation Evaluation process. The clinical team will address safety and security questions about policies and protocols during the evaluation period for each site. These questions will be asked directly to the facility and/or onsite clinical preceptors before the students arrive. If clinical sites or preceptors have site-specific safety and security measures, they will orient the student to the policies and procedures on the first day of the rotation. This orientation to safety and security onsite will also be communicated with the Preceptor Handbook stating expectations that a reasonable amount of security and safety is a requirement of the clinical preceptor. Students are to report to their clinical preceptor and/or the Director of Clinical Education immediately if they feel unsafe at their rotation site, in any </w:t>
      </w:r>
      <w:r w:rsidRPr="6EFDA071">
        <w:rPr>
          <w:rStyle w:val="eop"/>
          <w:rFonts w:ascii="Arial" w:eastAsia="Arial" w:hAnsi="Arial" w:cs="Arial"/>
          <w:sz w:val="22"/>
          <w:szCs w:val="22"/>
        </w:rPr>
        <w:lastRenderedPageBreak/>
        <w:t xml:space="preserve">capacity. The clinical team will document that safety protocols are available and subsequently reviewed with students. </w:t>
      </w:r>
    </w:p>
    <w:sectPr w:rsidR="6EFDA071">
      <w:headerReference w:type="default" r:id="rId83"/>
      <w:footerReference w:type="default" r:id="rId84"/>
      <w:footerReference w:type="first" r:id="rId8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6CA3" w14:textId="77777777" w:rsidR="00E30B75" w:rsidRDefault="00E30B75">
      <w:pPr>
        <w:spacing w:line="240" w:lineRule="auto"/>
      </w:pPr>
      <w:r>
        <w:separator/>
      </w:r>
    </w:p>
  </w:endnote>
  <w:endnote w:type="continuationSeparator" w:id="0">
    <w:p w14:paraId="4A0E4085" w14:textId="77777777" w:rsidR="00E30B75" w:rsidRDefault="00E30B75">
      <w:pPr>
        <w:spacing w:line="240" w:lineRule="auto"/>
      </w:pPr>
      <w:r>
        <w:continuationSeparator/>
      </w:r>
    </w:p>
  </w:endnote>
  <w:endnote w:type="continuationNotice" w:id="1">
    <w:p w14:paraId="404C3EFC" w14:textId="77777777" w:rsidR="00E30B75" w:rsidRDefault="00E30B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C0E5" w14:textId="4692DE87" w:rsidR="00012560" w:rsidRDefault="00012560" w:rsidP="009C4141">
    <w:pPr>
      <w:tabs>
        <w:tab w:val="right" w:pos="1080"/>
        <w:tab w:val="right" w:pos="3600"/>
        <w:tab w:val="right" w:pos="9360"/>
      </w:tabs>
    </w:pPr>
    <w:r>
      <w:t xml:space="preserve">Approved: </w:t>
    </w:r>
    <w:r w:rsidR="000A446F">
      <w:tab/>
    </w:r>
    <w:r w:rsidR="009C4141">
      <w:tab/>
    </w:r>
    <w:r>
      <w:rPr>
        <w:color w:val="2B579A"/>
        <w:shd w:val="clear" w:color="auto" w:fill="E6E6E6"/>
      </w:rPr>
      <w:fldChar w:fldCharType="begin"/>
    </w:r>
    <w:r>
      <w:instrText xml:space="preserve"> DATE \@ "M/d/yyyy" </w:instrText>
    </w:r>
    <w:r>
      <w:rPr>
        <w:color w:val="2B579A"/>
        <w:shd w:val="clear" w:color="auto" w:fill="E6E6E6"/>
      </w:rPr>
      <w:fldChar w:fldCharType="separate"/>
    </w:r>
    <w:r w:rsidR="00DC4A0F">
      <w:rPr>
        <w:noProof/>
      </w:rPr>
      <w:t>3/9/2024</w:t>
    </w:r>
    <w:r>
      <w:rPr>
        <w:color w:val="2B579A"/>
        <w:shd w:val="clear" w:color="auto" w:fill="E6E6E6"/>
      </w:rPr>
      <w:fldChar w:fldCharType="end"/>
    </w:r>
    <w:r w:rsidR="00A53D3F">
      <w:rPr>
        <w:color w:val="2B579A"/>
        <w:shd w:val="clear" w:color="auto" w:fill="E6E6E6"/>
      </w:rPr>
      <w:t xml:space="preserve">                 </w:t>
    </w:r>
    <w:r w:rsidR="004D63FD" w:rsidRPr="004D63FD">
      <w:rPr>
        <w:b/>
        <w:bCs/>
        <w:color w:val="0070C0"/>
      </w:rPr>
      <w:t>MTSU PA Studies Student Handbook</w:t>
    </w:r>
    <w:r>
      <w:tab/>
    </w:r>
    <w:r w:rsidR="004D63FD">
      <w:t xml:space="preserve">Page </w:t>
    </w:r>
    <w:r>
      <w:rPr>
        <w:color w:val="2B579A"/>
        <w:shd w:val="clear" w:color="auto" w:fill="E6E6E6"/>
      </w:rPr>
      <w:fldChar w:fldCharType="begin"/>
    </w:r>
    <w:r>
      <w:instrText>PAGE</w:instrText>
    </w:r>
    <w:r>
      <w:rPr>
        <w:color w:val="2B579A"/>
        <w:shd w:val="clear" w:color="auto" w:fill="E6E6E6"/>
      </w:rPr>
      <w:fldChar w:fldCharType="separate"/>
    </w:r>
    <w:r>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8BB7" w14:textId="77777777" w:rsidR="00012560" w:rsidRDefault="0001256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2DCE" w14:textId="77777777" w:rsidR="00E30B75" w:rsidRDefault="00E30B75">
      <w:pPr>
        <w:spacing w:line="240" w:lineRule="auto"/>
      </w:pPr>
      <w:r>
        <w:separator/>
      </w:r>
    </w:p>
  </w:footnote>
  <w:footnote w:type="continuationSeparator" w:id="0">
    <w:p w14:paraId="52A98807" w14:textId="77777777" w:rsidR="00E30B75" w:rsidRDefault="00E30B75">
      <w:pPr>
        <w:spacing w:line="240" w:lineRule="auto"/>
      </w:pPr>
      <w:r>
        <w:continuationSeparator/>
      </w:r>
    </w:p>
  </w:footnote>
  <w:footnote w:type="continuationNotice" w:id="1">
    <w:p w14:paraId="08513175" w14:textId="77777777" w:rsidR="00E30B75" w:rsidRDefault="00E30B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7F63" w14:textId="77777777" w:rsidR="00012560" w:rsidRDefault="00012560" w:rsidP="005273C5">
    <w:pPr>
      <w:pStyle w:val="Header"/>
    </w:pPr>
  </w:p>
  <w:p w14:paraId="73F167C2" w14:textId="3A26E430" w:rsidR="00012560" w:rsidRPr="005273C5" w:rsidRDefault="197D87B8" w:rsidP="005273C5">
    <w:pPr>
      <w:pStyle w:val="Header"/>
    </w:pPr>
    <w:r>
      <w:rPr>
        <w:noProof/>
        <w:color w:val="2B579A"/>
        <w:shd w:val="clear" w:color="auto" w:fill="E6E6E6"/>
      </w:rPr>
      <w:drawing>
        <wp:inline distT="0" distB="0" distL="0" distR="0" wp14:anchorId="3C2AC8C3" wp14:editId="6596279B">
          <wp:extent cx="2211030" cy="54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1030" cy="541655"/>
                  </a:xfrm>
                  <a:prstGeom prst="rect">
                    <a:avLst/>
                  </a:prstGeom>
                </pic:spPr>
              </pic:pic>
            </a:graphicData>
          </a:graphic>
        </wp:inline>
      </w:drawing>
    </w:r>
    <w:r w:rsidR="560EFC76">
      <w:tab/>
    </w:r>
    <w:r w:rsidR="560EFC76">
      <w:tab/>
    </w:r>
    <w:r w:rsidRPr="197D87B8">
      <w:rPr>
        <w:b/>
        <w:bCs/>
        <w:sz w:val="40"/>
        <w:szCs w:val="40"/>
      </w:rPr>
      <w:t>Student Handbook</w:t>
    </w:r>
  </w:p>
</w:hdr>
</file>

<file path=word/intelligence2.xml><?xml version="1.0" encoding="utf-8"?>
<int2:intelligence xmlns:int2="http://schemas.microsoft.com/office/intelligence/2020/intelligence" xmlns:oel="http://schemas.microsoft.com/office/2019/extlst">
  <int2:observations>
    <int2:textHash int2:hashCode="IH4wSLeWGGZPPQ" int2:id="btzTOPtp">
      <int2:state int2:value="Rejected" int2:type="AugLoop_Acronyms_AcronymsCritique"/>
    </int2:textHash>
    <int2:textHash int2:hashCode="Axi4Q+PDr/rtwO" int2:id="llgtuAjC">
      <int2:state int2:value="Rejected" int2:type="AugLoop_Text_Critique"/>
    </int2:textHash>
    <int2:textHash int2:hashCode="rezCpg5EqtSxaH" int2:id="uhiM3Ue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FA2"/>
    <w:multiLevelType w:val="multilevel"/>
    <w:tmpl w:val="985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B55FA"/>
    <w:multiLevelType w:val="hybridMultilevel"/>
    <w:tmpl w:val="FFFFFFFF"/>
    <w:lvl w:ilvl="0" w:tplc="6084FD6C">
      <w:start w:val="1"/>
      <w:numFmt w:val="bullet"/>
      <w:lvlText w:val=""/>
      <w:lvlJc w:val="left"/>
      <w:pPr>
        <w:ind w:left="720" w:hanging="360"/>
      </w:pPr>
      <w:rPr>
        <w:rFonts w:ascii="Symbol" w:hAnsi="Symbol" w:hint="default"/>
      </w:rPr>
    </w:lvl>
    <w:lvl w:ilvl="1" w:tplc="AF70E2E4">
      <w:start w:val="1"/>
      <w:numFmt w:val="bullet"/>
      <w:lvlText w:val="o"/>
      <w:lvlJc w:val="left"/>
      <w:pPr>
        <w:ind w:left="1440" w:hanging="360"/>
      </w:pPr>
      <w:rPr>
        <w:rFonts w:ascii="Courier New" w:hAnsi="Courier New" w:hint="default"/>
      </w:rPr>
    </w:lvl>
    <w:lvl w:ilvl="2" w:tplc="EF64738E">
      <w:start w:val="1"/>
      <w:numFmt w:val="bullet"/>
      <w:lvlText w:val=""/>
      <w:lvlJc w:val="left"/>
      <w:pPr>
        <w:ind w:left="2160" w:hanging="360"/>
      </w:pPr>
      <w:rPr>
        <w:rFonts w:ascii="Wingdings" w:hAnsi="Wingdings" w:hint="default"/>
      </w:rPr>
    </w:lvl>
    <w:lvl w:ilvl="3" w:tplc="AC2A55FE">
      <w:start w:val="1"/>
      <w:numFmt w:val="bullet"/>
      <w:lvlText w:val=""/>
      <w:lvlJc w:val="left"/>
      <w:pPr>
        <w:ind w:left="2880" w:hanging="360"/>
      </w:pPr>
      <w:rPr>
        <w:rFonts w:ascii="Symbol" w:hAnsi="Symbol" w:hint="default"/>
      </w:rPr>
    </w:lvl>
    <w:lvl w:ilvl="4" w:tplc="6598CEA4">
      <w:start w:val="1"/>
      <w:numFmt w:val="bullet"/>
      <w:lvlText w:val="o"/>
      <w:lvlJc w:val="left"/>
      <w:pPr>
        <w:ind w:left="3600" w:hanging="360"/>
      </w:pPr>
      <w:rPr>
        <w:rFonts w:ascii="Courier New" w:hAnsi="Courier New" w:hint="default"/>
      </w:rPr>
    </w:lvl>
    <w:lvl w:ilvl="5" w:tplc="DDBE5046">
      <w:start w:val="1"/>
      <w:numFmt w:val="bullet"/>
      <w:lvlText w:val=""/>
      <w:lvlJc w:val="left"/>
      <w:pPr>
        <w:ind w:left="4320" w:hanging="360"/>
      </w:pPr>
      <w:rPr>
        <w:rFonts w:ascii="Wingdings" w:hAnsi="Wingdings" w:hint="default"/>
      </w:rPr>
    </w:lvl>
    <w:lvl w:ilvl="6" w:tplc="02ACFC9C">
      <w:start w:val="1"/>
      <w:numFmt w:val="bullet"/>
      <w:lvlText w:val=""/>
      <w:lvlJc w:val="left"/>
      <w:pPr>
        <w:ind w:left="5040" w:hanging="360"/>
      </w:pPr>
      <w:rPr>
        <w:rFonts w:ascii="Symbol" w:hAnsi="Symbol" w:hint="default"/>
      </w:rPr>
    </w:lvl>
    <w:lvl w:ilvl="7" w:tplc="992CD47E">
      <w:start w:val="1"/>
      <w:numFmt w:val="bullet"/>
      <w:lvlText w:val="o"/>
      <w:lvlJc w:val="left"/>
      <w:pPr>
        <w:ind w:left="5760" w:hanging="360"/>
      </w:pPr>
      <w:rPr>
        <w:rFonts w:ascii="Courier New" w:hAnsi="Courier New" w:hint="default"/>
      </w:rPr>
    </w:lvl>
    <w:lvl w:ilvl="8" w:tplc="87203EC2">
      <w:start w:val="1"/>
      <w:numFmt w:val="bullet"/>
      <w:lvlText w:val=""/>
      <w:lvlJc w:val="left"/>
      <w:pPr>
        <w:ind w:left="6480" w:hanging="360"/>
      </w:pPr>
      <w:rPr>
        <w:rFonts w:ascii="Wingdings" w:hAnsi="Wingdings" w:hint="default"/>
      </w:rPr>
    </w:lvl>
  </w:abstractNum>
  <w:abstractNum w:abstractNumId="2" w15:restartNumberingAfterBreak="0">
    <w:nsid w:val="07031B68"/>
    <w:multiLevelType w:val="hybridMultilevel"/>
    <w:tmpl w:val="59CA010E"/>
    <w:lvl w:ilvl="0" w:tplc="8F72936A">
      <w:start w:val="1"/>
      <w:numFmt w:val="bullet"/>
      <w:lvlText w:val=""/>
      <w:lvlJc w:val="left"/>
      <w:pPr>
        <w:tabs>
          <w:tab w:val="num" w:pos="720"/>
        </w:tabs>
        <w:ind w:left="720" w:hanging="360"/>
      </w:pPr>
      <w:rPr>
        <w:rFonts w:ascii="Symbol" w:hAnsi="Symbol" w:hint="default"/>
        <w:sz w:val="20"/>
      </w:rPr>
    </w:lvl>
    <w:lvl w:ilvl="1" w:tplc="C8EA5494" w:tentative="1">
      <w:start w:val="1"/>
      <w:numFmt w:val="bullet"/>
      <w:lvlText w:val=""/>
      <w:lvlJc w:val="left"/>
      <w:pPr>
        <w:tabs>
          <w:tab w:val="num" w:pos="1440"/>
        </w:tabs>
        <w:ind w:left="1440" w:hanging="360"/>
      </w:pPr>
      <w:rPr>
        <w:rFonts w:ascii="Symbol" w:hAnsi="Symbol" w:hint="default"/>
        <w:sz w:val="20"/>
      </w:rPr>
    </w:lvl>
    <w:lvl w:ilvl="2" w:tplc="1CE4C214" w:tentative="1">
      <w:start w:val="1"/>
      <w:numFmt w:val="bullet"/>
      <w:lvlText w:val=""/>
      <w:lvlJc w:val="left"/>
      <w:pPr>
        <w:tabs>
          <w:tab w:val="num" w:pos="2160"/>
        </w:tabs>
        <w:ind w:left="2160" w:hanging="360"/>
      </w:pPr>
      <w:rPr>
        <w:rFonts w:ascii="Symbol" w:hAnsi="Symbol" w:hint="default"/>
        <w:sz w:val="20"/>
      </w:rPr>
    </w:lvl>
    <w:lvl w:ilvl="3" w:tplc="0C58015E" w:tentative="1">
      <w:start w:val="1"/>
      <w:numFmt w:val="bullet"/>
      <w:lvlText w:val=""/>
      <w:lvlJc w:val="left"/>
      <w:pPr>
        <w:tabs>
          <w:tab w:val="num" w:pos="2880"/>
        </w:tabs>
        <w:ind w:left="2880" w:hanging="360"/>
      </w:pPr>
      <w:rPr>
        <w:rFonts w:ascii="Symbol" w:hAnsi="Symbol" w:hint="default"/>
        <w:sz w:val="20"/>
      </w:rPr>
    </w:lvl>
    <w:lvl w:ilvl="4" w:tplc="F578C33C" w:tentative="1">
      <w:start w:val="1"/>
      <w:numFmt w:val="bullet"/>
      <w:lvlText w:val=""/>
      <w:lvlJc w:val="left"/>
      <w:pPr>
        <w:tabs>
          <w:tab w:val="num" w:pos="3600"/>
        </w:tabs>
        <w:ind w:left="3600" w:hanging="360"/>
      </w:pPr>
      <w:rPr>
        <w:rFonts w:ascii="Symbol" w:hAnsi="Symbol" w:hint="default"/>
        <w:sz w:val="20"/>
      </w:rPr>
    </w:lvl>
    <w:lvl w:ilvl="5" w:tplc="651E9EB6" w:tentative="1">
      <w:start w:val="1"/>
      <w:numFmt w:val="bullet"/>
      <w:lvlText w:val=""/>
      <w:lvlJc w:val="left"/>
      <w:pPr>
        <w:tabs>
          <w:tab w:val="num" w:pos="4320"/>
        </w:tabs>
        <w:ind w:left="4320" w:hanging="360"/>
      </w:pPr>
      <w:rPr>
        <w:rFonts w:ascii="Symbol" w:hAnsi="Symbol" w:hint="default"/>
        <w:sz w:val="20"/>
      </w:rPr>
    </w:lvl>
    <w:lvl w:ilvl="6" w:tplc="589A6E22" w:tentative="1">
      <w:start w:val="1"/>
      <w:numFmt w:val="bullet"/>
      <w:lvlText w:val=""/>
      <w:lvlJc w:val="left"/>
      <w:pPr>
        <w:tabs>
          <w:tab w:val="num" w:pos="5040"/>
        </w:tabs>
        <w:ind w:left="5040" w:hanging="360"/>
      </w:pPr>
      <w:rPr>
        <w:rFonts w:ascii="Symbol" w:hAnsi="Symbol" w:hint="default"/>
        <w:sz w:val="20"/>
      </w:rPr>
    </w:lvl>
    <w:lvl w:ilvl="7" w:tplc="AD18E86E" w:tentative="1">
      <w:start w:val="1"/>
      <w:numFmt w:val="bullet"/>
      <w:lvlText w:val=""/>
      <w:lvlJc w:val="left"/>
      <w:pPr>
        <w:tabs>
          <w:tab w:val="num" w:pos="5760"/>
        </w:tabs>
        <w:ind w:left="5760" w:hanging="360"/>
      </w:pPr>
      <w:rPr>
        <w:rFonts w:ascii="Symbol" w:hAnsi="Symbol" w:hint="default"/>
        <w:sz w:val="20"/>
      </w:rPr>
    </w:lvl>
    <w:lvl w:ilvl="8" w:tplc="7ACC5C3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903FB"/>
    <w:multiLevelType w:val="hybridMultilevel"/>
    <w:tmpl w:val="AF12DFB2"/>
    <w:lvl w:ilvl="0" w:tplc="0EE0284E">
      <w:start w:val="1"/>
      <w:numFmt w:val="bullet"/>
      <w:lvlText w:val=""/>
      <w:lvlJc w:val="left"/>
      <w:pPr>
        <w:tabs>
          <w:tab w:val="num" w:pos="720"/>
        </w:tabs>
        <w:ind w:left="720" w:hanging="360"/>
      </w:pPr>
      <w:rPr>
        <w:rFonts w:ascii="Symbol" w:hAnsi="Symbol" w:hint="default"/>
        <w:sz w:val="20"/>
      </w:rPr>
    </w:lvl>
    <w:lvl w:ilvl="1" w:tplc="A16059C6" w:tentative="1">
      <w:start w:val="1"/>
      <w:numFmt w:val="bullet"/>
      <w:lvlText w:val=""/>
      <w:lvlJc w:val="left"/>
      <w:pPr>
        <w:tabs>
          <w:tab w:val="num" w:pos="1440"/>
        </w:tabs>
        <w:ind w:left="1440" w:hanging="360"/>
      </w:pPr>
      <w:rPr>
        <w:rFonts w:ascii="Symbol" w:hAnsi="Symbol" w:hint="default"/>
        <w:sz w:val="20"/>
      </w:rPr>
    </w:lvl>
    <w:lvl w:ilvl="2" w:tplc="94DE906A" w:tentative="1">
      <w:start w:val="1"/>
      <w:numFmt w:val="bullet"/>
      <w:lvlText w:val=""/>
      <w:lvlJc w:val="left"/>
      <w:pPr>
        <w:tabs>
          <w:tab w:val="num" w:pos="2160"/>
        </w:tabs>
        <w:ind w:left="2160" w:hanging="360"/>
      </w:pPr>
      <w:rPr>
        <w:rFonts w:ascii="Symbol" w:hAnsi="Symbol" w:hint="default"/>
        <w:sz w:val="20"/>
      </w:rPr>
    </w:lvl>
    <w:lvl w:ilvl="3" w:tplc="C646FBCC" w:tentative="1">
      <w:start w:val="1"/>
      <w:numFmt w:val="bullet"/>
      <w:lvlText w:val=""/>
      <w:lvlJc w:val="left"/>
      <w:pPr>
        <w:tabs>
          <w:tab w:val="num" w:pos="2880"/>
        </w:tabs>
        <w:ind w:left="2880" w:hanging="360"/>
      </w:pPr>
      <w:rPr>
        <w:rFonts w:ascii="Symbol" w:hAnsi="Symbol" w:hint="default"/>
        <w:sz w:val="20"/>
      </w:rPr>
    </w:lvl>
    <w:lvl w:ilvl="4" w:tplc="7D6AB6D8" w:tentative="1">
      <w:start w:val="1"/>
      <w:numFmt w:val="bullet"/>
      <w:lvlText w:val=""/>
      <w:lvlJc w:val="left"/>
      <w:pPr>
        <w:tabs>
          <w:tab w:val="num" w:pos="3600"/>
        </w:tabs>
        <w:ind w:left="3600" w:hanging="360"/>
      </w:pPr>
      <w:rPr>
        <w:rFonts w:ascii="Symbol" w:hAnsi="Symbol" w:hint="default"/>
        <w:sz w:val="20"/>
      </w:rPr>
    </w:lvl>
    <w:lvl w:ilvl="5" w:tplc="0A3C0C44" w:tentative="1">
      <w:start w:val="1"/>
      <w:numFmt w:val="bullet"/>
      <w:lvlText w:val=""/>
      <w:lvlJc w:val="left"/>
      <w:pPr>
        <w:tabs>
          <w:tab w:val="num" w:pos="4320"/>
        </w:tabs>
        <w:ind w:left="4320" w:hanging="360"/>
      </w:pPr>
      <w:rPr>
        <w:rFonts w:ascii="Symbol" w:hAnsi="Symbol" w:hint="default"/>
        <w:sz w:val="20"/>
      </w:rPr>
    </w:lvl>
    <w:lvl w:ilvl="6" w:tplc="F2786F40" w:tentative="1">
      <w:start w:val="1"/>
      <w:numFmt w:val="bullet"/>
      <w:lvlText w:val=""/>
      <w:lvlJc w:val="left"/>
      <w:pPr>
        <w:tabs>
          <w:tab w:val="num" w:pos="5040"/>
        </w:tabs>
        <w:ind w:left="5040" w:hanging="360"/>
      </w:pPr>
      <w:rPr>
        <w:rFonts w:ascii="Symbol" w:hAnsi="Symbol" w:hint="default"/>
        <w:sz w:val="20"/>
      </w:rPr>
    </w:lvl>
    <w:lvl w:ilvl="7" w:tplc="5E8CB290" w:tentative="1">
      <w:start w:val="1"/>
      <w:numFmt w:val="bullet"/>
      <w:lvlText w:val=""/>
      <w:lvlJc w:val="left"/>
      <w:pPr>
        <w:tabs>
          <w:tab w:val="num" w:pos="5760"/>
        </w:tabs>
        <w:ind w:left="5760" w:hanging="360"/>
      </w:pPr>
      <w:rPr>
        <w:rFonts w:ascii="Symbol" w:hAnsi="Symbol" w:hint="default"/>
        <w:sz w:val="20"/>
      </w:rPr>
    </w:lvl>
    <w:lvl w:ilvl="8" w:tplc="B9B8681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132E9"/>
    <w:multiLevelType w:val="multilevel"/>
    <w:tmpl w:val="9D1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35932"/>
    <w:multiLevelType w:val="hybridMultilevel"/>
    <w:tmpl w:val="4372F756"/>
    <w:lvl w:ilvl="0" w:tplc="C9FC40F6">
      <w:start w:val="1"/>
      <w:numFmt w:val="decimal"/>
      <w:lvlText w:val="%1."/>
      <w:lvlJc w:val="left"/>
      <w:pPr>
        <w:tabs>
          <w:tab w:val="num" w:pos="720"/>
        </w:tabs>
        <w:ind w:left="720" w:hanging="360"/>
      </w:pPr>
    </w:lvl>
    <w:lvl w:ilvl="1" w:tplc="79701AF2" w:tentative="1">
      <w:start w:val="1"/>
      <w:numFmt w:val="decimal"/>
      <w:lvlText w:val="%2."/>
      <w:lvlJc w:val="left"/>
      <w:pPr>
        <w:tabs>
          <w:tab w:val="num" w:pos="1440"/>
        </w:tabs>
        <w:ind w:left="1440" w:hanging="360"/>
      </w:pPr>
    </w:lvl>
    <w:lvl w:ilvl="2" w:tplc="3A3ED8C8" w:tentative="1">
      <w:start w:val="1"/>
      <w:numFmt w:val="decimal"/>
      <w:lvlText w:val="%3."/>
      <w:lvlJc w:val="left"/>
      <w:pPr>
        <w:tabs>
          <w:tab w:val="num" w:pos="2160"/>
        </w:tabs>
        <w:ind w:left="2160" w:hanging="360"/>
      </w:pPr>
    </w:lvl>
    <w:lvl w:ilvl="3" w:tplc="F4E24B4C" w:tentative="1">
      <w:start w:val="1"/>
      <w:numFmt w:val="decimal"/>
      <w:lvlText w:val="%4."/>
      <w:lvlJc w:val="left"/>
      <w:pPr>
        <w:tabs>
          <w:tab w:val="num" w:pos="2880"/>
        </w:tabs>
        <w:ind w:left="2880" w:hanging="360"/>
      </w:pPr>
    </w:lvl>
    <w:lvl w:ilvl="4" w:tplc="FD3EEFFC" w:tentative="1">
      <w:start w:val="1"/>
      <w:numFmt w:val="decimal"/>
      <w:lvlText w:val="%5."/>
      <w:lvlJc w:val="left"/>
      <w:pPr>
        <w:tabs>
          <w:tab w:val="num" w:pos="3600"/>
        </w:tabs>
        <w:ind w:left="3600" w:hanging="360"/>
      </w:pPr>
    </w:lvl>
    <w:lvl w:ilvl="5" w:tplc="3328F650" w:tentative="1">
      <w:start w:val="1"/>
      <w:numFmt w:val="decimal"/>
      <w:lvlText w:val="%6."/>
      <w:lvlJc w:val="left"/>
      <w:pPr>
        <w:tabs>
          <w:tab w:val="num" w:pos="4320"/>
        </w:tabs>
        <w:ind w:left="4320" w:hanging="360"/>
      </w:pPr>
    </w:lvl>
    <w:lvl w:ilvl="6" w:tplc="04E4FFC8" w:tentative="1">
      <w:start w:val="1"/>
      <w:numFmt w:val="decimal"/>
      <w:lvlText w:val="%7."/>
      <w:lvlJc w:val="left"/>
      <w:pPr>
        <w:tabs>
          <w:tab w:val="num" w:pos="5040"/>
        </w:tabs>
        <w:ind w:left="5040" w:hanging="360"/>
      </w:pPr>
    </w:lvl>
    <w:lvl w:ilvl="7" w:tplc="4CF2501E" w:tentative="1">
      <w:start w:val="1"/>
      <w:numFmt w:val="decimal"/>
      <w:lvlText w:val="%8."/>
      <w:lvlJc w:val="left"/>
      <w:pPr>
        <w:tabs>
          <w:tab w:val="num" w:pos="5760"/>
        </w:tabs>
        <w:ind w:left="5760" w:hanging="360"/>
      </w:pPr>
    </w:lvl>
    <w:lvl w:ilvl="8" w:tplc="ED686958" w:tentative="1">
      <w:start w:val="1"/>
      <w:numFmt w:val="decimal"/>
      <w:lvlText w:val="%9."/>
      <w:lvlJc w:val="left"/>
      <w:pPr>
        <w:tabs>
          <w:tab w:val="num" w:pos="6480"/>
        </w:tabs>
        <w:ind w:left="6480" w:hanging="360"/>
      </w:pPr>
    </w:lvl>
  </w:abstractNum>
  <w:abstractNum w:abstractNumId="6" w15:restartNumberingAfterBreak="0">
    <w:nsid w:val="105B2918"/>
    <w:multiLevelType w:val="hybridMultilevel"/>
    <w:tmpl w:val="5F9A122A"/>
    <w:lvl w:ilvl="0" w:tplc="6602F802">
      <w:start w:val="3"/>
      <w:numFmt w:val="decimal"/>
      <w:lvlText w:val="%1."/>
      <w:lvlJc w:val="left"/>
      <w:pPr>
        <w:tabs>
          <w:tab w:val="num" w:pos="720"/>
        </w:tabs>
        <w:ind w:left="720" w:hanging="360"/>
      </w:pPr>
    </w:lvl>
    <w:lvl w:ilvl="1" w:tplc="2D268232" w:tentative="1">
      <w:start w:val="1"/>
      <w:numFmt w:val="decimal"/>
      <w:lvlText w:val="%2."/>
      <w:lvlJc w:val="left"/>
      <w:pPr>
        <w:tabs>
          <w:tab w:val="num" w:pos="1440"/>
        </w:tabs>
        <w:ind w:left="1440" w:hanging="360"/>
      </w:pPr>
    </w:lvl>
    <w:lvl w:ilvl="2" w:tplc="560C7134" w:tentative="1">
      <w:start w:val="1"/>
      <w:numFmt w:val="decimal"/>
      <w:lvlText w:val="%3."/>
      <w:lvlJc w:val="left"/>
      <w:pPr>
        <w:tabs>
          <w:tab w:val="num" w:pos="2160"/>
        </w:tabs>
        <w:ind w:left="2160" w:hanging="360"/>
      </w:pPr>
    </w:lvl>
    <w:lvl w:ilvl="3" w:tplc="35DA473A" w:tentative="1">
      <w:start w:val="1"/>
      <w:numFmt w:val="decimal"/>
      <w:lvlText w:val="%4."/>
      <w:lvlJc w:val="left"/>
      <w:pPr>
        <w:tabs>
          <w:tab w:val="num" w:pos="2880"/>
        </w:tabs>
        <w:ind w:left="2880" w:hanging="360"/>
      </w:pPr>
    </w:lvl>
    <w:lvl w:ilvl="4" w:tplc="E26AB8AE" w:tentative="1">
      <w:start w:val="1"/>
      <w:numFmt w:val="decimal"/>
      <w:lvlText w:val="%5."/>
      <w:lvlJc w:val="left"/>
      <w:pPr>
        <w:tabs>
          <w:tab w:val="num" w:pos="3600"/>
        </w:tabs>
        <w:ind w:left="3600" w:hanging="360"/>
      </w:pPr>
    </w:lvl>
    <w:lvl w:ilvl="5" w:tplc="7D6C404A" w:tentative="1">
      <w:start w:val="1"/>
      <w:numFmt w:val="decimal"/>
      <w:lvlText w:val="%6."/>
      <w:lvlJc w:val="left"/>
      <w:pPr>
        <w:tabs>
          <w:tab w:val="num" w:pos="4320"/>
        </w:tabs>
        <w:ind w:left="4320" w:hanging="360"/>
      </w:pPr>
    </w:lvl>
    <w:lvl w:ilvl="6" w:tplc="CB787438" w:tentative="1">
      <w:start w:val="1"/>
      <w:numFmt w:val="decimal"/>
      <w:lvlText w:val="%7."/>
      <w:lvlJc w:val="left"/>
      <w:pPr>
        <w:tabs>
          <w:tab w:val="num" w:pos="5040"/>
        </w:tabs>
        <w:ind w:left="5040" w:hanging="360"/>
      </w:pPr>
    </w:lvl>
    <w:lvl w:ilvl="7" w:tplc="162E2306" w:tentative="1">
      <w:start w:val="1"/>
      <w:numFmt w:val="decimal"/>
      <w:lvlText w:val="%8."/>
      <w:lvlJc w:val="left"/>
      <w:pPr>
        <w:tabs>
          <w:tab w:val="num" w:pos="5760"/>
        </w:tabs>
        <w:ind w:left="5760" w:hanging="360"/>
      </w:pPr>
    </w:lvl>
    <w:lvl w:ilvl="8" w:tplc="E30E4CFA" w:tentative="1">
      <w:start w:val="1"/>
      <w:numFmt w:val="decimal"/>
      <w:lvlText w:val="%9."/>
      <w:lvlJc w:val="left"/>
      <w:pPr>
        <w:tabs>
          <w:tab w:val="num" w:pos="6480"/>
        </w:tabs>
        <w:ind w:left="6480" w:hanging="360"/>
      </w:pPr>
    </w:lvl>
  </w:abstractNum>
  <w:abstractNum w:abstractNumId="7" w15:restartNumberingAfterBreak="0">
    <w:nsid w:val="11551B84"/>
    <w:multiLevelType w:val="hybridMultilevel"/>
    <w:tmpl w:val="7FFEAEAC"/>
    <w:lvl w:ilvl="0" w:tplc="01DCB28A">
      <w:start w:val="1"/>
      <w:numFmt w:val="bullet"/>
      <w:lvlText w:val=""/>
      <w:lvlJc w:val="left"/>
      <w:pPr>
        <w:tabs>
          <w:tab w:val="num" w:pos="720"/>
        </w:tabs>
        <w:ind w:left="720" w:hanging="360"/>
      </w:pPr>
      <w:rPr>
        <w:rFonts w:ascii="Symbol" w:hAnsi="Symbol" w:hint="default"/>
        <w:sz w:val="20"/>
      </w:rPr>
    </w:lvl>
    <w:lvl w:ilvl="1" w:tplc="D2D0F748" w:tentative="1">
      <w:start w:val="1"/>
      <w:numFmt w:val="bullet"/>
      <w:lvlText w:val=""/>
      <w:lvlJc w:val="left"/>
      <w:pPr>
        <w:tabs>
          <w:tab w:val="num" w:pos="1440"/>
        </w:tabs>
        <w:ind w:left="1440" w:hanging="360"/>
      </w:pPr>
      <w:rPr>
        <w:rFonts w:ascii="Symbol" w:hAnsi="Symbol" w:hint="default"/>
        <w:sz w:val="20"/>
      </w:rPr>
    </w:lvl>
    <w:lvl w:ilvl="2" w:tplc="44EEF314" w:tentative="1">
      <w:start w:val="1"/>
      <w:numFmt w:val="bullet"/>
      <w:lvlText w:val=""/>
      <w:lvlJc w:val="left"/>
      <w:pPr>
        <w:tabs>
          <w:tab w:val="num" w:pos="2160"/>
        </w:tabs>
        <w:ind w:left="2160" w:hanging="360"/>
      </w:pPr>
      <w:rPr>
        <w:rFonts w:ascii="Symbol" w:hAnsi="Symbol" w:hint="default"/>
        <w:sz w:val="20"/>
      </w:rPr>
    </w:lvl>
    <w:lvl w:ilvl="3" w:tplc="026C5952" w:tentative="1">
      <w:start w:val="1"/>
      <w:numFmt w:val="bullet"/>
      <w:lvlText w:val=""/>
      <w:lvlJc w:val="left"/>
      <w:pPr>
        <w:tabs>
          <w:tab w:val="num" w:pos="2880"/>
        </w:tabs>
        <w:ind w:left="2880" w:hanging="360"/>
      </w:pPr>
      <w:rPr>
        <w:rFonts w:ascii="Symbol" w:hAnsi="Symbol" w:hint="default"/>
        <w:sz w:val="20"/>
      </w:rPr>
    </w:lvl>
    <w:lvl w:ilvl="4" w:tplc="148CB5AC" w:tentative="1">
      <w:start w:val="1"/>
      <w:numFmt w:val="bullet"/>
      <w:lvlText w:val=""/>
      <w:lvlJc w:val="left"/>
      <w:pPr>
        <w:tabs>
          <w:tab w:val="num" w:pos="3600"/>
        </w:tabs>
        <w:ind w:left="3600" w:hanging="360"/>
      </w:pPr>
      <w:rPr>
        <w:rFonts w:ascii="Symbol" w:hAnsi="Symbol" w:hint="default"/>
        <w:sz w:val="20"/>
      </w:rPr>
    </w:lvl>
    <w:lvl w:ilvl="5" w:tplc="2A4E669C" w:tentative="1">
      <w:start w:val="1"/>
      <w:numFmt w:val="bullet"/>
      <w:lvlText w:val=""/>
      <w:lvlJc w:val="left"/>
      <w:pPr>
        <w:tabs>
          <w:tab w:val="num" w:pos="4320"/>
        </w:tabs>
        <w:ind w:left="4320" w:hanging="360"/>
      </w:pPr>
      <w:rPr>
        <w:rFonts w:ascii="Symbol" w:hAnsi="Symbol" w:hint="default"/>
        <w:sz w:val="20"/>
      </w:rPr>
    </w:lvl>
    <w:lvl w:ilvl="6" w:tplc="DA86077A" w:tentative="1">
      <w:start w:val="1"/>
      <w:numFmt w:val="bullet"/>
      <w:lvlText w:val=""/>
      <w:lvlJc w:val="left"/>
      <w:pPr>
        <w:tabs>
          <w:tab w:val="num" w:pos="5040"/>
        </w:tabs>
        <w:ind w:left="5040" w:hanging="360"/>
      </w:pPr>
      <w:rPr>
        <w:rFonts w:ascii="Symbol" w:hAnsi="Symbol" w:hint="default"/>
        <w:sz w:val="20"/>
      </w:rPr>
    </w:lvl>
    <w:lvl w:ilvl="7" w:tplc="3AE83512" w:tentative="1">
      <w:start w:val="1"/>
      <w:numFmt w:val="bullet"/>
      <w:lvlText w:val=""/>
      <w:lvlJc w:val="left"/>
      <w:pPr>
        <w:tabs>
          <w:tab w:val="num" w:pos="5760"/>
        </w:tabs>
        <w:ind w:left="5760" w:hanging="360"/>
      </w:pPr>
      <w:rPr>
        <w:rFonts w:ascii="Symbol" w:hAnsi="Symbol" w:hint="default"/>
        <w:sz w:val="20"/>
      </w:rPr>
    </w:lvl>
    <w:lvl w:ilvl="8" w:tplc="62A8215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DC5C57"/>
    <w:multiLevelType w:val="hybridMultilevel"/>
    <w:tmpl w:val="99CE1172"/>
    <w:lvl w:ilvl="0" w:tplc="9D1CDE72">
      <w:start w:val="2"/>
      <w:numFmt w:val="decimal"/>
      <w:lvlText w:val="%1."/>
      <w:lvlJc w:val="left"/>
      <w:pPr>
        <w:tabs>
          <w:tab w:val="num" w:pos="720"/>
        </w:tabs>
        <w:ind w:left="720" w:hanging="360"/>
      </w:pPr>
    </w:lvl>
    <w:lvl w:ilvl="1" w:tplc="4A16C608" w:tentative="1">
      <w:start w:val="1"/>
      <w:numFmt w:val="decimal"/>
      <w:lvlText w:val="%2."/>
      <w:lvlJc w:val="left"/>
      <w:pPr>
        <w:tabs>
          <w:tab w:val="num" w:pos="1440"/>
        </w:tabs>
        <w:ind w:left="1440" w:hanging="360"/>
      </w:pPr>
    </w:lvl>
    <w:lvl w:ilvl="2" w:tplc="B1349B34" w:tentative="1">
      <w:start w:val="1"/>
      <w:numFmt w:val="decimal"/>
      <w:lvlText w:val="%3."/>
      <w:lvlJc w:val="left"/>
      <w:pPr>
        <w:tabs>
          <w:tab w:val="num" w:pos="2160"/>
        </w:tabs>
        <w:ind w:left="2160" w:hanging="360"/>
      </w:pPr>
    </w:lvl>
    <w:lvl w:ilvl="3" w:tplc="BA3C35FC" w:tentative="1">
      <w:start w:val="1"/>
      <w:numFmt w:val="decimal"/>
      <w:lvlText w:val="%4."/>
      <w:lvlJc w:val="left"/>
      <w:pPr>
        <w:tabs>
          <w:tab w:val="num" w:pos="2880"/>
        </w:tabs>
        <w:ind w:left="2880" w:hanging="360"/>
      </w:pPr>
    </w:lvl>
    <w:lvl w:ilvl="4" w:tplc="9356BADE" w:tentative="1">
      <w:start w:val="1"/>
      <w:numFmt w:val="decimal"/>
      <w:lvlText w:val="%5."/>
      <w:lvlJc w:val="left"/>
      <w:pPr>
        <w:tabs>
          <w:tab w:val="num" w:pos="3600"/>
        </w:tabs>
        <w:ind w:left="3600" w:hanging="360"/>
      </w:pPr>
    </w:lvl>
    <w:lvl w:ilvl="5" w:tplc="79E0E112" w:tentative="1">
      <w:start w:val="1"/>
      <w:numFmt w:val="decimal"/>
      <w:lvlText w:val="%6."/>
      <w:lvlJc w:val="left"/>
      <w:pPr>
        <w:tabs>
          <w:tab w:val="num" w:pos="4320"/>
        </w:tabs>
        <w:ind w:left="4320" w:hanging="360"/>
      </w:pPr>
    </w:lvl>
    <w:lvl w:ilvl="6" w:tplc="15CCB80C" w:tentative="1">
      <w:start w:val="1"/>
      <w:numFmt w:val="decimal"/>
      <w:lvlText w:val="%7."/>
      <w:lvlJc w:val="left"/>
      <w:pPr>
        <w:tabs>
          <w:tab w:val="num" w:pos="5040"/>
        </w:tabs>
        <w:ind w:left="5040" w:hanging="360"/>
      </w:pPr>
    </w:lvl>
    <w:lvl w:ilvl="7" w:tplc="53600308" w:tentative="1">
      <w:start w:val="1"/>
      <w:numFmt w:val="decimal"/>
      <w:lvlText w:val="%8."/>
      <w:lvlJc w:val="left"/>
      <w:pPr>
        <w:tabs>
          <w:tab w:val="num" w:pos="5760"/>
        </w:tabs>
        <w:ind w:left="5760" w:hanging="360"/>
      </w:pPr>
    </w:lvl>
    <w:lvl w:ilvl="8" w:tplc="A65A632E" w:tentative="1">
      <w:start w:val="1"/>
      <w:numFmt w:val="decimal"/>
      <w:lvlText w:val="%9."/>
      <w:lvlJc w:val="left"/>
      <w:pPr>
        <w:tabs>
          <w:tab w:val="num" w:pos="6480"/>
        </w:tabs>
        <w:ind w:left="6480" w:hanging="360"/>
      </w:pPr>
    </w:lvl>
  </w:abstractNum>
  <w:abstractNum w:abstractNumId="9" w15:restartNumberingAfterBreak="0">
    <w:nsid w:val="123418F2"/>
    <w:multiLevelType w:val="hybridMultilevel"/>
    <w:tmpl w:val="4C2C8982"/>
    <w:lvl w:ilvl="0" w:tplc="0A585732">
      <w:start w:val="1"/>
      <w:numFmt w:val="decimal"/>
      <w:lvlText w:val="%1."/>
      <w:lvlJc w:val="left"/>
      <w:pPr>
        <w:tabs>
          <w:tab w:val="num" w:pos="720"/>
        </w:tabs>
        <w:ind w:left="720" w:hanging="360"/>
      </w:pPr>
    </w:lvl>
    <w:lvl w:ilvl="1" w:tplc="8BB2C17E" w:tentative="1">
      <w:start w:val="1"/>
      <w:numFmt w:val="decimal"/>
      <w:lvlText w:val="%2."/>
      <w:lvlJc w:val="left"/>
      <w:pPr>
        <w:tabs>
          <w:tab w:val="num" w:pos="1440"/>
        </w:tabs>
        <w:ind w:left="1440" w:hanging="360"/>
      </w:pPr>
    </w:lvl>
    <w:lvl w:ilvl="2" w:tplc="78D04D32" w:tentative="1">
      <w:start w:val="1"/>
      <w:numFmt w:val="decimal"/>
      <w:lvlText w:val="%3."/>
      <w:lvlJc w:val="left"/>
      <w:pPr>
        <w:tabs>
          <w:tab w:val="num" w:pos="2160"/>
        </w:tabs>
        <w:ind w:left="2160" w:hanging="360"/>
      </w:pPr>
    </w:lvl>
    <w:lvl w:ilvl="3" w:tplc="0B82D8AA" w:tentative="1">
      <w:start w:val="1"/>
      <w:numFmt w:val="decimal"/>
      <w:lvlText w:val="%4."/>
      <w:lvlJc w:val="left"/>
      <w:pPr>
        <w:tabs>
          <w:tab w:val="num" w:pos="2880"/>
        </w:tabs>
        <w:ind w:left="2880" w:hanging="360"/>
      </w:pPr>
    </w:lvl>
    <w:lvl w:ilvl="4" w:tplc="9CC47E3A" w:tentative="1">
      <w:start w:val="1"/>
      <w:numFmt w:val="decimal"/>
      <w:lvlText w:val="%5."/>
      <w:lvlJc w:val="left"/>
      <w:pPr>
        <w:tabs>
          <w:tab w:val="num" w:pos="3600"/>
        </w:tabs>
        <w:ind w:left="3600" w:hanging="360"/>
      </w:pPr>
    </w:lvl>
    <w:lvl w:ilvl="5" w:tplc="E2C43CE6" w:tentative="1">
      <w:start w:val="1"/>
      <w:numFmt w:val="decimal"/>
      <w:lvlText w:val="%6."/>
      <w:lvlJc w:val="left"/>
      <w:pPr>
        <w:tabs>
          <w:tab w:val="num" w:pos="4320"/>
        </w:tabs>
        <w:ind w:left="4320" w:hanging="360"/>
      </w:pPr>
    </w:lvl>
    <w:lvl w:ilvl="6" w:tplc="9E12B692" w:tentative="1">
      <w:start w:val="1"/>
      <w:numFmt w:val="decimal"/>
      <w:lvlText w:val="%7."/>
      <w:lvlJc w:val="left"/>
      <w:pPr>
        <w:tabs>
          <w:tab w:val="num" w:pos="5040"/>
        </w:tabs>
        <w:ind w:left="5040" w:hanging="360"/>
      </w:pPr>
    </w:lvl>
    <w:lvl w:ilvl="7" w:tplc="A15CC09E" w:tentative="1">
      <w:start w:val="1"/>
      <w:numFmt w:val="decimal"/>
      <w:lvlText w:val="%8."/>
      <w:lvlJc w:val="left"/>
      <w:pPr>
        <w:tabs>
          <w:tab w:val="num" w:pos="5760"/>
        </w:tabs>
        <w:ind w:left="5760" w:hanging="360"/>
      </w:pPr>
    </w:lvl>
    <w:lvl w:ilvl="8" w:tplc="0A98E3DC" w:tentative="1">
      <w:start w:val="1"/>
      <w:numFmt w:val="decimal"/>
      <w:lvlText w:val="%9."/>
      <w:lvlJc w:val="left"/>
      <w:pPr>
        <w:tabs>
          <w:tab w:val="num" w:pos="6480"/>
        </w:tabs>
        <w:ind w:left="6480" w:hanging="360"/>
      </w:pPr>
    </w:lvl>
  </w:abstractNum>
  <w:abstractNum w:abstractNumId="10" w15:restartNumberingAfterBreak="0">
    <w:nsid w:val="12B54B80"/>
    <w:multiLevelType w:val="hybridMultilevel"/>
    <w:tmpl w:val="8B060F70"/>
    <w:lvl w:ilvl="0" w:tplc="B84CDF2A">
      <w:start w:val="1"/>
      <w:numFmt w:val="decimal"/>
      <w:lvlText w:val="%1."/>
      <w:lvlJc w:val="left"/>
      <w:pPr>
        <w:tabs>
          <w:tab w:val="num" w:pos="720"/>
        </w:tabs>
        <w:ind w:left="720" w:hanging="360"/>
      </w:pPr>
    </w:lvl>
    <w:lvl w:ilvl="1" w:tplc="E00A60FE" w:tentative="1">
      <w:start w:val="1"/>
      <w:numFmt w:val="decimal"/>
      <w:lvlText w:val="%2."/>
      <w:lvlJc w:val="left"/>
      <w:pPr>
        <w:tabs>
          <w:tab w:val="num" w:pos="1440"/>
        </w:tabs>
        <w:ind w:left="1440" w:hanging="360"/>
      </w:pPr>
    </w:lvl>
    <w:lvl w:ilvl="2" w:tplc="7BEA6380" w:tentative="1">
      <w:start w:val="1"/>
      <w:numFmt w:val="decimal"/>
      <w:lvlText w:val="%3."/>
      <w:lvlJc w:val="left"/>
      <w:pPr>
        <w:tabs>
          <w:tab w:val="num" w:pos="2160"/>
        </w:tabs>
        <w:ind w:left="2160" w:hanging="360"/>
      </w:pPr>
    </w:lvl>
    <w:lvl w:ilvl="3" w:tplc="A6BAA996" w:tentative="1">
      <w:start w:val="1"/>
      <w:numFmt w:val="decimal"/>
      <w:lvlText w:val="%4."/>
      <w:lvlJc w:val="left"/>
      <w:pPr>
        <w:tabs>
          <w:tab w:val="num" w:pos="2880"/>
        </w:tabs>
        <w:ind w:left="2880" w:hanging="360"/>
      </w:pPr>
    </w:lvl>
    <w:lvl w:ilvl="4" w:tplc="7E9E1836" w:tentative="1">
      <w:start w:val="1"/>
      <w:numFmt w:val="decimal"/>
      <w:lvlText w:val="%5."/>
      <w:lvlJc w:val="left"/>
      <w:pPr>
        <w:tabs>
          <w:tab w:val="num" w:pos="3600"/>
        </w:tabs>
        <w:ind w:left="3600" w:hanging="360"/>
      </w:pPr>
    </w:lvl>
    <w:lvl w:ilvl="5" w:tplc="446A1928" w:tentative="1">
      <w:start w:val="1"/>
      <w:numFmt w:val="decimal"/>
      <w:lvlText w:val="%6."/>
      <w:lvlJc w:val="left"/>
      <w:pPr>
        <w:tabs>
          <w:tab w:val="num" w:pos="4320"/>
        </w:tabs>
        <w:ind w:left="4320" w:hanging="360"/>
      </w:pPr>
    </w:lvl>
    <w:lvl w:ilvl="6" w:tplc="855A313C" w:tentative="1">
      <w:start w:val="1"/>
      <w:numFmt w:val="decimal"/>
      <w:lvlText w:val="%7."/>
      <w:lvlJc w:val="left"/>
      <w:pPr>
        <w:tabs>
          <w:tab w:val="num" w:pos="5040"/>
        </w:tabs>
        <w:ind w:left="5040" w:hanging="360"/>
      </w:pPr>
    </w:lvl>
    <w:lvl w:ilvl="7" w:tplc="40C2E1C0" w:tentative="1">
      <w:start w:val="1"/>
      <w:numFmt w:val="decimal"/>
      <w:lvlText w:val="%8."/>
      <w:lvlJc w:val="left"/>
      <w:pPr>
        <w:tabs>
          <w:tab w:val="num" w:pos="5760"/>
        </w:tabs>
        <w:ind w:left="5760" w:hanging="360"/>
      </w:pPr>
    </w:lvl>
    <w:lvl w:ilvl="8" w:tplc="448E84E4" w:tentative="1">
      <w:start w:val="1"/>
      <w:numFmt w:val="decimal"/>
      <w:lvlText w:val="%9."/>
      <w:lvlJc w:val="left"/>
      <w:pPr>
        <w:tabs>
          <w:tab w:val="num" w:pos="6480"/>
        </w:tabs>
        <w:ind w:left="6480" w:hanging="360"/>
      </w:pPr>
    </w:lvl>
  </w:abstractNum>
  <w:abstractNum w:abstractNumId="11" w15:restartNumberingAfterBreak="0">
    <w:nsid w:val="190D315D"/>
    <w:multiLevelType w:val="multilevel"/>
    <w:tmpl w:val="EE24A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C5455"/>
    <w:multiLevelType w:val="multilevel"/>
    <w:tmpl w:val="09069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843972"/>
    <w:multiLevelType w:val="hybridMultilevel"/>
    <w:tmpl w:val="06925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D132A6"/>
    <w:multiLevelType w:val="hybridMultilevel"/>
    <w:tmpl w:val="9516E244"/>
    <w:lvl w:ilvl="0" w:tplc="450C2C5E">
      <w:start w:val="1"/>
      <w:numFmt w:val="lowerLetter"/>
      <w:lvlText w:val="%1."/>
      <w:lvlJc w:val="left"/>
      <w:pPr>
        <w:tabs>
          <w:tab w:val="num" w:pos="720"/>
        </w:tabs>
        <w:ind w:left="720" w:hanging="360"/>
      </w:pPr>
    </w:lvl>
    <w:lvl w:ilvl="1" w:tplc="79262314" w:tentative="1">
      <w:start w:val="1"/>
      <w:numFmt w:val="lowerLetter"/>
      <w:lvlText w:val="%2."/>
      <w:lvlJc w:val="left"/>
      <w:pPr>
        <w:tabs>
          <w:tab w:val="num" w:pos="1440"/>
        </w:tabs>
        <w:ind w:left="1440" w:hanging="360"/>
      </w:pPr>
    </w:lvl>
    <w:lvl w:ilvl="2" w:tplc="3B5A4D9C" w:tentative="1">
      <w:start w:val="1"/>
      <w:numFmt w:val="lowerLetter"/>
      <w:lvlText w:val="%3."/>
      <w:lvlJc w:val="left"/>
      <w:pPr>
        <w:tabs>
          <w:tab w:val="num" w:pos="2160"/>
        </w:tabs>
        <w:ind w:left="2160" w:hanging="360"/>
      </w:pPr>
    </w:lvl>
    <w:lvl w:ilvl="3" w:tplc="BB14A18E" w:tentative="1">
      <w:start w:val="1"/>
      <w:numFmt w:val="lowerLetter"/>
      <w:lvlText w:val="%4."/>
      <w:lvlJc w:val="left"/>
      <w:pPr>
        <w:tabs>
          <w:tab w:val="num" w:pos="2880"/>
        </w:tabs>
        <w:ind w:left="2880" w:hanging="360"/>
      </w:pPr>
    </w:lvl>
    <w:lvl w:ilvl="4" w:tplc="4F6E8A14" w:tentative="1">
      <w:start w:val="1"/>
      <w:numFmt w:val="lowerLetter"/>
      <w:lvlText w:val="%5."/>
      <w:lvlJc w:val="left"/>
      <w:pPr>
        <w:tabs>
          <w:tab w:val="num" w:pos="3600"/>
        </w:tabs>
        <w:ind w:left="3600" w:hanging="360"/>
      </w:pPr>
    </w:lvl>
    <w:lvl w:ilvl="5" w:tplc="B046DAEA" w:tentative="1">
      <w:start w:val="1"/>
      <w:numFmt w:val="lowerLetter"/>
      <w:lvlText w:val="%6."/>
      <w:lvlJc w:val="left"/>
      <w:pPr>
        <w:tabs>
          <w:tab w:val="num" w:pos="4320"/>
        </w:tabs>
        <w:ind w:left="4320" w:hanging="360"/>
      </w:pPr>
    </w:lvl>
    <w:lvl w:ilvl="6" w:tplc="EF448672" w:tentative="1">
      <w:start w:val="1"/>
      <w:numFmt w:val="lowerLetter"/>
      <w:lvlText w:val="%7."/>
      <w:lvlJc w:val="left"/>
      <w:pPr>
        <w:tabs>
          <w:tab w:val="num" w:pos="5040"/>
        </w:tabs>
        <w:ind w:left="5040" w:hanging="360"/>
      </w:pPr>
    </w:lvl>
    <w:lvl w:ilvl="7" w:tplc="2E223780" w:tentative="1">
      <w:start w:val="1"/>
      <w:numFmt w:val="lowerLetter"/>
      <w:lvlText w:val="%8."/>
      <w:lvlJc w:val="left"/>
      <w:pPr>
        <w:tabs>
          <w:tab w:val="num" w:pos="5760"/>
        </w:tabs>
        <w:ind w:left="5760" w:hanging="360"/>
      </w:pPr>
    </w:lvl>
    <w:lvl w:ilvl="8" w:tplc="9064E150" w:tentative="1">
      <w:start w:val="1"/>
      <w:numFmt w:val="lowerLetter"/>
      <w:lvlText w:val="%9."/>
      <w:lvlJc w:val="left"/>
      <w:pPr>
        <w:tabs>
          <w:tab w:val="num" w:pos="6480"/>
        </w:tabs>
        <w:ind w:left="6480" w:hanging="360"/>
      </w:pPr>
    </w:lvl>
  </w:abstractNum>
  <w:abstractNum w:abstractNumId="15" w15:restartNumberingAfterBreak="0">
    <w:nsid w:val="21F57C92"/>
    <w:multiLevelType w:val="hybridMultilevel"/>
    <w:tmpl w:val="A266A7E0"/>
    <w:lvl w:ilvl="0" w:tplc="496E589A">
      <w:start w:val="2"/>
      <w:numFmt w:val="decimal"/>
      <w:lvlText w:val="%1."/>
      <w:lvlJc w:val="left"/>
      <w:pPr>
        <w:tabs>
          <w:tab w:val="num" w:pos="720"/>
        </w:tabs>
        <w:ind w:left="720" w:hanging="360"/>
      </w:pPr>
    </w:lvl>
    <w:lvl w:ilvl="1" w:tplc="6BD2BB6E" w:tentative="1">
      <w:start w:val="1"/>
      <w:numFmt w:val="decimal"/>
      <w:lvlText w:val="%2."/>
      <w:lvlJc w:val="left"/>
      <w:pPr>
        <w:tabs>
          <w:tab w:val="num" w:pos="1440"/>
        </w:tabs>
        <w:ind w:left="1440" w:hanging="360"/>
      </w:pPr>
    </w:lvl>
    <w:lvl w:ilvl="2" w:tplc="0EC85658" w:tentative="1">
      <w:start w:val="1"/>
      <w:numFmt w:val="decimal"/>
      <w:lvlText w:val="%3."/>
      <w:lvlJc w:val="left"/>
      <w:pPr>
        <w:tabs>
          <w:tab w:val="num" w:pos="2160"/>
        </w:tabs>
        <w:ind w:left="2160" w:hanging="360"/>
      </w:pPr>
    </w:lvl>
    <w:lvl w:ilvl="3" w:tplc="E46ED87E" w:tentative="1">
      <w:start w:val="1"/>
      <w:numFmt w:val="decimal"/>
      <w:lvlText w:val="%4."/>
      <w:lvlJc w:val="left"/>
      <w:pPr>
        <w:tabs>
          <w:tab w:val="num" w:pos="2880"/>
        </w:tabs>
        <w:ind w:left="2880" w:hanging="360"/>
      </w:pPr>
    </w:lvl>
    <w:lvl w:ilvl="4" w:tplc="F0767BA6" w:tentative="1">
      <w:start w:val="1"/>
      <w:numFmt w:val="decimal"/>
      <w:lvlText w:val="%5."/>
      <w:lvlJc w:val="left"/>
      <w:pPr>
        <w:tabs>
          <w:tab w:val="num" w:pos="3600"/>
        </w:tabs>
        <w:ind w:left="3600" w:hanging="360"/>
      </w:pPr>
    </w:lvl>
    <w:lvl w:ilvl="5" w:tplc="048E3980" w:tentative="1">
      <w:start w:val="1"/>
      <w:numFmt w:val="decimal"/>
      <w:lvlText w:val="%6."/>
      <w:lvlJc w:val="left"/>
      <w:pPr>
        <w:tabs>
          <w:tab w:val="num" w:pos="4320"/>
        </w:tabs>
        <w:ind w:left="4320" w:hanging="360"/>
      </w:pPr>
    </w:lvl>
    <w:lvl w:ilvl="6" w:tplc="553AF22C" w:tentative="1">
      <w:start w:val="1"/>
      <w:numFmt w:val="decimal"/>
      <w:lvlText w:val="%7."/>
      <w:lvlJc w:val="left"/>
      <w:pPr>
        <w:tabs>
          <w:tab w:val="num" w:pos="5040"/>
        </w:tabs>
        <w:ind w:left="5040" w:hanging="360"/>
      </w:pPr>
    </w:lvl>
    <w:lvl w:ilvl="7" w:tplc="3B64D7C2" w:tentative="1">
      <w:start w:val="1"/>
      <w:numFmt w:val="decimal"/>
      <w:lvlText w:val="%8."/>
      <w:lvlJc w:val="left"/>
      <w:pPr>
        <w:tabs>
          <w:tab w:val="num" w:pos="5760"/>
        </w:tabs>
        <w:ind w:left="5760" w:hanging="360"/>
      </w:pPr>
    </w:lvl>
    <w:lvl w:ilvl="8" w:tplc="C0A05F54" w:tentative="1">
      <w:start w:val="1"/>
      <w:numFmt w:val="decimal"/>
      <w:lvlText w:val="%9."/>
      <w:lvlJc w:val="left"/>
      <w:pPr>
        <w:tabs>
          <w:tab w:val="num" w:pos="6480"/>
        </w:tabs>
        <w:ind w:left="6480" w:hanging="360"/>
      </w:pPr>
    </w:lvl>
  </w:abstractNum>
  <w:abstractNum w:abstractNumId="16" w15:restartNumberingAfterBreak="0">
    <w:nsid w:val="221825E5"/>
    <w:multiLevelType w:val="hybridMultilevel"/>
    <w:tmpl w:val="EFCE67C4"/>
    <w:lvl w:ilvl="0" w:tplc="FC2CE014">
      <w:start w:val="3"/>
      <w:numFmt w:val="decimal"/>
      <w:lvlText w:val="%1."/>
      <w:lvlJc w:val="left"/>
      <w:pPr>
        <w:tabs>
          <w:tab w:val="num" w:pos="720"/>
        </w:tabs>
        <w:ind w:left="720" w:hanging="360"/>
      </w:pPr>
    </w:lvl>
    <w:lvl w:ilvl="1" w:tplc="FA425940" w:tentative="1">
      <w:start w:val="1"/>
      <w:numFmt w:val="decimal"/>
      <w:lvlText w:val="%2."/>
      <w:lvlJc w:val="left"/>
      <w:pPr>
        <w:tabs>
          <w:tab w:val="num" w:pos="1440"/>
        </w:tabs>
        <w:ind w:left="1440" w:hanging="360"/>
      </w:pPr>
    </w:lvl>
    <w:lvl w:ilvl="2" w:tplc="7ADCAB40" w:tentative="1">
      <w:start w:val="1"/>
      <w:numFmt w:val="decimal"/>
      <w:lvlText w:val="%3."/>
      <w:lvlJc w:val="left"/>
      <w:pPr>
        <w:tabs>
          <w:tab w:val="num" w:pos="2160"/>
        </w:tabs>
        <w:ind w:left="2160" w:hanging="360"/>
      </w:pPr>
    </w:lvl>
    <w:lvl w:ilvl="3" w:tplc="531CB52E" w:tentative="1">
      <w:start w:val="1"/>
      <w:numFmt w:val="decimal"/>
      <w:lvlText w:val="%4."/>
      <w:lvlJc w:val="left"/>
      <w:pPr>
        <w:tabs>
          <w:tab w:val="num" w:pos="2880"/>
        </w:tabs>
        <w:ind w:left="2880" w:hanging="360"/>
      </w:pPr>
    </w:lvl>
    <w:lvl w:ilvl="4" w:tplc="280C9D26" w:tentative="1">
      <w:start w:val="1"/>
      <w:numFmt w:val="decimal"/>
      <w:lvlText w:val="%5."/>
      <w:lvlJc w:val="left"/>
      <w:pPr>
        <w:tabs>
          <w:tab w:val="num" w:pos="3600"/>
        </w:tabs>
        <w:ind w:left="3600" w:hanging="360"/>
      </w:pPr>
    </w:lvl>
    <w:lvl w:ilvl="5" w:tplc="3842C2C6" w:tentative="1">
      <w:start w:val="1"/>
      <w:numFmt w:val="decimal"/>
      <w:lvlText w:val="%6."/>
      <w:lvlJc w:val="left"/>
      <w:pPr>
        <w:tabs>
          <w:tab w:val="num" w:pos="4320"/>
        </w:tabs>
        <w:ind w:left="4320" w:hanging="360"/>
      </w:pPr>
    </w:lvl>
    <w:lvl w:ilvl="6" w:tplc="AB3824E8" w:tentative="1">
      <w:start w:val="1"/>
      <w:numFmt w:val="decimal"/>
      <w:lvlText w:val="%7."/>
      <w:lvlJc w:val="left"/>
      <w:pPr>
        <w:tabs>
          <w:tab w:val="num" w:pos="5040"/>
        </w:tabs>
        <w:ind w:left="5040" w:hanging="360"/>
      </w:pPr>
    </w:lvl>
    <w:lvl w:ilvl="7" w:tplc="5BA086EC" w:tentative="1">
      <w:start w:val="1"/>
      <w:numFmt w:val="decimal"/>
      <w:lvlText w:val="%8."/>
      <w:lvlJc w:val="left"/>
      <w:pPr>
        <w:tabs>
          <w:tab w:val="num" w:pos="5760"/>
        </w:tabs>
        <w:ind w:left="5760" w:hanging="360"/>
      </w:pPr>
    </w:lvl>
    <w:lvl w:ilvl="8" w:tplc="A832F3F8" w:tentative="1">
      <w:start w:val="1"/>
      <w:numFmt w:val="decimal"/>
      <w:lvlText w:val="%9."/>
      <w:lvlJc w:val="left"/>
      <w:pPr>
        <w:tabs>
          <w:tab w:val="num" w:pos="6480"/>
        </w:tabs>
        <w:ind w:left="6480" w:hanging="360"/>
      </w:pPr>
    </w:lvl>
  </w:abstractNum>
  <w:abstractNum w:abstractNumId="17" w15:restartNumberingAfterBreak="0">
    <w:nsid w:val="23AF3492"/>
    <w:multiLevelType w:val="multilevel"/>
    <w:tmpl w:val="0CBA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DB4C7C"/>
    <w:multiLevelType w:val="multilevel"/>
    <w:tmpl w:val="0F3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F90549"/>
    <w:multiLevelType w:val="hybridMultilevel"/>
    <w:tmpl w:val="FAFC58EA"/>
    <w:lvl w:ilvl="0" w:tplc="CD7C91E8">
      <w:start w:val="1"/>
      <w:numFmt w:val="decimal"/>
      <w:lvlText w:val="%1."/>
      <w:lvlJc w:val="left"/>
      <w:pPr>
        <w:tabs>
          <w:tab w:val="num" w:pos="720"/>
        </w:tabs>
        <w:ind w:left="720" w:hanging="360"/>
      </w:pPr>
    </w:lvl>
    <w:lvl w:ilvl="1" w:tplc="FDB49C06" w:tentative="1">
      <w:start w:val="1"/>
      <w:numFmt w:val="decimal"/>
      <w:lvlText w:val="%2."/>
      <w:lvlJc w:val="left"/>
      <w:pPr>
        <w:tabs>
          <w:tab w:val="num" w:pos="1440"/>
        </w:tabs>
        <w:ind w:left="1440" w:hanging="360"/>
      </w:pPr>
    </w:lvl>
    <w:lvl w:ilvl="2" w:tplc="1F1A7F64" w:tentative="1">
      <w:start w:val="1"/>
      <w:numFmt w:val="decimal"/>
      <w:lvlText w:val="%3."/>
      <w:lvlJc w:val="left"/>
      <w:pPr>
        <w:tabs>
          <w:tab w:val="num" w:pos="2160"/>
        </w:tabs>
        <w:ind w:left="2160" w:hanging="360"/>
      </w:pPr>
    </w:lvl>
    <w:lvl w:ilvl="3" w:tplc="BFE8BDE8" w:tentative="1">
      <w:start w:val="1"/>
      <w:numFmt w:val="decimal"/>
      <w:lvlText w:val="%4."/>
      <w:lvlJc w:val="left"/>
      <w:pPr>
        <w:tabs>
          <w:tab w:val="num" w:pos="2880"/>
        </w:tabs>
        <w:ind w:left="2880" w:hanging="360"/>
      </w:pPr>
    </w:lvl>
    <w:lvl w:ilvl="4" w:tplc="F7DC7BF4" w:tentative="1">
      <w:start w:val="1"/>
      <w:numFmt w:val="decimal"/>
      <w:lvlText w:val="%5."/>
      <w:lvlJc w:val="left"/>
      <w:pPr>
        <w:tabs>
          <w:tab w:val="num" w:pos="3600"/>
        </w:tabs>
        <w:ind w:left="3600" w:hanging="360"/>
      </w:pPr>
    </w:lvl>
    <w:lvl w:ilvl="5" w:tplc="CBAC2F8A" w:tentative="1">
      <w:start w:val="1"/>
      <w:numFmt w:val="decimal"/>
      <w:lvlText w:val="%6."/>
      <w:lvlJc w:val="left"/>
      <w:pPr>
        <w:tabs>
          <w:tab w:val="num" w:pos="4320"/>
        </w:tabs>
        <w:ind w:left="4320" w:hanging="360"/>
      </w:pPr>
    </w:lvl>
    <w:lvl w:ilvl="6" w:tplc="0CDCD8F2" w:tentative="1">
      <w:start w:val="1"/>
      <w:numFmt w:val="decimal"/>
      <w:lvlText w:val="%7."/>
      <w:lvlJc w:val="left"/>
      <w:pPr>
        <w:tabs>
          <w:tab w:val="num" w:pos="5040"/>
        </w:tabs>
        <w:ind w:left="5040" w:hanging="360"/>
      </w:pPr>
    </w:lvl>
    <w:lvl w:ilvl="7" w:tplc="6792C27A" w:tentative="1">
      <w:start w:val="1"/>
      <w:numFmt w:val="decimal"/>
      <w:lvlText w:val="%8."/>
      <w:lvlJc w:val="left"/>
      <w:pPr>
        <w:tabs>
          <w:tab w:val="num" w:pos="5760"/>
        </w:tabs>
        <w:ind w:left="5760" w:hanging="360"/>
      </w:pPr>
    </w:lvl>
    <w:lvl w:ilvl="8" w:tplc="4DE822D2" w:tentative="1">
      <w:start w:val="1"/>
      <w:numFmt w:val="decimal"/>
      <w:lvlText w:val="%9."/>
      <w:lvlJc w:val="left"/>
      <w:pPr>
        <w:tabs>
          <w:tab w:val="num" w:pos="6480"/>
        </w:tabs>
        <w:ind w:left="6480" w:hanging="360"/>
      </w:pPr>
    </w:lvl>
  </w:abstractNum>
  <w:abstractNum w:abstractNumId="20" w15:restartNumberingAfterBreak="0">
    <w:nsid w:val="267B65E9"/>
    <w:multiLevelType w:val="hybridMultilevel"/>
    <w:tmpl w:val="E046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1640C"/>
    <w:multiLevelType w:val="hybridMultilevel"/>
    <w:tmpl w:val="F7ECBB7E"/>
    <w:lvl w:ilvl="0" w:tplc="52A853D2">
      <w:start w:val="4"/>
      <w:numFmt w:val="decimal"/>
      <w:lvlText w:val="%1."/>
      <w:lvlJc w:val="left"/>
      <w:pPr>
        <w:tabs>
          <w:tab w:val="num" w:pos="720"/>
        </w:tabs>
        <w:ind w:left="720" w:hanging="360"/>
      </w:pPr>
    </w:lvl>
    <w:lvl w:ilvl="1" w:tplc="17625D6E" w:tentative="1">
      <w:start w:val="1"/>
      <w:numFmt w:val="decimal"/>
      <w:lvlText w:val="%2."/>
      <w:lvlJc w:val="left"/>
      <w:pPr>
        <w:tabs>
          <w:tab w:val="num" w:pos="1440"/>
        </w:tabs>
        <w:ind w:left="1440" w:hanging="360"/>
      </w:pPr>
    </w:lvl>
    <w:lvl w:ilvl="2" w:tplc="C68EE2F6" w:tentative="1">
      <w:start w:val="1"/>
      <w:numFmt w:val="decimal"/>
      <w:lvlText w:val="%3."/>
      <w:lvlJc w:val="left"/>
      <w:pPr>
        <w:tabs>
          <w:tab w:val="num" w:pos="2160"/>
        </w:tabs>
        <w:ind w:left="2160" w:hanging="360"/>
      </w:pPr>
    </w:lvl>
    <w:lvl w:ilvl="3" w:tplc="7182195E" w:tentative="1">
      <w:start w:val="1"/>
      <w:numFmt w:val="decimal"/>
      <w:lvlText w:val="%4."/>
      <w:lvlJc w:val="left"/>
      <w:pPr>
        <w:tabs>
          <w:tab w:val="num" w:pos="2880"/>
        </w:tabs>
        <w:ind w:left="2880" w:hanging="360"/>
      </w:pPr>
    </w:lvl>
    <w:lvl w:ilvl="4" w:tplc="A4225C08" w:tentative="1">
      <w:start w:val="1"/>
      <w:numFmt w:val="decimal"/>
      <w:lvlText w:val="%5."/>
      <w:lvlJc w:val="left"/>
      <w:pPr>
        <w:tabs>
          <w:tab w:val="num" w:pos="3600"/>
        </w:tabs>
        <w:ind w:left="3600" w:hanging="360"/>
      </w:pPr>
    </w:lvl>
    <w:lvl w:ilvl="5" w:tplc="0F14D7BA" w:tentative="1">
      <w:start w:val="1"/>
      <w:numFmt w:val="decimal"/>
      <w:lvlText w:val="%6."/>
      <w:lvlJc w:val="left"/>
      <w:pPr>
        <w:tabs>
          <w:tab w:val="num" w:pos="4320"/>
        </w:tabs>
        <w:ind w:left="4320" w:hanging="360"/>
      </w:pPr>
    </w:lvl>
    <w:lvl w:ilvl="6" w:tplc="8500BF44" w:tentative="1">
      <w:start w:val="1"/>
      <w:numFmt w:val="decimal"/>
      <w:lvlText w:val="%7."/>
      <w:lvlJc w:val="left"/>
      <w:pPr>
        <w:tabs>
          <w:tab w:val="num" w:pos="5040"/>
        </w:tabs>
        <w:ind w:left="5040" w:hanging="360"/>
      </w:pPr>
    </w:lvl>
    <w:lvl w:ilvl="7" w:tplc="4320B508" w:tentative="1">
      <w:start w:val="1"/>
      <w:numFmt w:val="decimal"/>
      <w:lvlText w:val="%8."/>
      <w:lvlJc w:val="left"/>
      <w:pPr>
        <w:tabs>
          <w:tab w:val="num" w:pos="5760"/>
        </w:tabs>
        <w:ind w:left="5760" w:hanging="360"/>
      </w:pPr>
    </w:lvl>
    <w:lvl w:ilvl="8" w:tplc="AAE488DE" w:tentative="1">
      <w:start w:val="1"/>
      <w:numFmt w:val="decimal"/>
      <w:lvlText w:val="%9."/>
      <w:lvlJc w:val="left"/>
      <w:pPr>
        <w:tabs>
          <w:tab w:val="num" w:pos="6480"/>
        </w:tabs>
        <w:ind w:left="6480" w:hanging="360"/>
      </w:pPr>
    </w:lvl>
  </w:abstractNum>
  <w:abstractNum w:abstractNumId="22" w15:restartNumberingAfterBreak="0">
    <w:nsid w:val="278674B0"/>
    <w:multiLevelType w:val="hybridMultilevel"/>
    <w:tmpl w:val="CECC1A32"/>
    <w:lvl w:ilvl="0" w:tplc="27AC63FC">
      <w:start w:val="1"/>
      <w:numFmt w:val="decimal"/>
      <w:lvlText w:val="%1."/>
      <w:lvlJc w:val="left"/>
      <w:pPr>
        <w:tabs>
          <w:tab w:val="num" w:pos="720"/>
        </w:tabs>
        <w:ind w:left="720" w:hanging="360"/>
      </w:pPr>
    </w:lvl>
    <w:lvl w:ilvl="1" w:tplc="42147B06" w:tentative="1">
      <w:start w:val="1"/>
      <w:numFmt w:val="decimal"/>
      <w:lvlText w:val="%2."/>
      <w:lvlJc w:val="left"/>
      <w:pPr>
        <w:tabs>
          <w:tab w:val="num" w:pos="1440"/>
        </w:tabs>
        <w:ind w:left="1440" w:hanging="360"/>
      </w:pPr>
    </w:lvl>
    <w:lvl w:ilvl="2" w:tplc="0D64FBB0" w:tentative="1">
      <w:start w:val="1"/>
      <w:numFmt w:val="decimal"/>
      <w:lvlText w:val="%3."/>
      <w:lvlJc w:val="left"/>
      <w:pPr>
        <w:tabs>
          <w:tab w:val="num" w:pos="2160"/>
        </w:tabs>
        <w:ind w:left="2160" w:hanging="360"/>
      </w:pPr>
    </w:lvl>
    <w:lvl w:ilvl="3" w:tplc="41AE040E" w:tentative="1">
      <w:start w:val="1"/>
      <w:numFmt w:val="decimal"/>
      <w:lvlText w:val="%4."/>
      <w:lvlJc w:val="left"/>
      <w:pPr>
        <w:tabs>
          <w:tab w:val="num" w:pos="2880"/>
        </w:tabs>
        <w:ind w:left="2880" w:hanging="360"/>
      </w:pPr>
    </w:lvl>
    <w:lvl w:ilvl="4" w:tplc="095E9E48" w:tentative="1">
      <w:start w:val="1"/>
      <w:numFmt w:val="decimal"/>
      <w:lvlText w:val="%5."/>
      <w:lvlJc w:val="left"/>
      <w:pPr>
        <w:tabs>
          <w:tab w:val="num" w:pos="3600"/>
        </w:tabs>
        <w:ind w:left="3600" w:hanging="360"/>
      </w:pPr>
    </w:lvl>
    <w:lvl w:ilvl="5" w:tplc="CC30DF8E" w:tentative="1">
      <w:start w:val="1"/>
      <w:numFmt w:val="decimal"/>
      <w:lvlText w:val="%6."/>
      <w:lvlJc w:val="left"/>
      <w:pPr>
        <w:tabs>
          <w:tab w:val="num" w:pos="4320"/>
        </w:tabs>
        <w:ind w:left="4320" w:hanging="360"/>
      </w:pPr>
    </w:lvl>
    <w:lvl w:ilvl="6" w:tplc="D6CCD510" w:tentative="1">
      <w:start w:val="1"/>
      <w:numFmt w:val="decimal"/>
      <w:lvlText w:val="%7."/>
      <w:lvlJc w:val="left"/>
      <w:pPr>
        <w:tabs>
          <w:tab w:val="num" w:pos="5040"/>
        </w:tabs>
        <w:ind w:left="5040" w:hanging="360"/>
      </w:pPr>
    </w:lvl>
    <w:lvl w:ilvl="7" w:tplc="569631BC" w:tentative="1">
      <w:start w:val="1"/>
      <w:numFmt w:val="decimal"/>
      <w:lvlText w:val="%8."/>
      <w:lvlJc w:val="left"/>
      <w:pPr>
        <w:tabs>
          <w:tab w:val="num" w:pos="5760"/>
        </w:tabs>
        <w:ind w:left="5760" w:hanging="360"/>
      </w:pPr>
    </w:lvl>
    <w:lvl w:ilvl="8" w:tplc="4C6AE50A" w:tentative="1">
      <w:start w:val="1"/>
      <w:numFmt w:val="decimal"/>
      <w:lvlText w:val="%9."/>
      <w:lvlJc w:val="left"/>
      <w:pPr>
        <w:tabs>
          <w:tab w:val="num" w:pos="6480"/>
        </w:tabs>
        <w:ind w:left="6480" w:hanging="360"/>
      </w:pPr>
    </w:lvl>
  </w:abstractNum>
  <w:abstractNum w:abstractNumId="23" w15:restartNumberingAfterBreak="0">
    <w:nsid w:val="28520680"/>
    <w:multiLevelType w:val="hybridMultilevel"/>
    <w:tmpl w:val="0D1AE7B2"/>
    <w:lvl w:ilvl="0" w:tplc="18ACCCFC">
      <w:start w:val="2"/>
      <w:numFmt w:val="decimal"/>
      <w:lvlText w:val="%1."/>
      <w:lvlJc w:val="left"/>
      <w:pPr>
        <w:tabs>
          <w:tab w:val="num" w:pos="720"/>
        </w:tabs>
        <w:ind w:left="720" w:hanging="360"/>
      </w:pPr>
    </w:lvl>
    <w:lvl w:ilvl="1" w:tplc="56C8CBD2" w:tentative="1">
      <w:start w:val="1"/>
      <w:numFmt w:val="decimal"/>
      <w:lvlText w:val="%2."/>
      <w:lvlJc w:val="left"/>
      <w:pPr>
        <w:tabs>
          <w:tab w:val="num" w:pos="1440"/>
        </w:tabs>
        <w:ind w:left="1440" w:hanging="360"/>
      </w:pPr>
    </w:lvl>
    <w:lvl w:ilvl="2" w:tplc="D50E22DC" w:tentative="1">
      <w:start w:val="1"/>
      <w:numFmt w:val="decimal"/>
      <w:lvlText w:val="%3."/>
      <w:lvlJc w:val="left"/>
      <w:pPr>
        <w:tabs>
          <w:tab w:val="num" w:pos="2160"/>
        </w:tabs>
        <w:ind w:left="2160" w:hanging="360"/>
      </w:pPr>
    </w:lvl>
    <w:lvl w:ilvl="3" w:tplc="D8ACE8C0" w:tentative="1">
      <w:start w:val="1"/>
      <w:numFmt w:val="decimal"/>
      <w:lvlText w:val="%4."/>
      <w:lvlJc w:val="left"/>
      <w:pPr>
        <w:tabs>
          <w:tab w:val="num" w:pos="2880"/>
        </w:tabs>
        <w:ind w:left="2880" w:hanging="360"/>
      </w:pPr>
    </w:lvl>
    <w:lvl w:ilvl="4" w:tplc="BAC2134A" w:tentative="1">
      <w:start w:val="1"/>
      <w:numFmt w:val="decimal"/>
      <w:lvlText w:val="%5."/>
      <w:lvlJc w:val="left"/>
      <w:pPr>
        <w:tabs>
          <w:tab w:val="num" w:pos="3600"/>
        </w:tabs>
        <w:ind w:left="3600" w:hanging="360"/>
      </w:pPr>
    </w:lvl>
    <w:lvl w:ilvl="5" w:tplc="4276F4FE" w:tentative="1">
      <w:start w:val="1"/>
      <w:numFmt w:val="decimal"/>
      <w:lvlText w:val="%6."/>
      <w:lvlJc w:val="left"/>
      <w:pPr>
        <w:tabs>
          <w:tab w:val="num" w:pos="4320"/>
        </w:tabs>
        <w:ind w:left="4320" w:hanging="360"/>
      </w:pPr>
    </w:lvl>
    <w:lvl w:ilvl="6" w:tplc="5B60071C" w:tentative="1">
      <w:start w:val="1"/>
      <w:numFmt w:val="decimal"/>
      <w:lvlText w:val="%7."/>
      <w:lvlJc w:val="left"/>
      <w:pPr>
        <w:tabs>
          <w:tab w:val="num" w:pos="5040"/>
        </w:tabs>
        <w:ind w:left="5040" w:hanging="360"/>
      </w:pPr>
    </w:lvl>
    <w:lvl w:ilvl="7" w:tplc="F738CE94" w:tentative="1">
      <w:start w:val="1"/>
      <w:numFmt w:val="decimal"/>
      <w:lvlText w:val="%8."/>
      <w:lvlJc w:val="left"/>
      <w:pPr>
        <w:tabs>
          <w:tab w:val="num" w:pos="5760"/>
        </w:tabs>
        <w:ind w:left="5760" w:hanging="360"/>
      </w:pPr>
    </w:lvl>
    <w:lvl w:ilvl="8" w:tplc="A42228AA" w:tentative="1">
      <w:start w:val="1"/>
      <w:numFmt w:val="decimal"/>
      <w:lvlText w:val="%9."/>
      <w:lvlJc w:val="left"/>
      <w:pPr>
        <w:tabs>
          <w:tab w:val="num" w:pos="6480"/>
        </w:tabs>
        <w:ind w:left="6480" w:hanging="360"/>
      </w:pPr>
    </w:lvl>
  </w:abstractNum>
  <w:abstractNum w:abstractNumId="24" w15:restartNumberingAfterBreak="0">
    <w:nsid w:val="287F59E2"/>
    <w:multiLevelType w:val="multilevel"/>
    <w:tmpl w:val="DDB6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547322"/>
    <w:multiLevelType w:val="hybridMultilevel"/>
    <w:tmpl w:val="D3DC163C"/>
    <w:lvl w:ilvl="0" w:tplc="7DF21470">
      <w:start w:val="1"/>
      <w:numFmt w:val="bullet"/>
      <w:lvlText w:val=""/>
      <w:lvlJc w:val="left"/>
      <w:pPr>
        <w:ind w:left="720" w:hanging="360"/>
      </w:pPr>
      <w:rPr>
        <w:rFonts w:ascii="Symbol" w:hAnsi="Symbol" w:hint="default"/>
      </w:rPr>
    </w:lvl>
    <w:lvl w:ilvl="1" w:tplc="627215CC">
      <w:start w:val="1"/>
      <w:numFmt w:val="bullet"/>
      <w:lvlText w:val="o"/>
      <w:lvlJc w:val="left"/>
      <w:pPr>
        <w:ind w:left="1440" w:hanging="360"/>
      </w:pPr>
      <w:rPr>
        <w:rFonts w:ascii="Courier New" w:hAnsi="Courier New" w:hint="default"/>
      </w:rPr>
    </w:lvl>
    <w:lvl w:ilvl="2" w:tplc="7FBEFE9C">
      <w:start w:val="1"/>
      <w:numFmt w:val="bullet"/>
      <w:lvlText w:val=""/>
      <w:lvlJc w:val="left"/>
      <w:pPr>
        <w:ind w:left="2160" w:hanging="360"/>
      </w:pPr>
      <w:rPr>
        <w:rFonts w:ascii="Wingdings" w:hAnsi="Wingdings" w:hint="default"/>
      </w:rPr>
    </w:lvl>
    <w:lvl w:ilvl="3" w:tplc="3084AA66">
      <w:start w:val="1"/>
      <w:numFmt w:val="bullet"/>
      <w:lvlText w:val=""/>
      <w:lvlJc w:val="left"/>
      <w:pPr>
        <w:ind w:left="2880" w:hanging="360"/>
      </w:pPr>
      <w:rPr>
        <w:rFonts w:ascii="Symbol" w:hAnsi="Symbol" w:hint="default"/>
      </w:rPr>
    </w:lvl>
    <w:lvl w:ilvl="4" w:tplc="A5CACD3C">
      <w:start w:val="1"/>
      <w:numFmt w:val="bullet"/>
      <w:lvlText w:val="o"/>
      <w:lvlJc w:val="left"/>
      <w:pPr>
        <w:ind w:left="3600" w:hanging="360"/>
      </w:pPr>
      <w:rPr>
        <w:rFonts w:ascii="Courier New" w:hAnsi="Courier New" w:hint="default"/>
      </w:rPr>
    </w:lvl>
    <w:lvl w:ilvl="5" w:tplc="FAD09DD8">
      <w:start w:val="1"/>
      <w:numFmt w:val="bullet"/>
      <w:lvlText w:val=""/>
      <w:lvlJc w:val="left"/>
      <w:pPr>
        <w:ind w:left="4320" w:hanging="360"/>
      </w:pPr>
      <w:rPr>
        <w:rFonts w:ascii="Wingdings" w:hAnsi="Wingdings" w:hint="default"/>
      </w:rPr>
    </w:lvl>
    <w:lvl w:ilvl="6" w:tplc="D6F29D48">
      <w:start w:val="1"/>
      <w:numFmt w:val="bullet"/>
      <w:lvlText w:val=""/>
      <w:lvlJc w:val="left"/>
      <w:pPr>
        <w:ind w:left="5040" w:hanging="360"/>
      </w:pPr>
      <w:rPr>
        <w:rFonts w:ascii="Symbol" w:hAnsi="Symbol" w:hint="default"/>
      </w:rPr>
    </w:lvl>
    <w:lvl w:ilvl="7" w:tplc="5F940908">
      <w:start w:val="1"/>
      <w:numFmt w:val="bullet"/>
      <w:lvlText w:val="o"/>
      <w:lvlJc w:val="left"/>
      <w:pPr>
        <w:ind w:left="5760" w:hanging="360"/>
      </w:pPr>
      <w:rPr>
        <w:rFonts w:ascii="Courier New" w:hAnsi="Courier New" w:hint="default"/>
      </w:rPr>
    </w:lvl>
    <w:lvl w:ilvl="8" w:tplc="C6B6AF9C">
      <w:start w:val="1"/>
      <w:numFmt w:val="bullet"/>
      <w:lvlText w:val=""/>
      <w:lvlJc w:val="left"/>
      <w:pPr>
        <w:ind w:left="6480" w:hanging="360"/>
      </w:pPr>
      <w:rPr>
        <w:rFonts w:ascii="Wingdings" w:hAnsi="Wingdings" w:hint="default"/>
      </w:rPr>
    </w:lvl>
  </w:abstractNum>
  <w:abstractNum w:abstractNumId="26" w15:restartNumberingAfterBreak="0">
    <w:nsid w:val="2AFC4B0C"/>
    <w:multiLevelType w:val="multilevel"/>
    <w:tmpl w:val="BFF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34123F"/>
    <w:multiLevelType w:val="hybridMultilevel"/>
    <w:tmpl w:val="80CC920A"/>
    <w:lvl w:ilvl="0" w:tplc="85B28954">
      <w:start w:val="2"/>
      <w:numFmt w:val="decimal"/>
      <w:lvlText w:val="%1."/>
      <w:lvlJc w:val="left"/>
      <w:pPr>
        <w:tabs>
          <w:tab w:val="num" w:pos="720"/>
        </w:tabs>
        <w:ind w:left="720" w:hanging="360"/>
      </w:pPr>
    </w:lvl>
    <w:lvl w:ilvl="1" w:tplc="BBF41A38" w:tentative="1">
      <w:start w:val="1"/>
      <w:numFmt w:val="decimal"/>
      <w:lvlText w:val="%2."/>
      <w:lvlJc w:val="left"/>
      <w:pPr>
        <w:tabs>
          <w:tab w:val="num" w:pos="1440"/>
        </w:tabs>
        <w:ind w:left="1440" w:hanging="360"/>
      </w:pPr>
    </w:lvl>
    <w:lvl w:ilvl="2" w:tplc="3752D100" w:tentative="1">
      <w:start w:val="1"/>
      <w:numFmt w:val="decimal"/>
      <w:lvlText w:val="%3."/>
      <w:lvlJc w:val="left"/>
      <w:pPr>
        <w:tabs>
          <w:tab w:val="num" w:pos="2160"/>
        </w:tabs>
        <w:ind w:left="2160" w:hanging="360"/>
      </w:pPr>
    </w:lvl>
    <w:lvl w:ilvl="3" w:tplc="991EACC6" w:tentative="1">
      <w:start w:val="1"/>
      <w:numFmt w:val="decimal"/>
      <w:lvlText w:val="%4."/>
      <w:lvlJc w:val="left"/>
      <w:pPr>
        <w:tabs>
          <w:tab w:val="num" w:pos="2880"/>
        </w:tabs>
        <w:ind w:left="2880" w:hanging="360"/>
      </w:pPr>
    </w:lvl>
    <w:lvl w:ilvl="4" w:tplc="C7F0E92E" w:tentative="1">
      <w:start w:val="1"/>
      <w:numFmt w:val="decimal"/>
      <w:lvlText w:val="%5."/>
      <w:lvlJc w:val="left"/>
      <w:pPr>
        <w:tabs>
          <w:tab w:val="num" w:pos="3600"/>
        </w:tabs>
        <w:ind w:left="3600" w:hanging="360"/>
      </w:pPr>
    </w:lvl>
    <w:lvl w:ilvl="5" w:tplc="14A44CC2" w:tentative="1">
      <w:start w:val="1"/>
      <w:numFmt w:val="decimal"/>
      <w:lvlText w:val="%6."/>
      <w:lvlJc w:val="left"/>
      <w:pPr>
        <w:tabs>
          <w:tab w:val="num" w:pos="4320"/>
        </w:tabs>
        <w:ind w:left="4320" w:hanging="360"/>
      </w:pPr>
    </w:lvl>
    <w:lvl w:ilvl="6" w:tplc="1B2EF906" w:tentative="1">
      <w:start w:val="1"/>
      <w:numFmt w:val="decimal"/>
      <w:lvlText w:val="%7."/>
      <w:lvlJc w:val="left"/>
      <w:pPr>
        <w:tabs>
          <w:tab w:val="num" w:pos="5040"/>
        </w:tabs>
        <w:ind w:left="5040" w:hanging="360"/>
      </w:pPr>
    </w:lvl>
    <w:lvl w:ilvl="7" w:tplc="FDC65D80" w:tentative="1">
      <w:start w:val="1"/>
      <w:numFmt w:val="decimal"/>
      <w:lvlText w:val="%8."/>
      <w:lvlJc w:val="left"/>
      <w:pPr>
        <w:tabs>
          <w:tab w:val="num" w:pos="5760"/>
        </w:tabs>
        <w:ind w:left="5760" w:hanging="360"/>
      </w:pPr>
    </w:lvl>
    <w:lvl w:ilvl="8" w:tplc="9104E938" w:tentative="1">
      <w:start w:val="1"/>
      <w:numFmt w:val="decimal"/>
      <w:lvlText w:val="%9."/>
      <w:lvlJc w:val="left"/>
      <w:pPr>
        <w:tabs>
          <w:tab w:val="num" w:pos="6480"/>
        </w:tabs>
        <w:ind w:left="6480" w:hanging="360"/>
      </w:pPr>
    </w:lvl>
  </w:abstractNum>
  <w:abstractNum w:abstractNumId="28" w15:restartNumberingAfterBreak="0">
    <w:nsid w:val="2C975AB8"/>
    <w:multiLevelType w:val="hybridMultilevel"/>
    <w:tmpl w:val="0A32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3D0FAA"/>
    <w:multiLevelType w:val="hybridMultilevel"/>
    <w:tmpl w:val="5F72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276A8A"/>
    <w:multiLevelType w:val="multilevel"/>
    <w:tmpl w:val="FA146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4E026AC"/>
    <w:multiLevelType w:val="multilevel"/>
    <w:tmpl w:val="814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A64CDC"/>
    <w:multiLevelType w:val="multilevel"/>
    <w:tmpl w:val="BC98B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7C43D7"/>
    <w:multiLevelType w:val="hybridMultilevel"/>
    <w:tmpl w:val="A2507846"/>
    <w:lvl w:ilvl="0" w:tplc="5F1E6AD4">
      <w:start w:val="1"/>
      <w:numFmt w:val="bullet"/>
      <w:lvlText w:val=""/>
      <w:lvlJc w:val="left"/>
      <w:pPr>
        <w:tabs>
          <w:tab w:val="num" w:pos="720"/>
        </w:tabs>
        <w:ind w:left="720" w:hanging="360"/>
      </w:pPr>
      <w:rPr>
        <w:rFonts w:ascii="Symbol" w:hAnsi="Symbol" w:hint="default"/>
        <w:sz w:val="20"/>
      </w:rPr>
    </w:lvl>
    <w:lvl w:ilvl="1" w:tplc="B80897D6" w:tentative="1">
      <w:start w:val="1"/>
      <w:numFmt w:val="bullet"/>
      <w:lvlText w:val=""/>
      <w:lvlJc w:val="left"/>
      <w:pPr>
        <w:tabs>
          <w:tab w:val="num" w:pos="1440"/>
        </w:tabs>
        <w:ind w:left="1440" w:hanging="360"/>
      </w:pPr>
      <w:rPr>
        <w:rFonts w:ascii="Symbol" w:hAnsi="Symbol" w:hint="default"/>
        <w:sz w:val="20"/>
      </w:rPr>
    </w:lvl>
    <w:lvl w:ilvl="2" w:tplc="9544BDA6" w:tentative="1">
      <w:start w:val="1"/>
      <w:numFmt w:val="bullet"/>
      <w:lvlText w:val=""/>
      <w:lvlJc w:val="left"/>
      <w:pPr>
        <w:tabs>
          <w:tab w:val="num" w:pos="2160"/>
        </w:tabs>
        <w:ind w:left="2160" w:hanging="360"/>
      </w:pPr>
      <w:rPr>
        <w:rFonts w:ascii="Symbol" w:hAnsi="Symbol" w:hint="default"/>
        <w:sz w:val="20"/>
      </w:rPr>
    </w:lvl>
    <w:lvl w:ilvl="3" w:tplc="0A24634C" w:tentative="1">
      <w:start w:val="1"/>
      <w:numFmt w:val="bullet"/>
      <w:lvlText w:val=""/>
      <w:lvlJc w:val="left"/>
      <w:pPr>
        <w:tabs>
          <w:tab w:val="num" w:pos="2880"/>
        </w:tabs>
        <w:ind w:left="2880" w:hanging="360"/>
      </w:pPr>
      <w:rPr>
        <w:rFonts w:ascii="Symbol" w:hAnsi="Symbol" w:hint="default"/>
        <w:sz w:val="20"/>
      </w:rPr>
    </w:lvl>
    <w:lvl w:ilvl="4" w:tplc="E7B6D294" w:tentative="1">
      <w:start w:val="1"/>
      <w:numFmt w:val="bullet"/>
      <w:lvlText w:val=""/>
      <w:lvlJc w:val="left"/>
      <w:pPr>
        <w:tabs>
          <w:tab w:val="num" w:pos="3600"/>
        </w:tabs>
        <w:ind w:left="3600" w:hanging="360"/>
      </w:pPr>
      <w:rPr>
        <w:rFonts w:ascii="Symbol" w:hAnsi="Symbol" w:hint="default"/>
        <w:sz w:val="20"/>
      </w:rPr>
    </w:lvl>
    <w:lvl w:ilvl="5" w:tplc="2200DCAE" w:tentative="1">
      <w:start w:val="1"/>
      <w:numFmt w:val="bullet"/>
      <w:lvlText w:val=""/>
      <w:lvlJc w:val="left"/>
      <w:pPr>
        <w:tabs>
          <w:tab w:val="num" w:pos="4320"/>
        </w:tabs>
        <w:ind w:left="4320" w:hanging="360"/>
      </w:pPr>
      <w:rPr>
        <w:rFonts w:ascii="Symbol" w:hAnsi="Symbol" w:hint="default"/>
        <w:sz w:val="20"/>
      </w:rPr>
    </w:lvl>
    <w:lvl w:ilvl="6" w:tplc="A6103646" w:tentative="1">
      <w:start w:val="1"/>
      <w:numFmt w:val="bullet"/>
      <w:lvlText w:val=""/>
      <w:lvlJc w:val="left"/>
      <w:pPr>
        <w:tabs>
          <w:tab w:val="num" w:pos="5040"/>
        </w:tabs>
        <w:ind w:left="5040" w:hanging="360"/>
      </w:pPr>
      <w:rPr>
        <w:rFonts w:ascii="Symbol" w:hAnsi="Symbol" w:hint="default"/>
        <w:sz w:val="20"/>
      </w:rPr>
    </w:lvl>
    <w:lvl w:ilvl="7" w:tplc="7E180686" w:tentative="1">
      <w:start w:val="1"/>
      <w:numFmt w:val="bullet"/>
      <w:lvlText w:val=""/>
      <w:lvlJc w:val="left"/>
      <w:pPr>
        <w:tabs>
          <w:tab w:val="num" w:pos="5760"/>
        </w:tabs>
        <w:ind w:left="5760" w:hanging="360"/>
      </w:pPr>
      <w:rPr>
        <w:rFonts w:ascii="Symbol" w:hAnsi="Symbol" w:hint="default"/>
        <w:sz w:val="20"/>
      </w:rPr>
    </w:lvl>
    <w:lvl w:ilvl="8" w:tplc="93D617D2"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852EB1"/>
    <w:multiLevelType w:val="hybridMultilevel"/>
    <w:tmpl w:val="10501FF2"/>
    <w:lvl w:ilvl="0" w:tplc="C1AC7E36">
      <w:start w:val="2"/>
      <w:numFmt w:val="decimal"/>
      <w:lvlText w:val="%1."/>
      <w:lvlJc w:val="left"/>
      <w:pPr>
        <w:tabs>
          <w:tab w:val="num" w:pos="720"/>
        </w:tabs>
        <w:ind w:left="720" w:hanging="360"/>
      </w:pPr>
    </w:lvl>
    <w:lvl w:ilvl="1" w:tplc="51E08C4E" w:tentative="1">
      <w:start w:val="1"/>
      <w:numFmt w:val="decimal"/>
      <w:lvlText w:val="%2."/>
      <w:lvlJc w:val="left"/>
      <w:pPr>
        <w:tabs>
          <w:tab w:val="num" w:pos="1440"/>
        </w:tabs>
        <w:ind w:left="1440" w:hanging="360"/>
      </w:pPr>
    </w:lvl>
    <w:lvl w:ilvl="2" w:tplc="0EA419EC" w:tentative="1">
      <w:start w:val="1"/>
      <w:numFmt w:val="decimal"/>
      <w:lvlText w:val="%3."/>
      <w:lvlJc w:val="left"/>
      <w:pPr>
        <w:tabs>
          <w:tab w:val="num" w:pos="2160"/>
        </w:tabs>
        <w:ind w:left="2160" w:hanging="360"/>
      </w:pPr>
    </w:lvl>
    <w:lvl w:ilvl="3" w:tplc="FADC842A" w:tentative="1">
      <w:start w:val="1"/>
      <w:numFmt w:val="decimal"/>
      <w:lvlText w:val="%4."/>
      <w:lvlJc w:val="left"/>
      <w:pPr>
        <w:tabs>
          <w:tab w:val="num" w:pos="2880"/>
        </w:tabs>
        <w:ind w:left="2880" w:hanging="360"/>
      </w:pPr>
    </w:lvl>
    <w:lvl w:ilvl="4" w:tplc="D85A6FF4" w:tentative="1">
      <w:start w:val="1"/>
      <w:numFmt w:val="decimal"/>
      <w:lvlText w:val="%5."/>
      <w:lvlJc w:val="left"/>
      <w:pPr>
        <w:tabs>
          <w:tab w:val="num" w:pos="3600"/>
        </w:tabs>
        <w:ind w:left="3600" w:hanging="360"/>
      </w:pPr>
    </w:lvl>
    <w:lvl w:ilvl="5" w:tplc="3DD690C0" w:tentative="1">
      <w:start w:val="1"/>
      <w:numFmt w:val="decimal"/>
      <w:lvlText w:val="%6."/>
      <w:lvlJc w:val="left"/>
      <w:pPr>
        <w:tabs>
          <w:tab w:val="num" w:pos="4320"/>
        </w:tabs>
        <w:ind w:left="4320" w:hanging="360"/>
      </w:pPr>
    </w:lvl>
    <w:lvl w:ilvl="6" w:tplc="88F80D18" w:tentative="1">
      <w:start w:val="1"/>
      <w:numFmt w:val="decimal"/>
      <w:lvlText w:val="%7."/>
      <w:lvlJc w:val="left"/>
      <w:pPr>
        <w:tabs>
          <w:tab w:val="num" w:pos="5040"/>
        </w:tabs>
        <w:ind w:left="5040" w:hanging="360"/>
      </w:pPr>
    </w:lvl>
    <w:lvl w:ilvl="7" w:tplc="A2CA9508" w:tentative="1">
      <w:start w:val="1"/>
      <w:numFmt w:val="decimal"/>
      <w:lvlText w:val="%8."/>
      <w:lvlJc w:val="left"/>
      <w:pPr>
        <w:tabs>
          <w:tab w:val="num" w:pos="5760"/>
        </w:tabs>
        <w:ind w:left="5760" w:hanging="360"/>
      </w:pPr>
    </w:lvl>
    <w:lvl w:ilvl="8" w:tplc="00B807F6" w:tentative="1">
      <w:start w:val="1"/>
      <w:numFmt w:val="decimal"/>
      <w:lvlText w:val="%9."/>
      <w:lvlJc w:val="left"/>
      <w:pPr>
        <w:tabs>
          <w:tab w:val="num" w:pos="6480"/>
        </w:tabs>
        <w:ind w:left="6480" w:hanging="360"/>
      </w:pPr>
    </w:lvl>
  </w:abstractNum>
  <w:abstractNum w:abstractNumId="35" w15:restartNumberingAfterBreak="0">
    <w:nsid w:val="3E1D2D47"/>
    <w:multiLevelType w:val="hybridMultilevel"/>
    <w:tmpl w:val="5E262AE6"/>
    <w:lvl w:ilvl="0" w:tplc="B9243E98">
      <w:start w:val="3"/>
      <w:numFmt w:val="decimal"/>
      <w:lvlText w:val="%1."/>
      <w:lvlJc w:val="left"/>
      <w:pPr>
        <w:tabs>
          <w:tab w:val="num" w:pos="720"/>
        </w:tabs>
        <w:ind w:left="720" w:hanging="360"/>
      </w:pPr>
    </w:lvl>
    <w:lvl w:ilvl="1" w:tplc="CBB69A8A" w:tentative="1">
      <w:start w:val="1"/>
      <w:numFmt w:val="decimal"/>
      <w:lvlText w:val="%2."/>
      <w:lvlJc w:val="left"/>
      <w:pPr>
        <w:tabs>
          <w:tab w:val="num" w:pos="1440"/>
        </w:tabs>
        <w:ind w:left="1440" w:hanging="360"/>
      </w:pPr>
    </w:lvl>
    <w:lvl w:ilvl="2" w:tplc="11600C10" w:tentative="1">
      <w:start w:val="1"/>
      <w:numFmt w:val="decimal"/>
      <w:lvlText w:val="%3."/>
      <w:lvlJc w:val="left"/>
      <w:pPr>
        <w:tabs>
          <w:tab w:val="num" w:pos="2160"/>
        </w:tabs>
        <w:ind w:left="2160" w:hanging="360"/>
      </w:pPr>
    </w:lvl>
    <w:lvl w:ilvl="3" w:tplc="14D0BD58" w:tentative="1">
      <w:start w:val="1"/>
      <w:numFmt w:val="decimal"/>
      <w:lvlText w:val="%4."/>
      <w:lvlJc w:val="left"/>
      <w:pPr>
        <w:tabs>
          <w:tab w:val="num" w:pos="2880"/>
        </w:tabs>
        <w:ind w:left="2880" w:hanging="360"/>
      </w:pPr>
    </w:lvl>
    <w:lvl w:ilvl="4" w:tplc="82067F54" w:tentative="1">
      <w:start w:val="1"/>
      <w:numFmt w:val="decimal"/>
      <w:lvlText w:val="%5."/>
      <w:lvlJc w:val="left"/>
      <w:pPr>
        <w:tabs>
          <w:tab w:val="num" w:pos="3600"/>
        </w:tabs>
        <w:ind w:left="3600" w:hanging="360"/>
      </w:pPr>
    </w:lvl>
    <w:lvl w:ilvl="5" w:tplc="3DD0E896" w:tentative="1">
      <w:start w:val="1"/>
      <w:numFmt w:val="decimal"/>
      <w:lvlText w:val="%6."/>
      <w:lvlJc w:val="left"/>
      <w:pPr>
        <w:tabs>
          <w:tab w:val="num" w:pos="4320"/>
        </w:tabs>
        <w:ind w:left="4320" w:hanging="360"/>
      </w:pPr>
    </w:lvl>
    <w:lvl w:ilvl="6" w:tplc="6310D070" w:tentative="1">
      <w:start w:val="1"/>
      <w:numFmt w:val="decimal"/>
      <w:lvlText w:val="%7."/>
      <w:lvlJc w:val="left"/>
      <w:pPr>
        <w:tabs>
          <w:tab w:val="num" w:pos="5040"/>
        </w:tabs>
        <w:ind w:left="5040" w:hanging="360"/>
      </w:pPr>
    </w:lvl>
    <w:lvl w:ilvl="7" w:tplc="011C04CC" w:tentative="1">
      <w:start w:val="1"/>
      <w:numFmt w:val="decimal"/>
      <w:lvlText w:val="%8."/>
      <w:lvlJc w:val="left"/>
      <w:pPr>
        <w:tabs>
          <w:tab w:val="num" w:pos="5760"/>
        </w:tabs>
        <w:ind w:left="5760" w:hanging="360"/>
      </w:pPr>
    </w:lvl>
    <w:lvl w:ilvl="8" w:tplc="54B63946" w:tentative="1">
      <w:start w:val="1"/>
      <w:numFmt w:val="decimal"/>
      <w:lvlText w:val="%9."/>
      <w:lvlJc w:val="left"/>
      <w:pPr>
        <w:tabs>
          <w:tab w:val="num" w:pos="6480"/>
        </w:tabs>
        <w:ind w:left="6480" w:hanging="360"/>
      </w:pPr>
    </w:lvl>
  </w:abstractNum>
  <w:abstractNum w:abstractNumId="36" w15:restartNumberingAfterBreak="0">
    <w:nsid w:val="3F9F6B83"/>
    <w:multiLevelType w:val="hybridMultilevel"/>
    <w:tmpl w:val="BD247FE4"/>
    <w:lvl w:ilvl="0" w:tplc="A84AC02E">
      <w:start w:val="3"/>
      <w:numFmt w:val="decimal"/>
      <w:lvlText w:val="%1."/>
      <w:lvlJc w:val="left"/>
      <w:pPr>
        <w:tabs>
          <w:tab w:val="num" w:pos="720"/>
        </w:tabs>
        <w:ind w:left="720" w:hanging="360"/>
      </w:pPr>
    </w:lvl>
    <w:lvl w:ilvl="1" w:tplc="336E680E" w:tentative="1">
      <w:start w:val="1"/>
      <w:numFmt w:val="decimal"/>
      <w:lvlText w:val="%2."/>
      <w:lvlJc w:val="left"/>
      <w:pPr>
        <w:tabs>
          <w:tab w:val="num" w:pos="1440"/>
        </w:tabs>
        <w:ind w:left="1440" w:hanging="360"/>
      </w:pPr>
    </w:lvl>
    <w:lvl w:ilvl="2" w:tplc="6ADE48F8" w:tentative="1">
      <w:start w:val="1"/>
      <w:numFmt w:val="decimal"/>
      <w:lvlText w:val="%3."/>
      <w:lvlJc w:val="left"/>
      <w:pPr>
        <w:tabs>
          <w:tab w:val="num" w:pos="2160"/>
        </w:tabs>
        <w:ind w:left="2160" w:hanging="360"/>
      </w:pPr>
    </w:lvl>
    <w:lvl w:ilvl="3" w:tplc="D5DCD666" w:tentative="1">
      <w:start w:val="1"/>
      <w:numFmt w:val="decimal"/>
      <w:lvlText w:val="%4."/>
      <w:lvlJc w:val="left"/>
      <w:pPr>
        <w:tabs>
          <w:tab w:val="num" w:pos="2880"/>
        </w:tabs>
        <w:ind w:left="2880" w:hanging="360"/>
      </w:pPr>
    </w:lvl>
    <w:lvl w:ilvl="4" w:tplc="814244CE" w:tentative="1">
      <w:start w:val="1"/>
      <w:numFmt w:val="decimal"/>
      <w:lvlText w:val="%5."/>
      <w:lvlJc w:val="left"/>
      <w:pPr>
        <w:tabs>
          <w:tab w:val="num" w:pos="3600"/>
        </w:tabs>
        <w:ind w:left="3600" w:hanging="360"/>
      </w:pPr>
    </w:lvl>
    <w:lvl w:ilvl="5" w:tplc="0B2E28CC" w:tentative="1">
      <w:start w:val="1"/>
      <w:numFmt w:val="decimal"/>
      <w:lvlText w:val="%6."/>
      <w:lvlJc w:val="left"/>
      <w:pPr>
        <w:tabs>
          <w:tab w:val="num" w:pos="4320"/>
        </w:tabs>
        <w:ind w:left="4320" w:hanging="360"/>
      </w:pPr>
    </w:lvl>
    <w:lvl w:ilvl="6" w:tplc="5E8450B4" w:tentative="1">
      <w:start w:val="1"/>
      <w:numFmt w:val="decimal"/>
      <w:lvlText w:val="%7."/>
      <w:lvlJc w:val="left"/>
      <w:pPr>
        <w:tabs>
          <w:tab w:val="num" w:pos="5040"/>
        </w:tabs>
        <w:ind w:left="5040" w:hanging="360"/>
      </w:pPr>
    </w:lvl>
    <w:lvl w:ilvl="7" w:tplc="741E1B6A" w:tentative="1">
      <w:start w:val="1"/>
      <w:numFmt w:val="decimal"/>
      <w:lvlText w:val="%8."/>
      <w:lvlJc w:val="left"/>
      <w:pPr>
        <w:tabs>
          <w:tab w:val="num" w:pos="5760"/>
        </w:tabs>
        <w:ind w:left="5760" w:hanging="360"/>
      </w:pPr>
    </w:lvl>
    <w:lvl w:ilvl="8" w:tplc="2FAC3A34" w:tentative="1">
      <w:start w:val="1"/>
      <w:numFmt w:val="decimal"/>
      <w:lvlText w:val="%9."/>
      <w:lvlJc w:val="left"/>
      <w:pPr>
        <w:tabs>
          <w:tab w:val="num" w:pos="6480"/>
        </w:tabs>
        <w:ind w:left="6480" w:hanging="360"/>
      </w:pPr>
    </w:lvl>
  </w:abstractNum>
  <w:abstractNum w:abstractNumId="37" w15:restartNumberingAfterBreak="0">
    <w:nsid w:val="401C44E1"/>
    <w:multiLevelType w:val="hybridMultilevel"/>
    <w:tmpl w:val="7A66FC00"/>
    <w:lvl w:ilvl="0" w:tplc="BE6CD3FC">
      <w:start w:val="1"/>
      <w:numFmt w:val="decimal"/>
      <w:lvlText w:val="%1."/>
      <w:lvlJc w:val="left"/>
      <w:pPr>
        <w:tabs>
          <w:tab w:val="num" w:pos="720"/>
        </w:tabs>
        <w:ind w:left="720" w:hanging="360"/>
      </w:pPr>
    </w:lvl>
    <w:lvl w:ilvl="1" w:tplc="18AE1112" w:tentative="1">
      <w:start w:val="1"/>
      <w:numFmt w:val="decimal"/>
      <w:lvlText w:val="%2."/>
      <w:lvlJc w:val="left"/>
      <w:pPr>
        <w:tabs>
          <w:tab w:val="num" w:pos="1440"/>
        </w:tabs>
        <w:ind w:left="1440" w:hanging="360"/>
      </w:pPr>
    </w:lvl>
    <w:lvl w:ilvl="2" w:tplc="4AAC1ED2" w:tentative="1">
      <w:start w:val="1"/>
      <w:numFmt w:val="decimal"/>
      <w:lvlText w:val="%3."/>
      <w:lvlJc w:val="left"/>
      <w:pPr>
        <w:tabs>
          <w:tab w:val="num" w:pos="2160"/>
        </w:tabs>
        <w:ind w:left="2160" w:hanging="360"/>
      </w:pPr>
    </w:lvl>
    <w:lvl w:ilvl="3" w:tplc="B9B8555E" w:tentative="1">
      <w:start w:val="1"/>
      <w:numFmt w:val="decimal"/>
      <w:lvlText w:val="%4."/>
      <w:lvlJc w:val="left"/>
      <w:pPr>
        <w:tabs>
          <w:tab w:val="num" w:pos="2880"/>
        </w:tabs>
        <w:ind w:left="2880" w:hanging="360"/>
      </w:pPr>
    </w:lvl>
    <w:lvl w:ilvl="4" w:tplc="77521F4E" w:tentative="1">
      <w:start w:val="1"/>
      <w:numFmt w:val="decimal"/>
      <w:lvlText w:val="%5."/>
      <w:lvlJc w:val="left"/>
      <w:pPr>
        <w:tabs>
          <w:tab w:val="num" w:pos="3600"/>
        </w:tabs>
        <w:ind w:left="3600" w:hanging="360"/>
      </w:pPr>
    </w:lvl>
    <w:lvl w:ilvl="5" w:tplc="7B525950" w:tentative="1">
      <w:start w:val="1"/>
      <w:numFmt w:val="decimal"/>
      <w:lvlText w:val="%6."/>
      <w:lvlJc w:val="left"/>
      <w:pPr>
        <w:tabs>
          <w:tab w:val="num" w:pos="4320"/>
        </w:tabs>
        <w:ind w:left="4320" w:hanging="360"/>
      </w:pPr>
    </w:lvl>
    <w:lvl w:ilvl="6" w:tplc="DE96B792" w:tentative="1">
      <w:start w:val="1"/>
      <w:numFmt w:val="decimal"/>
      <w:lvlText w:val="%7."/>
      <w:lvlJc w:val="left"/>
      <w:pPr>
        <w:tabs>
          <w:tab w:val="num" w:pos="5040"/>
        </w:tabs>
        <w:ind w:left="5040" w:hanging="360"/>
      </w:pPr>
    </w:lvl>
    <w:lvl w:ilvl="7" w:tplc="D30CEC70" w:tentative="1">
      <w:start w:val="1"/>
      <w:numFmt w:val="decimal"/>
      <w:lvlText w:val="%8."/>
      <w:lvlJc w:val="left"/>
      <w:pPr>
        <w:tabs>
          <w:tab w:val="num" w:pos="5760"/>
        </w:tabs>
        <w:ind w:left="5760" w:hanging="360"/>
      </w:pPr>
    </w:lvl>
    <w:lvl w:ilvl="8" w:tplc="30B4CFA0" w:tentative="1">
      <w:start w:val="1"/>
      <w:numFmt w:val="decimal"/>
      <w:lvlText w:val="%9."/>
      <w:lvlJc w:val="left"/>
      <w:pPr>
        <w:tabs>
          <w:tab w:val="num" w:pos="6480"/>
        </w:tabs>
        <w:ind w:left="6480" w:hanging="360"/>
      </w:pPr>
    </w:lvl>
  </w:abstractNum>
  <w:abstractNum w:abstractNumId="38" w15:restartNumberingAfterBreak="0">
    <w:nsid w:val="405B283F"/>
    <w:multiLevelType w:val="hybridMultilevel"/>
    <w:tmpl w:val="85FA58CA"/>
    <w:lvl w:ilvl="0" w:tplc="EC02B786">
      <w:start w:val="1"/>
      <w:numFmt w:val="decimal"/>
      <w:lvlText w:val="%1."/>
      <w:lvlJc w:val="left"/>
      <w:pPr>
        <w:tabs>
          <w:tab w:val="num" w:pos="720"/>
        </w:tabs>
        <w:ind w:left="720" w:hanging="360"/>
      </w:pPr>
    </w:lvl>
    <w:lvl w:ilvl="1" w:tplc="1F44D5C6" w:tentative="1">
      <w:start w:val="1"/>
      <w:numFmt w:val="decimal"/>
      <w:lvlText w:val="%2."/>
      <w:lvlJc w:val="left"/>
      <w:pPr>
        <w:tabs>
          <w:tab w:val="num" w:pos="1440"/>
        </w:tabs>
        <w:ind w:left="1440" w:hanging="360"/>
      </w:pPr>
    </w:lvl>
    <w:lvl w:ilvl="2" w:tplc="955EDF16" w:tentative="1">
      <w:start w:val="1"/>
      <w:numFmt w:val="decimal"/>
      <w:lvlText w:val="%3."/>
      <w:lvlJc w:val="left"/>
      <w:pPr>
        <w:tabs>
          <w:tab w:val="num" w:pos="2160"/>
        </w:tabs>
        <w:ind w:left="2160" w:hanging="360"/>
      </w:pPr>
    </w:lvl>
    <w:lvl w:ilvl="3" w:tplc="FB0CB64C" w:tentative="1">
      <w:start w:val="1"/>
      <w:numFmt w:val="decimal"/>
      <w:lvlText w:val="%4."/>
      <w:lvlJc w:val="left"/>
      <w:pPr>
        <w:tabs>
          <w:tab w:val="num" w:pos="2880"/>
        </w:tabs>
        <w:ind w:left="2880" w:hanging="360"/>
      </w:pPr>
    </w:lvl>
    <w:lvl w:ilvl="4" w:tplc="24D213BA" w:tentative="1">
      <w:start w:val="1"/>
      <w:numFmt w:val="decimal"/>
      <w:lvlText w:val="%5."/>
      <w:lvlJc w:val="left"/>
      <w:pPr>
        <w:tabs>
          <w:tab w:val="num" w:pos="3600"/>
        </w:tabs>
        <w:ind w:left="3600" w:hanging="360"/>
      </w:pPr>
    </w:lvl>
    <w:lvl w:ilvl="5" w:tplc="4BE282AA" w:tentative="1">
      <w:start w:val="1"/>
      <w:numFmt w:val="decimal"/>
      <w:lvlText w:val="%6."/>
      <w:lvlJc w:val="left"/>
      <w:pPr>
        <w:tabs>
          <w:tab w:val="num" w:pos="4320"/>
        </w:tabs>
        <w:ind w:left="4320" w:hanging="360"/>
      </w:pPr>
    </w:lvl>
    <w:lvl w:ilvl="6" w:tplc="311A0C1E" w:tentative="1">
      <w:start w:val="1"/>
      <w:numFmt w:val="decimal"/>
      <w:lvlText w:val="%7."/>
      <w:lvlJc w:val="left"/>
      <w:pPr>
        <w:tabs>
          <w:tab w:val="num" w:pos="5040"/>
        </w:tabs>
        <w:ind w:left="5040" w:hanging="360"/>
      </w:pPr>
    </w:lvl>
    <w:lvl w:ilvl="7" w:tplc="346461FE" w:tentative="1">
      <w:start w:val="1"/>
      <w:numFmt w:val="decimal"/>
      <w:lvlText w:val="%8."/>
      <w:lvlJc w:val="left"/>
      <w:pPr>
        <w:tabs>
          <w:tab w:val="num" w:pos="5760"/>
        </w:tabs>
        <w:ind w:left="5760" w:hanging="360"/>
      </w:pPr>
    </w:lvl>
    <w:lvl w:ilvl="8" w:tplc="C8BC8534" w:tentative="1">
      <w:start w:val="1"/>
      <w:numFmt w:val="decimal"/>
      <w:lvlText w:val="%9."/>
      <w:lvlJc w:val="left"/>
      <w:pPr>
        <w:tabs>
          <w:tab w:val="num" w:pos="6480"/>
        </w:tabs>
        <w:ind w:left="6480" w:hanging="360"/>
      </w:pPr>
    </w:lvl>
  </w:abstractNum>
  <w:abstractNum w:abstractNumId="39" w15:restartNumberingAfterBreak="0">
    <w:nsid w:val="40693724"/>
    <w:multiLevelType w:val="hybridMultilevel"/>
    <w:tmpl w:val="2F84635E"/>
    <w:lvl w:ilvl="0" w:tplc="D4344F4A">
      <w:start w:val="1"/>
      <w:numFmt w:val="bullet"/>
      <w:lvlText w:val=""/>
      <w:lvlJc w:val="left"/>
      <w:pPr>
        <w:tabs>
          <w:tab w:val="num" w:pos="720"/>
        </w:tabs>
        <w:ind w:left="720" w:hanging="360"/>
      </w:pPr>
      <w:rPr>
        <w:rFonts w:ascii="Symbol" w:hAnsi="Symbol" w:hint="default"/>
        <w:sz w:val="20"/>
      </w:rPr>
    </w:lvl>
    <w:lvl w:ilvl="1" w:tplc="3ABCAA28" w:tentative="1">
      <w:start w:val="1"/>
      <w:numFmt w:val="bullet"/>
      <w:lvlText w:val="o"/>
      <w:lvlJc w:val="left"/>
      <w:pPr>
        <w:tabs>
          <w:tab w:val="num" w:pos="1440"/>
        </w:tabs>
        <w:ind w:left="1440" w:hanging="360"/>
      </w:pPr>
      <w:rPr>
        <w:rFonts w:ascii="Courier New" w:hAnsi="Courier New" w:hint="default"/>
        <w:sz w:val="20"/>
      </w:rPr>
    </w:lvl>
    <w:lvl w:ilvl="2" w:tplc="29F0263A" w:tentative="1">
      <w:start w:val="1"/>
      <w:numFmt w:val="bullet"/>
      <w:lvlText w:val="o"/>
      <w:lvlJc w:val="left"/>
      <w:pPr>
        <w:tabs>
          <w:tab w:val="num" w:pos="2160"/>
        </w:tabs>
        <w:ind w:left="2160" w:hanging="360"/>
      </w:pPr>
      <w:rPr>
        <w:rFonts w:ascii="Courier New" w:hAnsi="Courier New" w:hint="default"/>
        <w:sz w:val="20"/>
      </w:rPr>
    </w:lvl>
    <w:lvl w:ilvl="3" w:tplc="05F6F24E" w:tentative="1">
      <w:start w:val="1"/>
      <w:numFmt w:val="bullet"/>
      <w:lvlText w:val="o"/>
      <w:lvlJc w:val="left"/>
      <w:pPr>
        <w:tabs>
          <w:tab w:val="num" w:pos="2880"/>
        </w:tabs>
        <w:ind w:left="2880" w:hanging="360"/>
      </w:pPr>
      <w:rPr>
        <w:rFonts w:ascii="Courier New" w:hAnsi="Courier New" w:hint="default"/>
        <w:sz w:val="20"/>
      </w:rPr>
    </w:lvl>
    <w:lvl w:ilvl="4" w:tplc="1FC2D5AA" w:tentative="1">
      <w:start w:val="1"/>
      <w:numFmt w:val="bullet"/>
      <w:lvlText w:val="o"/>
      <w:lvlJc w:val="left"/>
      <w:pPr>
        <w:tabs>
          <w:tab w:val="num" w:pos="3600"/>
        </w:tabs>
        <w:ind w:left="3600" w:hanging="360"/>
      </w:pPr>
      <w:rPr>
        <w:rFonts w:ascii="Courier New" w:hAnsi="Courier New" w:hint="default"/>
        <w:sz w:val="20"/>
      </w:rPr>
    </w:lvl>
    <w:lvl w:ilvl="5" w:tplc="5E02D03C" w:tentative="1">
      <w:start w:val="1"/>
      <w:numFmt w:val="bullet"/>
      <w:lvlText w:val="o"/>
      <w:lvlJc w:val="left"/>
      <w:pPr>
        <w:tabs>
          <w:tab w:val="num" w:pos="4320"/>
        </w:tabs>
        <w:ind w:left="4320" w:hanging="360"/>
      </w:pPr>
      <w:rPr>
        <w:rFonts w:ascii="Courier New" w:hAnsi="Courier New" w:hint="default"/>
        <w:sz w:val="20"/>
      </w:rPr>
    </w:lvl>
    <w:lvl w:ilvl="6" w:tplc="2F1EDD84" w:tentative="1">
      <w:start w:val="1"/>
      <w:numFmt w:val="bullet"/>
      <w:lvlText w:val="o"/>
      <w:lvlJc w:val="left"/>
      <w:pPr>
        <w:tabs>
          <w:tab w:val="num" w:pos="5040"/>
        </w:tabs>
        <w:ind w:left="5040" w:hanging="360"/>
      </w:pPr>
      <w:rPr>
        <w:rFonts w:ascii="Courier New" w:hAnsi="Courier New" w:hint="default"/>
        <w:sz w:val="20"/>
      </w:rPr>
    </w:lvl>
    <w:lvl w:ilvl="7" w:tplc="A2A88306" w:tentative="1">
      <w:start w:val="1"/>
      <w:numFmt w:val="bullet"/>
      <w:lvlText w:val="o"/>
      <w:lvlJc w:val="left"/>
      <w:pPr>
        <w:tabs>
          <w:tab w:val="num" w:pos="5760"/>
        </w:tabs>
        <w:ind w:left="5760" w:hanging="360"/>
      </w:pPr>
      <w:rPr>
        <w:rFonts w:ascii="Courier New" w:hAnsi="Courier New" w:hint="default"/>
        <w:sz w:val="20"/>
      </w:rPr>
    </w:lvl>
    <w:lvl w:ilvl="8" w:tplc="093EE63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2DA5AC0"/>
    <w:multiLevelType w:val="hybridMultilevel"/>
    <w:tmpl w:val="713C99BE"/>
    <w:lvl w:ilvl="0" w:tplc="76C2753E">
      <w:start w:val="1"/>
      <w:numFmt w:val="bullet"/>
      <w:lvlText w:val=""/>
      <w:lvlJc w:val="left"/>
      <w:pPr>
        <w:tabs>
          <w:tab w:val="num" w:pos="720"/>
        </w:tabs>
        <w:ind w:left="720" w:hanging="360"/>
      </w:pPr>
      <w:rPr>
        <w:rFonts w:ascii="Symbol" w:hAnsi="Symbol" w:hint="default"/>
        <w:sz w:val="20"/>
      </w:rPr>
    </w:lvl>
    <w:lvl w:ilvl="1" w:tplc="32C05C62" w:tentative="1">
      <w:start w:val="1"/>
      <w:numFmt w:val="bullet"/>
      <w:lvlText w:val=""/>
      <w:lvlJc w:val="left"/>
      <w:pPr>
        <w:tabs>
          <w:tab w:val="num" w:pos="1440"/>
        </w:tabs>
        <w:ind w:left="1440" w:hanging="360"/>
      </w:pPr>
      <w:rPr>
        <w:rFonts w:ascii="Symbol" w:hAnsi="Symbol" w:hint="default"/>
        <w:sz w:val="20"/>
      </w:rPr>
    </w:lvl>
    <w:lvl w:ilvl="2" w:tplc="ADF4F360" w:tentative="1">
      <w:start w:val="1"/>
      <w:numFmt w:val="bullet"/>
      <w:lvlText w:val=""/>
      <w:lvlJc w:val="left"/>
      <w:pPr>
        <w:tabs>
          <w:tab w:val="num" w:pos="2160"/>
        </w:tabs>
        <w:ind w:left="2160" w:hanging="360"/>
      </w:pPr>
      <w:rPr>
        <w:rFonts w:ascii="Symbol" w:hAnsi="Symbol" w:hint="default"/>
        <w:sz w:val="20"/>
      </w:rPr>
    </w:lvl>
    <w:lvl w:ilvl="3" w:tplc="6A5A58DE" w:tentative="1">
      <w:start w:val="1"/>
      <w:numFmt w:val="bullet"/>
      <w:lvlText w:val=""/>
      <w:lvlJc w:val="left"/>
      <w:pPr>
        <w:tabs>
          <w:tab w:val="num" w:pos="2880"/>
        </w:tabs>
        <w:ind w:left="2880" w:hanging="360"/>
      </w:pPr>
      <w:rPr>
        <w:rFonts w:ascii="Symbol" w:hAnsi="Symbol" w:hint="default"/>
        <w:sz w:val="20"/>
      </w:rPr>
    </w:lvl>
    <w:lvl w:ilvl="4" w:tplc="8D66E5A4" w:tentative="1">
      <w:start w:val="1"/>
      <w:numFmt w:val="bullet"/>
      <w:lvlText w:val=""/>
      <w:lvlJc w:val="left"/>
      <w:pPr>
        <w:tabs>
          <w:tab w:val="num" w:pos="3600"/>
        </w:tabs>
        <w:ind w:left="3600" w:hanging="360"/>
      </w:pPr>
      <w:rPr>
        <w:rFonts w:ascii="Symbol" w:hAnsi="Symbol" w:hint="default"/>
        <w:sz w:val="20"/>
      </w:rPr>
    </w:lvl>
    <w:lvl w:ilvl="5" w:tplc="61D47550" w:tentative="1">
      <w:start w:val="1"/>
      <w:numFmt w:val="bullet"/>
      <w:lvlText w:val=""/>
      <w:lvlJc w:val="left"/>
      <w:pPr>
        <w:tabs>
          <w:tab w:val="num" w:pos="4320"/>
        </w:tabs>
        <w:ind w:left="4320" w:hanging="360"/>
      </w:pPr>
      <w:rPr>
        <w:rFonts w:ascii="Symbol" w:hAnsi="Symbol" w:hint="default"/>
        <w:sz w:val="20"/>
      </w:rPr>
    </w:lvl>
    <w:lvl w:ilvl="6" w:tplc="F126E97A" w:tentative="1">
      <w:start w:val="1"/>
      <w:numFmt w:val="bullet"/>
      <w:lvlText w:val=""/>
      <w:lvlJc w:val="left"/>
      <w:pPr>
        <w:tabs>
          <w:tab w:val="num" w:pos="5040"/>
        </w:tabs>
        <w:ind w:left="5040" w:hanging="360"/>
      </w:pPr>
      <w:rPr>
        <w:rFonts w:ascii="Symbol" w:hAnsi="Symbol" w:hint="default"/>
        <w:sz w:val="20"/>
      </w:rPr>
    </w:lvl>
    <w:lvl w:ilvl="7" w:tplc="96304200" w:tentative="1">
      <w:start w:val="1"/>
      <w:numFmt w:val="bullet"/>
      <w:lvlText w:val=""/>
      <w:lvlJc w:val="left"/>
      <w:pPr>
        <w:tabs>
          <w:tab w:val="num" w:pos="5760"/>
        </w:tabs>
        <w:ind w:left="5760" w:hanging="360"/>
      </w:pPr>
      <w:rPr>
        <w:rFonts w:ascii="Symbol" w:hAnsi="Symbol" w:hint="default"/>
        <w:sz w:val="20"/>
      </w:rPr>
    </w:lvl>
    <w:lvl w:ilvl="8" w:tplc="7610AA94"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3E5A8A"/>
    <w:multiLevelType w:val="hybridMultilevel"/>
    <w:tmpl w:val="FFFFFFFF"/>
    <w:lvl w:ilvl="0" w:tplc="851E7992">
      <w:start w:val="1"/>
      <w:numFmt w:val="bullet"/>
      <w:lvlText w:val=""/>
      <w:lvlJc w:val="left"/>
      <w:pPr>
        <w:ind w:left="720" w:hanging="360"/>
      </w:pPr>
      <w:rPr>
        <w:rFonts w:ascii="Symbol" w:hAnsi="Symbol" w:hint="default"/>
      </w:rPr>
    </w:lvl>
    <w:lvl w:ilvl="1" w:tplc="48344E6E">
      <w:start w:val="1"/>
      <w:numFmt w:val="bullet"/>
      <w:lvlText w:val="o"/>
      <w:lvlJc w:val="left"/>
      <w:pPr>
        <w:ind w:left="1440" w:hanging="360"/>
      </w:pPr>
      <w:rPr>
        <w:rFonts w:ascii="Courier New" w:hAnsi="Courier New" w:hint="default"/>
      </w:rPr>
    </w:lvl>
    <w:lvl w:ilvl="2" w:tplc="2082886E">
      <w:start w:val="1"/>
      <w:numFmt w:val="bullet"/>
      <w:lvlText w:val=""/>
      <w:lvlJc w:val="left"/>
      <w:pPr>
        <w:ind w:left="2160" w:hanging="360"/>
      </w:pPr>
      <w:rPr>
        <w:rFonts w:ascii="Wingdings" w:hAnsi="Wingdings" w:hint="default"/>
      </w:rPr>
    </w:lvl>
    <w:lvl w:ilvl="3" w:tplc="8BE677FE">
      <w:start w:val="1"/>
      <w:numFmt w:val="bullet"/>
      <w:lvlText w:val=""/>
      <w:lvlJc w:val="left"/>
      <w:pPr>
        <w:ind w:left="2880" w:hanging="360"/>
      </w:pPr>
      <w:rPr>
        <w:rFonts w:ascii="Symbol" w:hAnsi="Symbol" w:hint="default"/>
      </w:rPr>
    </w:lvl>
    <w:lvl w:ilvl="4" w:tplc="C9821D4E">
      <w:start w:val="1"/>
      <w:numFmt w:val="bullet"/>
      <w:lvlText w:val="o"/>
      <w:lvlJc w:val="left"/>
      <w:pPr>
        <w:ind w:left="3600" w:hanging="360"/>
      </w:pPr>
      <w:rPr>
        <w:rFonts w:ascii="Courier New" w:hAnsi="Courier New" w:hint="default"/>
      </w:rPr>
    </w:lvl>
    <w:lvl w:ilvl="5" w:tplc="908A9F8C">
      <w:start w:val="1"/>
      <w:numFmt w:val="bullet"/>
      <w:lvlText w:val=""/>
      <w:lvlJc w:val="left"/>
      <w:pPr>
        <w:ind w:left="4320" w:hanging="360"/>
      </w:pPr>
      <w:rPr>
        <w:rFonts w:ascii="Wingdings" w:hAnsi="Wingdings" w:hint="default"/>
      </w:rPr>
    </w:lvl>
    <w:lvl w:ilvl="6" w:tplc="4CB07C78">
      <w:start w:val="1"/>
      <w:numFmt w:val="bullet"/>
      <w:lvlText w:val=""/>
      <w:lvlJc w:val="left"/>
      <w:pPr>
        <w:ind w:left="5040" w:hanging="360"/>
      </w:pPr>
      <w:rPr>
        <w:rFonts w:ascii="Symbol" w:hAnsi="Symbol" w:hint="default"/>
      </w:rPr>
    </w:lvl>
    <w:lvl w:ilvl="7" w:tplc="68A26896">
      <w:start w:val="1"/>
      <w:numFmt w:val="bullet"/>
      <w:lvlText w:val="o"/>
      <w:lvlJc w:val="left"/>
      <w:pPr>
        <w:ind w:left="5760" w:hanging="360"/>
      </w:pPr>
      <w:rPr>
        <w:rFonts w:ascii="Courier New" w:hAnsi="Courier New" w:hint="default"/>
      </w:rPr>
    </w:lvl>
    <w:lvl w:ilvl="8" w:tplc="D7CAFCA4">
      <w:start w:val="1"/>
      <w:numFmt w:val="bullet"/>
      <w:lvlText w:val=""/>
      <w:lvlJc w:val="left"/>
      <w:pPr>
        <w:ind w:left="6480" w:hanging="360"/>
      </w:pPr>
      <w:rPr>
        <w:rFonts w:ascii="Wingdings" w:hAnsi="Wingdings" w:hint="default"/>
      </w:rPr>
    </w:lvl>
  </w:abstractNum>
  <w:abstractNum w:abstractNumId="42" w15:restartNumberingAfterBreak="0">
    <w:nsid w:val="438046CD"/>
    <w:multiLevelType w:val="multilevel"/>
    <w:tmpl w:val="F71ED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BD7EF7"/>
    <w:multiLevelType w:val="hybridMultilevel"/>
    <w:tmpl w:val="AFE215FA"/>
    <w:lvl w:ilvl="0" w:tplc="2A1CF15A">
      <w:start w:val="1"/>
      <w:numFmt w:val="bullet"/>
      <w:lvlText w:val=""/>
      <w:lvlJc w:val="left"/>
      <w:pPr>
        <w:tabs>
          <w:tab w:val="num" w:pos="720"/>
        </w:tabs>
        <w:ind w:left="720" w:hanging="360"/>
      </w:pPr>
      <w:rPr>
        <w:rFonts w:ascii="Symbol" w:hAnsi="Symbol" w:hint="default"/>
        <w:sz w:val="20"/>
      </w:rPr>
    </w:lvl>
    <w:lvl w:ilvl="1" w:tplc="A4084056" w:tentative="1">
      <w:start w:val="1"/>
      <w:numFmt w:val="bullet"/>
      <w:lvlText w:val=""/>
      <w:lvlJc w:val="left"/>
      <w:pPr>
        <w:tabs>
          <w:tab w:val="num" w:pos="1440"/>
        </w:tabs>
        <w:ind w:left="1440" w:hanging="360"/>
      </w:pPr>
      <w:rPr>
        <w:rFonts w:ascii="Symbol" w:hAnsi="Symbol" w:hint="default"/>
        <w:sz w:val="20"/>
      </w:rPr>
    </w:lvl>
    <w:lvl w:ilvl="2" w:tplc="728E1AF0" w:tentative="1">
      <w:start w:val="1"/>
      <w:numFmt w:val="bullet"/>
      <w:lvlText w:val=""/>
      <w:lvlJc w:val="left"/>
      <w:pPr>
        <w:tabs>
          <w:tab w:val="num" w:pos="2160"/>
        </w:tabs>
        <w:ind w:left="2160" w:hanging="360"/>
      </w:pPr>
      <w:rPr>
        <w:rFonts w:ascii="Symbol" w:hAnsi="Symbol" w:hint="default"/>
        <w:sz w:val="20"/>
      </w:rPr>
    </w:lvl>
    <w:lvl w:ilvl="3" w:tplc="C95428E8" w:tentative="1">
      <w:start w:val="1"/>
      <w:numFmt w:val="bullet"/>
      <w:lvlText w:val=""/>
      <w:lvlJc w:val="left"/>
      <w:pPr>
        <w:tabs>
          <w:tab w:val="num" w:pos="2880"/>
        </w:tabs>
        <w:ind w:left="2880" w:hanging="360"/>
      </w:pPr>
      <w:rPr>
        <w:rFonts w:ascii="Symbol" w:hAnsi="Symbol" w:hint="default"/>
        <w:sz w:val="20"/>
      </w:rPr>
    </w:lvl>
    <w:lvl w:ilvl="4" w:tplc="B7920E78" w:tentative="1">
      <w:start w:val="1"/>
      <w:numFmt w:val="bullet"/>
      <w:lvlText w:val=""/>
      <w:lvlJc w:val="left"/>
      <w:pPr>
        <w:tabs>
          <w:tab w:val="num" w:pos="3600"/>
        </w:tabs>
        <w:ind w:left="3600" w:hanging="360"/>
      </w:pPr>
      <w:rPr>
        <w:rFonts w:ascii="Symbol" w:hAnsi="Symbol" w:hint="default"/>
        <w:sz w:val="20"/>
      </w:rPr>
    </w:lvl>
    <w:lvl w:ilvl="5" w:tplc="76DE83E0" w:tentative="1">
      <w:start w:val="1"/>
      <w:numFmt w:val="bullet"/>
      <w:lvlText w:val=""/>
      <w:lvlJc w:val="left"/>
      <w:pPr>
        <w:tabs>
          <w:tab w:val="num" w:pos="4320"/>
        </w:tabs>
        <w:ind w:left="4320" w:hanging="360"/>
      </w:pPr>
      <w:rPr>
        <w:rFonts w:ascii="Symbol" w:hAnsi="Symbol" w:hint="default"/>
        <w:sz w:val="20"/>
      </w:rPr>
    </w:lvl>
    <w:lvl w:ilvl="6" w:tplc="BB24ECB0" w:tentative="1">
      <w:start w:val="1"/>
      <w:numFmt w:val="bullet"/>
      <w:lvlText w:val=""/>
      <w:lvlJc w:val="left"/>
      <w:pPr>
        <w:tabs>
          <w:tab w:val="num" w:pos="5040"/>
        </w:tabs>
        <w:ind w:left="5040" w:hanging="360"/>
      </w:pPr>
      <w:rPr>
        <w:rFonts w:ascii="Symbol" w:hAnsi="Symbol" w:hint="default"/>
        <w:sz w:val="20"/>
      </w:rPr>
    </w:lvl>
    <w:lvl w:ilvl="7" w:tplc="B1441EE0" w:tentative="1">
      <w:start w:val="1"/>
      <w:numFmt w:val="bullet"/>
      <w:lvlText w:val=""/>
      <w:lvlJc w:val="left"/>
      <w:pPr>
        <w:tabs>
          <w:tab w:val="num" w:pos="5760"/>
        </w:tabs>
        <w:ind w:left="5760" w:hanging="360"/>
      </w:pPr>
      <w:rPr>
        <w:rFonts w:ascii="Symbol" w:hAnsi="Symbol" w:hint="default"/>
        <w:sz w:val="20"/>
      </w:rPr>
    </w:lvl>
    <w:lvl w:ilvl="8" w:tplc="E118E6CA"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897D83"/>
    <w:multiLevelType w:val="hybridMultilevel"/>
    <w:tmpl w:val="BC98AF5C"/>
    <w:lvl w:ilvl="0" w:tplc="72A49400">
      <w:start w:val="2"/>
      <w:numFmt w:val="lowerLetter"/>
      <w:lvlText w:val="%1."/>
      <w:lvlJc w:val="left"/>
      <w:pPr>
        <w:tabs>
          <w:tab w:val="num" w:pos="720"/>
        </w:tabs>
        <w:ind w:left="720" w:hanging="360"/>
      </w:pPr>
    </w:lvl>
    <w:lvl w:ilvl="1" w:tplc="48DA464A" w:tentative="1">
      <w:start w:val="1"/>
      <w:numFmt w:val="lowerLetter"/>
      <w:lvlText w:val="%2."/>
      <w:lvlJc w:val="left"/>
      <w:pPr>
        <w:tabs>
          <w:tab w:val="num" w:pos="1440"/>
        </w:tabs>
        <w:ind w:left="1440" w:hanging="360"/>
      </w:pPr>
    </w:lvl>
    <w:lvl w:ilvl="2" w:tplc="E7B47B42" w:tentative="1">
      <w:start w:val="1"/>
      <w:numFmt w:val="lowerLetter"/>
      <w:lvlText w:val="%3."/>
      <w:lvlJc w:val="left"/>
      <w:pPr>
        <w:tabs>
          <w:tab w:val="num" w:pos="2160"/>
        </w:tabs>
        <w:ind w:left="2160" w:hanging="360"/>
      </w:pPr>
    </w:lvl>
    <w:lvl w:ilvl="3" w:tplc="130404F2" w:tentative="1">
      <w:start w:val="1"/>
      <w:numFmt w:val="lowerLetter"/>
      <w:lvlText w:val="%4."/>
      <w:lvlJc w:val="left"/>
      <w:pPr>
        <w:tabs>
          <w:tab w:val="num" w:pos="2880"/>
        </w:tabs>
        <w:ind w:left="2880" w:hanging="360"/>
      </w:pPr>
    </w:lvl>
    <w:lvl w:ilvl="4" w:tplc="29D42D3C" w:tentative="1">
      <w:start w:val="1"/>
      <w:numFmt w:val="lowerLetter"/>
      <w:lvlText w:val="%5."/>
      <w:lvlJc w:val="left"/>
      <w:pPr>
        <w:tabs>
          <w:tab w:val="num" w:pos="3600"/>
        </w:tabs>
        <w:ind w:left="3600" w:hanging="360"/>
      </w:pPr>
    </w:lvl>
    <w:lvl w:ilvl="5" w:tplc="E5B86F4E" w:tentative="1">
      <w:start w:val="1"/>
      <w:numFmt w:val="lowerLetter"/>
      <w:lvlText w:val="%6."/>
      <w:lvlJc w:val="left"/>
      <w:pPr>
        <w:tabs>
          <w:tab w:val="num" w:pos="4320"/>
        </w:tabs>
        <w:ind w:left="4320" w:hanging="360"/>
      </w:pPr>
    </w:lvl>
    <w:lvl w:ilvl="6" w:tplc="86B08EBC" w:tentative="1">
      <w:start w:val="1"/>
      <w:numFmt w:val="lowerLetter"/>
      <w:lvlText w:val="%7."/>
      <w:lvlJc w:val="left"/>
      <w:pPr>
        <w:tabs>
          <w:tab w:val="num" w:pos="5040"/>
        </w:tabs>
        <w:ind w:left="5040" w:hanging="360"/>
      </w:pPr>
    </w:lvl>
    <w:lvl w:ilvl="7" w:tplc="351033C0" w:tentative="1">
      <w:start w:val="1"/>
      <w:numFmt w:val="lowerLetter"/>
      <w:lvlText w:val="%8."/>
      <w:lvlJc w:val="left"/>
      <w:pPr>
        <w:tabs>
          <w:tab w:val="num" w:pos="5760"/>
        </w:tabs>
        <w:ind w:left="5760" w:hanging="360"/>
      </w:pPr>
    </w:lvl>
    <w:lvl w:ilvl="8" w:tplc="AD7CF7D4" w:tentative="1">
      <w:start w:val="1"/>
      <w:numFmt w:val="lowerLetter"/>
      <w:lvlText w:val="%9."/>
      <w:lvlJc w:val="left"/>
      <w:pPr>
        <w:tabs>
          <w:tab w:val="num" w:pos="6480"/>
        </w:tabs>
        <w:ind w:left="6480" w:hanging="360"/>
      </w:pPr>
    </w:lvl>
  </w:abstractNum>
  <w:abstractNum w:abstractNumId="45" w15:restartNumberingAfterBreak="0">
    <w:nsid w:val="46196C5B"/>
    <w:multiLevelType w:val="multilevel"/>
    <w:tmpl w:val="510A78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B094A59"/>
    <w:multiLevelType w:val="multilevel"/>
    <w:tmpl w:val="0C988F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D120C4"/>
    <w:multiLevelType w:val="hybridMultilevel"/>
    <w:tmpl w:val="82300F28"/>
    <w:lvl w:ilvl="0" w:tplc="DF1CBF56">
      <w:start w:val="4"/>
      <w:numFmt w:val="decimal"/>
      <w:lvlText w:val="%1."/>
      <w:lvlJc w:val="left"/>
      <w:pPr>
        <w:tabs>
          <w:tab w:val="num" w:pos="720"/>
        </w:tabs>
        <w:ind w:left="720" w:hanging="360"/>
      </w:pPr>
    </w:lvl>
    <w:lvl w:ilvl="1" w:tplc="F418E2CA" w:tentative="1">
      <w:start w:val="1"/>
      <w:numFmt w:val="decimal"/>
      <w:lvlText w:val="%2."/>
      <w:lvlJc w:val="left"/>
      <w:pPr>
        <w:tabs>
          <w:tab w:val="num" w:pos="1440"/>
        </w:tabs>
        <w:ind w:left="1440" w:hanging="360"/>
      </w:pPr>
    </w:lvl>
    <w:lvl w:ilvl="2" w:tplc="1EA2AAE2" w:tentative="1">
      <w:start w:val="1"/>
      <w:numFmt w:val="decimal"/>
      <w:lvlText w:val="%3."/>
      <w:lvlJc w:val="left"/>
      <w:pPr>
        <w:tabs>
          <w:tab w:val="num" w:pos="2160"/>
        </w:tabs>
        <w:ind w:left="2160" w:hanging="360"/>
      </w:pPr>
    </w:lvl>
    <w:lvl w:ilvl="3" w:tplc="5492C3E4" w:tentative="1">
      <w:start w:val="1"/>
      <w:numFmt w:val="decimal"/>
      <w:lvlText w:val="%4."/>
      <w:lvlJc w:val="left"/>
      <w:pPr>
        <w:tabs>
          <w:tab w:val="num" w:pos="2880"/>
        </w:tabs>
        <w:ind w:left="2880" w:hanging="360"/>
      </w:pPr>
    </w:lvl>
    <w:lvl w:ilvl="4" w:tplc="9F40F002" w:tentative="1">
      <w:start w:val="1"/>
      <w:numFmt w:val="decimal"/>
      <w:lvlText w:val="%5."/>
      <w:lvlJc w:val="left"/>
      <w:pPr>
        <w:tabs>
          <w:tab w:val="num" w:pos="3600"/>
        </w:tabs>
        <w:ind w:left="3600" w:hanging="360"/>
      </w:pPr>
    </w:lvl>
    <w:lvl w:ilvl="5" w:tplc="29946416" w:tentative="1">
      <w:start w:val="1"/>
      <w:numFmt w:val="decimal"/>
      <w:lvlText w:val="%6."/>
      <w:lvlJc w:val="left"/>
      <w:pPr>
        <w:tabs>
          <w:tab w:val="num" w:pos="4320"/>
        </w:tabs>
        <w:ind w:left="4320" w:hanging="360"/>
      </w:pPr>
    </w:lvl>
    <w:lvl w:ilvl="6" w:tplc="229ACC3E" w:tentative="1">
      <w:start w:val="1"/>
      <w:numFmt w:val="decimal"/>
      <w:lvlText w:val="%7."/>
      <w:lvlJc w:val="left"/>
      <w:pPr>
        <w:tabs>
          <w:tab w:val="num" w:pos="5040"/>
        </w:tabs>
        <w:ind w:left="5040" w:hanging="360"/>
      </w:pPr>
    </w:lvl>
    <w:lvl w:ilvl="7" w:tplc="1C16C13E" w:tentative="1">
      <w:start w:val="1"/>
      <w:numFmt w:val="decimal"/>
      <w:lvlText w:val="%8."/>
      <w:lvlJc w:val="left"/>
      <w:pPr>
        <w:tabs>
          <w:tab w:val="num" w:pos="5760"/>
        </w:tabs>
        <w:ind w:left="5760" w:hanging="360"/>
      </w:pPr>
    </w:lvl>
    <w:lvl w:ilvl="8" w:tplc="E6001634" w:tentative="1">
      <w:start w:val="1"/>
      <w:numFmt w:val="decimal"/>
      <w:lvlText w:val="%9."/>
      <w:lvlJc w:val="left"/>
      <w:pPr>
        <w:tabs>
          <w:tab w:val="num" w:pos="6480"/>
        </w:tabs>
        <w:ind w:left="6480" w:hanging="360"/>
      </w:pPr>
    </w:lvl>
  </w:abstractNum>
  <w:abstractNum w:abstractNumId="48" w15:restartNumberingAfterBreak="0">
    <w:nsid w:val="4E8B6976"/>
    <w:multiLevelType w:val="multilevel"/>
    <w:tmpl w:val="5946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F984D56"/>
    <w:multiLevelType w:val="multilevel"/>
    <w:tmpl w:val="4E44F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813A24"/>
    <w:multiLevelType w:val="hybridMultilevel"/>
    <w:tmpl w:val="8C506276"/>
    <w:lvl w:ilvl="0" w:tplc="E46A69E8">
      <w:start w:val="5"/>
      <w:numFmt w:val="decimal"/>
      <w:lvlText w:val="%1."/>
      <w:lvlJc w:val="left"/>
      <w:pPr>
        <w:tabs>
          <w:tab w:val="num" w:pos="720"/>
        </w:tabs>
        <w:ind w:left="720" w:hanging="360"/>
      </w:pPr>
    </w:lvl>
    <w:lvl w:ilvl="1" w:tplc="6270EC8A" w:tentative="1">
      <w:start w:val="1"/>
      <w:numFmt w:val="decimal"/>
      <w:lvlText w:val="%2."/>
      <w:lvlJc w:val="left"/>
      <w:pPr>
        <w:tabs>
          <w:tab w:val="num" w:pos="1440"/>
        </w:tabs>
        <w:ind w:left="1440" w:hanging="360"/>
      </w:pPr>
    </w:lvl>
    <w:lvl w:ilvl="2" w:tplc="14267596" w:tentative="1">
      <w:start w:val="1"/>
      <w:numFmt w:val="decimal"/>
      <w:lvlText w:val="%3."/>
      <w:lvlJc w:val="left"/>
      <w:pPr>
        <w:tabs>
          <w:tab w:val="num" w:pos="2160"/>
        </w:tabs>
        <w:ind w:left="2160" w:hanging="360"/>
      </w:pPr>
    </w:lvl>
    <w:lvl w:ilvl="3" w:tplc="86FCFA80" w:tentative="1">
      <w:start w:val="1"/>
      <w:numFmt w:val="decimal"/>
      <w:lvlText w:val="%4."/>
      <w:lvlJc w:val="left"/>
      <w:pPr>
        <w:tabs>
          <w:tab w:val="num" w:pos="2880"/>
        </w:tabs>
        <w:ind w:left="2880" w:hanging="360"/>
      </w:pPr>
    </w:lvl>
    <w:lvl w:ilvl="4" w:tplc="A94E8CD0" w:tentative="1">
      <w:start w:val="1"/>
      <w:numFmt w:val="decimal"/>
      <w:lvlText w:val="%5."/>
      <w:lvlJc w:val="left"/>
      <w:pPr>
        <w:tabs>
          <w:tab w:val="num" w:pos="3600"/>
        </w:tabs>
        <w:ind w:left="3600" w:hanging="360"/>
      </w:pPr>
    </w:lvl>
    <w:lvl w:ilvl="5" w:tplc="73B67E26" w:tentative="1">
      <w:start w:val="1"/>
      <w:numFmt w:val="decimal"/>
      <w:lvlText w:val="%6."/>
      <w:lvlJc w:val="left"/>
      <w:pPr>
        <w:tabs>
          <w:tab w:val="num" w:pos="4320"/>
        </w:tabs>
        <w:ind w:left="4320" w:hanging="360"/>
      </w:pPr>
    </w:lvl>
    <w:lvl w:ilvl="6" w:tplc="F8D212B8" w:tentative="1">
      <w:start w:val="1"/>
      <w:numFmt w:val="decimal"/>
      <w:lvlText w:val="%7."/>
      <w:lvlJc w:val="left"/>
      <w:pPr>
        <w:tabs>
          <w:tab w:val="num" w:pos="5040"/>
        </w:tabs>
        <w:ind w:left="5040" w:hanging="360"/>
      </w:pPr>
    </w:lvl>
    <w:lvl w:ilvl="7" w:tplc="626A15A4" w:tentative="1">
      <w:start w:val="1"/>
      <w:numFmt w:val="decimal"/>
      <w:lvlText w:val="%8."/>
      <w:lvlJc w:val="left"/>
      <w:pPr>
        <w:tabs>
          <w:tab w:val="num" w:pos="5760"/>
        </w:tabs>
        <w:ind w:left="5760" w:hanging="360"/>
      </w:pPr>
    </w:lvl>
    <w:lvl w:ilvl="8" w:tplc="8A766B2C" w:tentative="1">
      <w:start w:val="1"/>
      <w:numFmt w:val="decimal"/>
      <w:lvlText w:val="%9."/>
      <w:lvlJc w:val="left"/>
      <w:pPr>
        <w:tabs>
          <w:tab w:val="num" w:pos="6480"/>
        </w:tabs>
        <w:ind w:left="6480" w:hanging="360"/>
      </w:pPr>
    </w:lvl>
  </w:abstractNum>
  <w:abstractNum w:abstractNumId="51" w15:restartNumberingAfterBreak="0">
    <w:nsid w:val="50B97DDF"/>
    <w:multiLevelType w:val="multilevel"/>
    <w:tmpl w:val="359E4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DE6EB4"/>
    <w:multiLevelType w:val="multilevel"/>
    <w:tmpl w:val="61160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3484623"/>
    <w:multiLevelType w:val="hybridMultilevel"/>
    <w:tmpl w:val="FFFFFFFF"/>
    <w:lvl w:ilvl="0" w:tplc="BE04568E">
      <w:start w:val="1"/>
      <w:numFmt w:val="decimal"/>
      <w:lvlText w:val="%1."/>
      <w:lvlJc w:val="left"/>
      <w:pPr>
        <w:ind w:left="720" w:hanging="360"/>
      </w:pPr>
    </w:lvl>
    <w:lvl w:ilvl="1" w:tplc="F832185E">
      <w:start w:val="1"/>
      <w:numFmt w:val="lowerLetter"/>
      <w:lvlText w:val="%2."/>
      <w:lvlJc w:val="left"/>
      <w:pPr>
        <w:ind w:left="1440" w:hanging="360"/>
      </w:pPr>
    </w:lvl>
    <w:lvl w:ilvl="2" w:tplc="2FC29BF6">
      <w:start w:val="1"/>
      <w:numFmt w:val="lowerRoman"/>
      <w:lvlText w:val="%3."/>
      <w:lvlJc w:val="right"/>
      <w:pPr>
        <w:ind w:left="2160" w:hanging="180"/>
      </w:pPr>
    </w:lvl>
    <w:lvl w:ilvl="3" w:tplc="B6963B62">
      <w:start w:val="1"/>
      <w:numFmt w:val="decimal"/>
      <w:lvlText w:val="%4."/>
      <w:lvlJc w:val="left"/>
      <w:pPr>
        <w:ind w:left="2880" w:hanging="360"/>
      </w:pPr>
    </w:lvl>
    <w:lvl w:ilvl="4" w:tplc="AAECCDC6">
      <w:start w:val="1"/>
      <w:numFmt w:val="lowerLetter"/>
      <w:lvlText w:val="%5."/>
      <w:lvlJc w:val="left"/>
      <w:pPr>
        <w:ind w:left="3600" w:hanging="360"/>
      </w:pPr>
    </w:lvl>
    <w:lvl w:ilvl="5" w:tplc="C118359A">
      <w:start w:val="1"/>
      <w:numFmt w:val="lowerRoman"/>
      <w:lvlText w:val="%6."/>
      <w:lvlJc w:val="right"/>
      <w:pPr>
        <w:ind w:left="4320" w:hanging="180"/>
      </w:pPr>
    </w:lvl>
    <w:lvl w:ilvl="6" w:tplc="C870E4B2">
      <w:start w:val="1"/>
      <w:numFmt w:val="decimal"/>
      <w:lvlText w:val="%7."/>
      <w:lvlJc w:val="left"/>
      <w:pPr>
        <w:ind w:left="5040" w:hanging="360"/>
      </w:pPr>
    </w:lvl>
    <w:lvl w:ilvl="7" w:tplc="1E420980">
      <w:start w:val="1"/>
      <w:numFmt w:val="lowerLetter"/>
      <w:lvlText w:val="%8."/>
      <w:lvlJc w:val="left"/>
      <w:pPr>
        <w:ind w:left="5760" w:hanging="360"/>
      </w:pPr>
    </w:lvl>
    <w:lvl w:ilvl="8" w:tplc="EDF6B49C">
      <w:start w:val="1"/>
      <w:numFmt w:val="lowerRoman"/>
      <w:lvlText w:val="%9."/>
      <w:lvlJc w:val="right"/>
      <w:pPr>
        <w:ind w:left="6480" w:hanging="180"/>
      </w:pPr>
    </w:lvl>
  </w:abstractNum>
  <w:abstractNum w:abstractNumId="54" w15:restartNumberingAfterBreak="0">
    <w:nsid w:val="54824414"/>
    <w:multiLevelType w:val="multilevel"/>
    <w:tmpl w:val="F2649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83773C"/>
    <w:multiLevelType w:val="hybridMultilevel"/>
    <w:tmpl w:val="27D696E0"/>
    <w:lvl w:ilvl="0" w:tplc="FCAE468C">
      <w:start w:val="4"/>
      <w:numFmt w:val="decimal"/>
      <w:lvlText w:val="%1."/>
      <w:lvlJc w:val="left"/>
      <w:pPr>
        <w:tabs>
          <w:tab w:val="num" w:pos="720"/>
        </w:tabs>
        <w:ind w:left="720" w:hanging="360"/>
      </w:pPr>
    </w:lvl>
    <w:lvl w:ilvl="1" w:tplc="CE96F706" w:tentative="1">
      <w:start w:val="1"/>
      <w:numFmt w:val="decimal"/>
      <w:lvlText w:val="%2."/>
      <w:lvlJc w:val="left"/>
      <w:pPr>
        <w:tabs>
          <w:tab w:val="num" w:pos="1440"/>
        </w:tabs>
        <w:ind w:left="1440" w:hanging="360"/>
      </w:pPr>
    </w:lvl>
    <w:lvl w:ilvl="2" w:tplc="43EC3730" w:tentative="1">
      <w:start w:val="1"/>
      <w:numFmt w:val="decimal"/>
      <w:lvlText w:val="%3."/>
      <w:lvlJc w:val="left"/>
      <w:pPr>
        <w:tabs>
          <w:tab w:val="num" w:pos="2160"/>
        </w:tabs>
        <w:ind w:left="2160" w:hanging="360"/>
      </w:pPr>
    </w:lvl>
    <w:lvl w:ilvl="3" w:tplc="ABC65296" w:tentative="1">
      <w:start w:val="1"/>
      <w:numFmt w:val="decimal"/>
      <w:lvlText w:val="%4."/>
      <w:lvlJc w:val="left"/>
      <w:pPr>
        <w:tabs>
          <w:tab w:val="num" w:pos="2880"/>
        </w:tabs>
        <w:ind w:left="2880" w:hanging="360"/>
      </w:pPr>
    </w:lvl>
    <w:lvl w:ilvl="4" w:tplc="D496FB6A" w:tentative="1">
      <w:start w:val="1"/>
      <w:numFmt w:val="decimal"/>
      <w:lvlText w:val="%5."/>
      <w:lvlJc w:val="left"/>
      <w:pPr>
        <w:tabs>
          <w:tab w:val="num" w:pos="3600"/>
        </w:tabs>
        <w:ind w:left="3600" w:hanging="360"/>
      </w:pPr>
    </w:lvl>
    <w:lvl w:ilvl="5" w:tplc="D9B8E52A" w:tentative="1">
      <w:start w:val="1"/>
      <w:numFmt w:val="decimal"/>
      <w:lvlText w:val="%6."/>
      <w:lvlJc w:val="left"/>
      <w:pPr>
        <w:tabs>
          <w:tab w:val="num" w:pos="4320"/>
        </w:tabs>
        <w:ind w:left="4320" w:hanging="360"/>
      </w:pPr>
    </w:lvl>
    <w:lvl w:ilvl="6" w:tplc="3E14F87C" w:tentative="1">
      <w:start w:val="1"/>
      <w:numFmt w:val="decimal"/>
      <w:lvlText w:val="%7."/>
      <w:lvlJc w:val="left"/>
      <w:pPr>
        <w:tabs>
          <w:tab w:val="num" w:pos="5040"/>
        </w:tabs>
        <w:ind w:left="5040" w:hanging="360"/>
      </w:pPr>
    </w:lvl>
    <w:lvl w:ilvl="7" w:tplc="5922EFF6" w:tentative="1">
      <w:start w:val="1"/>
      <w:numFmt w:val="decimal"/>
      <w:lvlText w:val="%8."/>
      <w:lvlJc w:val="left"/>
      <w:pPr>
        <w:tabs>
          <w:tab w:val="num" w:pos="5760"/>
        </w:tabs>
        <w:ind w:left="5760" w:hanging="360"/>
      </w:pPr>
    </w:lvl>
    <w:lvl w:ilvl="8" w:tplc="35F21374" w:tentative="1">
      <w:start w:val="1"/>
      <w:numFmt w:val="decimal"/>
      <w:lvlText w:val="%9."/>
      <w:lvlJc w:val="left"/>
      <w:pPr>
        <w:tabs>
          <w:tab w:val="num" w:pos="6480"/>
        </w:tabs>
        <w:ind w:left="6480" w:hanging="360"/>
      </w:pPr>
    </w:lvl>
  </w:abstractNum>
  <w:abstractNum w:abstractNumId="56" w15:restartNumberingAfterBreak="0">
    <w:nsid w:val="54BF785D"/>
    <w:multiLevelType w:val="multilevel"/>
    <w:tmpl w:val="9EE4FC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7" w15:restartNumberingAfterBreak="0">
    <w:nsid w:val="5595087E"/>
    <w:multiLevelType w:val="hybridMultilevel"/>
    <w:tmpl w:val="19646D70"/>
    <w:lvl w:ilvl="0" w:tplc="00D66826">
      <w:start w:val="1"/>
      <w:numFmt w:val="decimal"/>
      <w:lvlText w:val="%1."/>
      <w:lvlJc w:val="left"/>
      <w:pPr>
        <w:tabs>
          <w:tab w:val="num" w:pos="720"/>
        </w:tabs>
        <w:ind w:left="720" w:hanging="360"/>
      </w:pPr>
    </w:lvl>
    <w:lvl w:ilvl="1" w:tplc="0D48F474" w:tentative="1">
      <w:start w:val="1"/>
      <w:numFmt w:val="decimal"/>
      <w:lvlText w:val="%2."/>
      <w:lvlJc w:val="left"/>
      <w:pPr>
        <w:tabs>
          <w:tab w:val="num" w:pos="1440"/>
        </w:tabs>
        <w:ind w:left="1440" w:hanging="360"/>
      </w:pPr>
    </w:lvl>
    <w:lvl w:ilvl="2" w:tplc="9104D4E8" w:tentative="1">
      <w:start w:val="1"/>
      <w:numFmt w:val="decimal"/>
      <w:lvlText w:val="%3."/>
      <w:lvlJc w:val="left"/>
      <w:pPr>
        <w:tabs>
          <w:tab w:val="num" w:pos="2160"/>
        </w:tabs>
        <w:ind w:left="2160" w:hanging="360"/>
      </w:pPr>
    </w:lvl>
    <w:lvl w:ilvl="3" w:tplc="745A0AD0" w:tentative="1">
      <w:start w:val="1"/>
      <w:numFmt w:val="decimal"/>
      <w:lvlText w:val="%4."/>
      <w:lvlJc w:val="left"/>
      <w:pPr>
        <w:tabs>
          <w:tab w:val="num" w:pos="2880"/>
        </w:tabs>
        <w:ind w:left="2880" w:hanging="360"/>
      </w:pPr>
    </w:lvl>
    <w:lvl w:ilvl="4" w:tplc="2CF89640" w:tentative="1">
      <w:start w:val="1"/>
      <w:numFmt w:val="decimal"/>
      <w:lvlText w:val="%5."/>
      <w:lvlJc w:val="left"/>
      <w:pPr>
        <w:tabs>
          <w:tab w:val="num" w:pos="3600"/>
        </w:tabs>
        <w:ind w:left="3600" w:hanging="360"/>
      </w:pPr>
    </w:lvl>
    <w:lvl w:ilvl="5" w:tplc="B2805546" w:tentative="1">
      <w:start w:val="1"/>
      <w:numFmt w:val="decimal"/>
      <w:lvlText w:val="%6."/>
      <w:lvlJc w:val="left"/>
      <w:pPr>
        <w:tabs>
          <w:tab w:val="num" w:pos="4320"/>
        </w:tabs>
        <w:ind w:left="4320" w:hanging="360"/>
      </w:pPr>
    </w:lvl>
    <w:lvl w:ilvl="6" w:tplc="D458BC6E" w:tentative="1">
      <w:start w:val="1"/>
      <w:numFmt w:val="decimal"/>
      <w:lvlText w:val="%7."/>
      <w:lvlJc w:val="left"/>
      <w:pPr>
        <w:tabs>
          <w:tab w:val="num" w:pos="5040"/>
        </w:tabs>
        <w:ind w:left="5040" w:hanging="360"/>
      </w:pPr>
    </w:lvl>
    <w:lvl w:ilvl="7" w:tplc="80E2F25A" w:tentative="1">
      <w:start w:val="1"/>
      <w:numFmt w:val="decimal"/>
      <w:lvlText w:val="%8."/>
      <w:lvlJc w:val="left"/>
      <w:pPr>
        <w:tabs>
          <w:tab w:val="num" w:pos="5760"/>
        </w:tabs>
        <w:ind w:left="5760" w:hanging="360"/>
      </w:pPr>
    </w:lvl>
    <w:lvl w:ilvl="8" w:tplc="02B4F138" w:tentative="1">
      <w:start w:val="1"/>
      <w:numFmt w:val="decimal"/>
      <w:lvlText w:val="%9."/>
      <w:lvlJc w:val="left"/>
      <w:pPr>
        <w:tabs>
          <w:tab w:val="num" w:pos="6480"/>
        </w:tabs>
        <w:ind w:left="6480" w:hanging="360"/>
      </w:pPr>
    </w:lvl>
  </w:abstractNum>
  <w:abstractNum w:abstractNumId="58" w15:restartNumberingAfterBreak="0">
    <w:nsid w:val="559D2071"/>
    <w:multiLevelType w:val="hybridMultilevel"/>
    <w:tmpl w:val="7A769894"/>
    <w:lvl w:ilvl="0" w:tplc="768678FA">
      <w:start w:val="1"/>
      <w:numFmt w:val="bullet"/>
      <w:lvlText w:val="·"/>
      <w:lvlJc w:val="left"/>
      <w:pPr>
        <w:ind w:left="720" w:hanging="360"/>
      </w:pPr>
      <w:rPr>
        <w:rFonts w:ascii="Symbol" w:hAnsi="Symbol" w:hint="default"/>
      </w:rPr>
    </w:lvl>
    <w:lvl w:ilvl="1" w:tplc="868ABC06">
      <w:start w:val="1"/>
      <w:numFmt w:val="bullet"/>
      <w:lvlText w:val="o"/>
      <w:lvlJc w:val="left"/>
      <w:pPr>
        <w:ind w:left="1440" w:hanging="360"/>
      </w:pPr>
      <w:rPr>
        <w:rFonts w:ascii="Courier New" w:hAnsi="Courier New" w:hint="default"/>
      </w:rPr>
    </w:lvl>
    <w:lvl w:ilvl="2" w:tplc="D4AEB2FC">
      <w:start w:val="1"/>
      <w:numFmt w:val="bullet"/>
      <w:lvlText w:val=""/>
      <w:lvlJc w:val="left"/>
      <w:pPr>
        <w:ind w:left="2160" w:hanging="360"/>
      </w:pPr>
      <w:rPr>
        <w:rFonts w:ascii="Wingdings" w:hAnsi="Wingdings" w:hint="default"/>
      </w:rPr>
    </w:lvl>
    <w:lvl w:ilvl="3" w:tplc="04BE4F48">
      <w:start w:val="1"/>
      <w:numFmt w:val="bullet"/>
      <w:lvlText w:val=""/>
      <w:lvlJc w:val="left"/>
      <w:pPr>
        <w:ind w:left="2880" w:hanging="360"/>
      </w:pPr>
      <w:rPr>
        <w:rFonts w:ascii="Symbol" w:hAnsi="Symbol" w:hint="default"/>
      </w:rPr>
    </w:lvl>
    <w:lvl w:ilvl="4" w:tplc="F2847712">
      <w:start w:val="1"/>
      <w:numFmt w:val="bullet"/>
      <w:lvlText w:val="o"/>
      <w:lvlJc w:val="left"/>
      <w:pPr>
        <w:ind w:left="3600" w:hanging="360"/>
      </w:pPr>
      <w:rPr>
        <w:rFonts w:ascii="Courier New" w:hAnsi="Courier New" w:hint="default"/>
      </w:rPr>
    </w:lvl>
    <w:lvl w:ilvl="5" w:tplc="5B5E8E2E">
      <w:start w:val="1"/>
      <w:numFmt w:val="bullet"/>
      <w:lvlText w:val=""/>
      <w:lvlJc w:val="left"/>
      <w:pPr>
        <w:ind w:left="4320" w:hanging="360"/>
      </w:pPr>
      <w:rPr>
        <w:rFonts w:ascii="Wingdings" w:hAnsi="Wingdings" w:hint="default"/>
      </w:rPr>
    </w:lvl>
    <w:lvl w:ilvl="6" w:tplc="1F7AE69E">
      <w:start w:val="1"/>
      <w:numFmt w:val="bullet"/>
      <w:lvlText w:val=""/>
      <w:lvlJc w:val="left"/>
      <w:pPr>
        <w:ind w:left="5040" w:hanging="360"/>
      </w:pPr>
      <w:rPr>
        <w:rFonts w:ascii="Symbol" w:hAnsi="Symbol" w:hint="default"/>
      </w:rPr>
    </w:lvl>
    <w:lvl w:ilvl="7" w:tplc="D568B52C">
      <w:start w:val="1"/>
      <w:numFmt w:val="bullet"/>
      <w:lvlText w:val="o"/>
      <w:lvlJc w:val="left"/>
      <w:pPr>
        <w:ind w:left="5760" w:hanging="360"/>
      </w:pPr>
      <w:rPr>
        <w:rFonts w:ascii="Courier New" w:hAnsi="Courier New" w:hint="default"/>
      </w:rPr>
    </w:lvl>
    <w:lvl w:ilvl="8" w:tplc="03A06DCE">
      <w:start w:val="1"/>
      <w:numFmt w:val="bullet"/>
      <w:lvlText w:val=""/>
      <w:lvlJc w:val="left"/>
      <w:pPr>
        <w:ind w:left="6480" w:hanging="360"/>
      </w:pPr>
      <w:rPr>
        <w:rFonts w:ascii="Wingdings" w:hAnsi="Wingdings" w:hint="default"/>
      </w:rPr>
    </w:lvl>
  </w:abstractNum>
  <w:abstractNum w:abstractNumId="59" w15:restartNumberingAfterBreak="0">
    <w:nsid w:val="597F1737"/>
    <w:multiLevelType w:val="hybridMultilevel"/>
    <w:tmpl w:val="A9000076"/>
    <w:lvl w:ilvl="0" w:tplc="BB96DABC">
      <w:start w:val="5"/>
      <w:numFmt w:val="decimal"/>
      <w:lvlText w:val="%1."/>
      <w:lvlJc w:val="left"/>
      <w:pPr>
        <w:tabs>
          <w:tab w:val="num" w:pos="720"/>
        </w:tabs>
        <w:ind w:left="720" w:hanging="360"/>
      </w:pPr>
    </w:lvl>
    <w:lvl w:ilvl="1" w:tplc="EB060B7A" w:tentative="1">
      <w:start w:val="1"/>
      <w:numFmt w:val="decimal"/>
      <w:lvlText w:val="%2."/>
      <w:lvlJc w:val="left"/>
      <w:pPr>
        <w:tabs>
          <w:tab w:val="num" w:pos="1440"/>
        </w:tabs>
        <w:ind w:left="1440" w:hanging="360"/>
      </w:pPr>
    </w:lvl>
    <w:lvl w:ilvl="2" w:tplc="8996CD58" w:tentative="1">
      <w:start w:val="1"/>
      <w:numFmt w:val="decimal"/>
      <w:lvlText w:val="%3."/>
      <w:lvlJc w:val="left"/>
      <w:pPr>
        <w:tabs>
          <w:tab w:val="num" w:pos="2160"/>
        </w:tabs>
        <w:ind w:left="2160" w:hanging="360"/>
      </w:pPr>
    </w:lvl>
    <w:lvl w:ilvl="3" w:tplc="400C7662" w:tentative="1">
      <w:start w:val="1"/>
      <w:numFmt w:val="decimal"/>
      <w:lvlText w:val="%4."/>
      <w:lvlJc w:val="left"/>
      <w:pPr>
        <w:tabs>
          <w:tab w:val="num" w:pos="2880"/>
        </w:tabs>
        <w:ind w:left="2880" w:hanging="360"/>
      </w:pPr>
    </w:lvl>
    <w:lvl w:ilvl="4" w:tplc="304069EE" w:tentative="1">
      <w:start w:val="1"/>
      <w:numFmt w:val="decimal"/>
      <w:lvlText w:val="%5."/>
      <w:lvlJc w:val="left"/>
      <w:pPr>
        <w:tabs>
          <w:tab w:val="num" w:pos="3600"/>
        </w:tabs>
        <w:ind w:left="3600" w:hanging="360"/>
      </w:pPr>
    </w:lvl>
    <w:lvl w:ilvl="5" w:tplc="5C549906" w:tentative="1">
      <w:start w:val="1"/>
      <w:numFmt w:val="decimal"/>
      <w:lvlText w:val="%6."/>
      <w:lvlJc w:val="left"/>
      <w:pPr>
        <w:tabs>
          <w:tab w:val="num" w:pos="4320"/>
        </w:tabs>
        <w:ind w:left="4320" w:hanging="360"/>
      </w:pPr>
    </w:lvl>
    <w:lvl w:ilvl="6" w:tplc="EDE4E0E4" w:tentative="1">
      <w:start w:val="1"/>
      <w:numFmt w:val="decimal"/>
      <w:lvlText w:val="%7."/>
      <w:lvlJc w:val="left"/>
      <w:pPr>
        <w:tabs>
          <w:tab w:val="num" w:pos="5040"/>
        </w:tabs>
        <w:ind w:left="5040" w:hanging="360"/>
      </w:pPr>
    </w:lvl>
    <w:lvl w:ilvl="7" w:tplc="0F9069B2" w:tentative="1">
      <w:start w:val="1"/>
      <w:numFmt w:val="decimal"/>
      <w:lvlText w:val="%8."/>
      <w:lvlJc w:val="left"/>
      <w:pPr>
        <w:tabs>
          <w:tab w:val="num" w:pos="5760"/>
        </w:tabs>
        <w:ind w:left="5760" w:hanging="360"/>
      </w:pPr>
    </w:lvl>
    <w:lvl w:ilvl="8" w:tplc="527E2DDA" w:tentative="1">
      <w:start w:val="1"/>
      <w:numFmt w:val="decimal"/>
      <w:lvlText w:val="%9."/>
      <w:lvlJc w:val="left"/>
      <w:pPr>
        <w:tabs>
          <w:tab w:val="num" w:pos="6480"/>
        </w:tabs>
        <w:ind w:left="6480" w:hanging="360"/>
      </w:pPr>
    </w:lvl>
  </w:abstractNum>
  <w:abstractNum w:abstractNumId="60" w15:restartNumberingAfterBreak="0">
    <w:nsid w:val="599E49C9"/>
    <w:multiLevelType w:val="hybridMultilevel"/>
    <w:tmpl w:val="DA50B14E"/>
    <w:lvl w:ilvl="0" w:tplc="2DB269A0">
      <w:start w:val="2"/>
      <w:numFmt w:val="decimal"/>
      <w:lvlText w:val="%1."/>
      <w:lvlJc w:val="left"/>
      <w:pPr>
        <w:tabs>
          <w:tab w:val="num" w:pos="720"/>
        </w:tabs>
        <w:ind w:left="720" w:hanging="360"/>
      </w:pPr>
    </w:lvl>
    <w:lvl w:ilvl="1" w:tplc="A7F62A92" w:tentative="1">
      <w:start w:val="1"/>
      <w:numFmt w:val="decimal"/>
      <w:lvlText w:val="%2."/>
      <w:lvlJc w:val="left"/>
      <w:pPr>
        <w:tabs>
          <w:tab w:val="num" w:pos="1440"/>
        </w:tabs>
        <w:ind w:left="1440" w:hanging="360"/>
      </w:pPr>
    </w:lvl>
    <w:lvl w:ilvl="2" w:tplc="93E063BE" w:tentative="1">
      <w:start w:val="1"/>
      <w:numFmt w:val="decimal"/>
      <w:lvlText w:val="%3."/>
      <w:lvlJc w:val="left"/>
      <w:pPr>
        <w:tabs>
          <w:tab w:val="num" w:pos="2160"/>
        </w:tabs>
        <w:ind w:left="2160" w:hanging="360"/>
      </w:pPr>
    </w:lvl>
    <w:lvl w:ilvl="3" w:tplc="F35A8312" w:tentative="1">
      <w:start w:val="1"/>
      <w:numFmt w:val="decimal"/>
      <w:lvlText w:val="%4."/>
      <w:lvlJc w:val="left"/>
      <w:pPr>
        <w:tabs>
          <w:tab w:val="num" w:pos="2880"/>
        </w:tabs>
        <w:ind w:left="2880" w:hanging="360"/>
      </w:pPr>
    </w:lvl>
    <w:lvl w:ilvl="4" w:tplc="EDCE87C8" w:tentative="1">
      <w:start w:val="1"/>
      <w:numFmt w:val="decimal"/>
      <w:lvlText w:val="%5."/>
      <w:lvlJc w:val="left"/>
      <w:pPr>
        <w:tabs>
          <w:tab w:val="num" w:pos="3600"/>
        </w:tabs>
        <w:ind w:left="3600" w:hanging="360"/>
      </w:pPr>
    </w:lvl>
    <w:lvl w:ilvl="5" w:tplc="9FECA316" w:tentative="1">
      <w:start w:val="1"/>
      <w:numFmt w:val="decimal"/>
      <w:lvlText w:val="%6."/>
      <w:lvlJc w:val="left"/>
      <w:pPr>
        <w:tabs>
          <w:tab w:val="num" w:pos="4320"/>
        </w:tabs>
        <w:ind w:left="4320" w:hanging="360"/>
      </w:pPr>
    </w:lvl>
    <w:lvl w:ilvl="6" w:tplc="3086D4A0" w:tentative="1">
      <w:start w:val="1"/>
      <w:numFmt w:val="decimal"/>
      <w:lvlText w:val="%7."/>
      <w:lvlJc w:val="left"/>
      <w:pPr>
        <w:tabs>
          <w:tab w:val="num" w:pos="5040"/>
        </w:tabs>
        <w:ind w:left="5040" w:hanging="360"/>
      </w:pPr>
    </w:lvl>
    <w:lvl w:ilvl="7" w:tplc="8040A844" w:tentative="1">
      <w:start w:val="1"/>
      <w:numFmt w:val="decimal"/>
      <w:lvlText w:val="%8."/>
      <w:lvlJc w:val="left"/>
      <w:pPr>
        <w:tabs>
          <w:tab w:val="num" w:pos="5760"/>
        </w:tabs>
        <w:ind w:left="5760" w:hanging="360"/>
      </w:pPr>
    </w:lvl>
    <w:lvl w:ilvl="8" w:tplc="B466442E" w:tentative="1">
      <w:start w:val="1"/>
      <w:numFmt w:val="decimal"/>
      <w:lvlText w:val="%9."/>
      <w:lvlJc w:val="left"/>
      <w:pPr>
        <w:tabs>
          <w:tab w:val="num" w:pos="6480"/>
        </w:tabs>
        <w:ind w:left="6480" w:hanging="360"/>
      </w:pPr>
    </w:lvl>
  </w:abstractNum>
  <w:abstractNum w:abstractNumId="61" w15:restartNumberingAfterBreak="0">
    <w:nsid w:val="59CF1535"/>
    <w:multiLevelType w:val="hybridMultilevel"/>
    <w:tmpl w:val="8820C768"/>
    <w:lvl w:ilvl="0" w:tplc="64FC9668">
      <w:start w:val="1"/>
      <w:numFmt w:val="bullet"/>
      <w:lvlText w:val="●"/>
      <w:lvlJc w:val="left"/>
      <w:pPr>
        <w:ind w:left="720" w:hanging="360"/>
      </w:pPr>
      <w:rPr>
        <w:rFonts w:ascii="Noto Sans Symbols" w:eastAsia="Noto Sans Symbols" w:hAnsi="Noto Sans Symbols" w:cs="Noto Sans Symbols"/>
      </w:rPr>
    </w:lvl>
    <w:lvl w:ilvl="1" w:tplc="83222902">
      <w:start w:val="1"/>
      <w:numFmt w:val="bullet"/>
      <w:lvlText w:val="o"/>
      <w:lvlJc w:val="left"/>
      <w:pPr>
        <w:ind w:left="1440" w:hanging="360"/>
      </w:pPr>
      <w:rPr>
        <w:rFonts w:ascii="Courier New" w:eastAsia="Courier New" w:hAnsi="Courier New" w:cs="Courier New"/>
      </w:rPr>
    </w:lvl>
    <w:lvl w:ilvl="2" w:tplc="848EADEA">
      <w:start w:val="1"/>
      <w:numFmt w:val="bullet"/>
      <w:lvlText w:val="▪"/>
      <w:lvlJc w:val="left"/>
      <w:pPr>
        <w:ind w:left="2160" w:hanging="360"/>
      </w:pPr>
      <w:rPr>
        <w:rFonts w:ascii="Noto Sans Symbols" w:eastAsia="Noto Sans Symbols" w:hAnsi="Noto Sans Symbols" w:cs="Noto Sans Symbols"/>
      </w:rPr>
    </w:lvl>
    <w:lvl w:ilvl="3" w:tplc="6504AFB8">
      <w:start w:val="1"/>
      <w:numFmt w:val="bullet"/>
      <w:lvlText w:val="●"/>
      <w:lvlJc w:val="left"/>
      <w:pPr>
        <w:ind w:left="2880" w:hanging="360"/>
      </w:pPr>
      <w:rPr>
        <w:rFonts w:ascii="Noto Sans Symbols" w:eastAsia="Noto Sans Symbols" w:hAnsi="Noto Sans Symbols" w:cs="Noto Sans Symbols"/>
      </w:rPr>
    </w:lvl>
    <w:lvl w:ilvl="4" w:tplc="B406BD7A">
      <w:start w:val="1"/>
      <w:numFmt w:val="bullet"/>
      <w:lvlText w:val="o"/>
      <w:lvlJc w:val="left"/>
      <w:pPr>
        <w:ind w:left="3600" w:hanging="360"/>
      </w:pPr>
      <w:rPr>
        <w:rFonts w:ascii="Courier New" w:eastAsia="Courier New" w:hAnsi="Courier New" w:cs="Courier New"/>
      </w:rPr>
    </w:lvl>
    <w:lvl w:ilvl="5" w:tplc="735E5AD4">
      <w:start w:val="1"/>
      <w:numFmt w:val="bullet"/>
      <w:lvlText w:val="▪"/>
      <w:lvlJc w:val="left"/>
      <w:pPr>
        <w:ind w:left="4320" w:hanging="360"/>
      </w:pPr>
      <w:rPr>
        <w:rFonts w:ascii="Noto Sans Symbols" w:eastAsia="Noto Sans Symbols" w:hAnsi="Noto Sans Symbols" w:cs="Noto Sans Symbols"/>
      </w:rPr>
    </w:lvl>
    <w:lvl w:ilvl="6" w:tplc="F8128F24">
      <w:start w:val="1"/>
      <w:numFmt w:val="bullet"/>
      <w:lvlText w:val="●"/>
      <w:lvlJc w:val="left"/>
      <w:pPr>
        <w:ind w:left="5040" w:hanging="360"/>
      </w:pPr>
      <w:rPr>
        <w:rFonts w:ascii="Noto Sans Symbols" w:eastAsia="Noto Sans Symbols" w:hAnsi="Noto Sans Symbols" w:cs="Noto Sans Symbols"/>
      </w:rPr>
    </w:lvl>
    <w:lvl w:ilvl="7" w:tplc="F4725B88">
      <w:start w:val="1"/>
      <w:numFmt w:val="bullet"/>
      <w:lvlText w:val="o"/>
      <w:lvlJc w:val="left"/>
      <w:pPr>
        <w:ind w:left="5760" w:hanging="360"/>
      </w:pPr>
      <w:rPr>
        <w:rFonts w:ascii="Courier New" w:eastAsia="Courier New" w:hAnsi="Courier New" w:cs="Courier New"/>
      </w:rPr>
    </w:lvl>
    <w:lvl w:ilvl="8" w:tplc="D8B2BA7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AD612DD"/>
    <w:multiLevelType w:val="hybridMultilevel"/>
    <w:tmpl w:val="A62C69B0"/>
    <w:lvl w:ilvl="0" w:tplc="57B8825C">
      <w:start w:val="4"/>
      <w:numFmt w:val="decimal"/>
      <w:lvlText w:val="%1."/>
      <w:lvlJc w:val="left"/>
      <w:pPr>
        <w:tabs>
          <w:tab w:val="num" w:pos="720"/>
        </w:tabs>
        <w:ind w:left="720" w:hanging="360"/>
      </w:pPr>
    </w:lvl>
    <w:lvl w:ilvl="1" w:tplc="95FC52E2" w:tentative="1">
      <w:start w:val="1"/>
      <w:numFmt w:val="decimal"/>
      <w:lvlText w:val="%2."/>
      <w:lvlJc w:val="left"/>
      <w:pPr>
        <w:tabs>
          <w:tab w:val="num" w:pos="1440"/>
        </w:tabs>
        <w:ind w:left="1440" w:hanging="360"/>
      </w:pPr>
    </w:lvl>
    <w:lvl w:ilvl="2" w:tplc="435466A4" w:tentative="1">
      <w:start w:val="1"/>
      <w:numFmt w:val="decimal"/>
      <w:lvlText w:val="%3."/>
      <w:lvlJc w:val="left"/>
      <w:pPr>
        <w:tabs>
          <w:tab w:val="num" w:pos="2160"/>
        </w:tabs>
        <w:ind w:left="2160" w:hanging="360"/>
      </w:pPr>
    </w:lvl>
    <w:lvl w:ilvl="3" w:tplc="0D220EDC" w:tentative="1">
      <w:start w:val="1"/>
      <w:numFmt w:val="decimal"/>
      <w:lvlText w:val="%4."/>
      <w:lvlJc w:val="left"/>
      <w:pPr>
        <w:tabs>
          <w:tab w:val="num" w:pos="2880"/>
        </w:tabs>
        <w:ind w:left="2880" w:hanging="360"/>
      </w:pPr>
    </w:lvl>
    <w:lvl w:ilvl="4" w:tplc="82428B40" w:tentative="1">
      <w:start w:val="1"/>
      <w:numFmt w:val="decimal"/>
      <w:lvlText w:val="%5."/>
      <w:lvlJc w:val="left"/>
      <w:pPr>
        <w:tabs>
          <w:tab w:val="num" w:pos="3600"/>
        </w:tabs>
        <w:ind w:left="3600" w:hanging="360"/>
      </w:pPr>
    </w:lvl>
    <w:lvl w:ilvl="5" w:tplc="BCF6DA42" w:tentative="1">
      <w:start w:val="1"/>
      <w:numFmt w:val="decimal"/>
      <w:lvlText w:val="%6."/>
      <w:lvlJc w:val="left"/>
      <w:pPr>
        <w:tabs>
          <w:tab w:val="num" w:pos="4320"/>
        </w:tabs>
        <w:ind w:left="4320" w:hanging="360"/>
      </w:pPr>
    </w:lvl>
    <w:lvl w:ilvl="6" w:tplc="BD8C1A8C" w:tentative="1">
      <w:start w:val="1"/>
      <w:numFmt w:val="decimal"/>
      <w:lvlText w:val="%7."/>
      <w:lvlJc w:val="left"/>
      <w:pPr>
        <w:tabs>
          <w:tab w:val="num" w:pos="5040"/>
        </w:tabs>
        <w:ind w:left="5040" w:hanging="360"/>
      </w:pPr>
    </w:lvl>
    <w:lvl w:ilvl="7" w:tplc="D70A4E64" w:tentative="1">
      <w:start w:val="1"/>
      <w:numFmt w:val="decimal"/>
      <w:lvlText w:val="%8."/>
      <w:lvlJc w:val="left"/>
      <w:pPr>
        <w:tabs>
          <w:tab w:val="num" w:pos="5760"/>
        </w:tabs>
        <w:ind w:left="5760" w:hanging="360"/>
      </w:pPr>
    </w:lvl>
    <w:lvl w:ilvl="8" w:tplc="CF7E8C88" w:tentative="1">
      <w:start w:val="1"/>
      <w:numFmt w:val="decimal"/>
      <w:lvlText w:val="%9."/>
      <w:lvlJc w:val="left"/>
      <w:pPr>
        <w:tabs>
          <w:tab w:val="num" w:pos="6480"/>
        </w:tabs>
        <w:ind w:left="6480" w:hanging="360"/>
      </w:pPr>
    </w:lvl>
  </w:abstractNum>
  <w:abstractNum w:abstractNumId="63" w15:restartNumberingAfterBreak="0">
    <w:nsid w:val="5DFB38AB"/>
    <w:multiLevelType w:val="hybridMultilevel"/>
    <w:tmpl w:val="6910E838"/>
    <w:lvl w:ilvl="0" w:tplc="2A1CF15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EB76ED4"/>
    <w:multiLevelType w:val="multilevel"/>
    <w:tmpl w:val="0794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EA674D"/>
    <w:multiLevelType w:val="hybridMultilevel"/>
    <w:tmpl w:val="79D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83534C"/>
    <w:multiLevelType w:val="hybridMultilevel"/>
    <w:tmpl w:val="534C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18741BB"/>
    <w:multiLevelType w:val="hybridMultilevel"/>
    <w:tmpl w:val="A4C48C08"/>
    <w:lvl w:ilvl="0" w:tplc="FFFFFFFF">
      <w:start w:val="1"/>
      <w:numFmt w:val="bullet"/>
      <w:lvlText w:val=""/>
      <w:lvlJc w:val="left"/>
      <w:pPr>
        <w:tabs>
          <w:tab w:val="num" w:pos="720"/>
        </w:tabs>
        <w:ind w:left="720" w:hanging="360"/>
      </w:pPr>
      <w:rPr>
        <w:rFonts w:ascii="Symbol" w:hAnsi="Symbol" w:hint="default"/>
        <w:sz w:val="20"/>
      </w:rPr>
    </w:lvl>
    <w:lvl w:ilvl="1" w:tplc="73B8FF24" w:tentative="1">
      <w:start w:val="1"/>
      <w:numFmt w:val="bullet"/>
      <w:lvlText w:val=""/>
      <w:lvlJc w:val="left"/>
      <w:pPr>
        <w:tabs>
          <w:tab w:val="num" w:pos="1440"/>
        </w:tabs>
        <w:ind w:left="1440" w:hanging="360"/>
      </w:pPr>
      <w:rPr>
        <w:rFonts w:ascii="Symbol" w:hAnsi="Symbol" w:hint="default"/>
        <w:sz w:val="20"/>
      </w:rPr>
    </w:lvl>
    <w:lvl w:ilvl="2" w:tplc="A9720F24" w:tentative="1">
      <w:start w:val="1"/>
      <w:numFmt w:val="bullet"/>
      <w:lvlText w:val=""/>
      <w:lvlJc w:val="left"/>
      <w:pPr>
        <w:tabs>
          <w:tab w:val="num" w:pos="2160"/>
        </w:tabs>
        <w:ind w:left="2160" w:hanging="360"/>
      </w:pPr>
      <w:rPr>
        <w:rFonts w:ascii="Symbol" w:hAnsi="Symbol" w:hint="default"/>
        <w:sz w:val="20"/>
      </w:rPr>
    </w:lvl>
    <w:lvl w:ilvl="3" w:tplc="4CFE17A8" w:tentative="1">
      <w:start w:val="1"/>
      <w:numFmt w:val="bullet"/>
      <w:lvlText w:val=""/>
      <w:lvlJc w:val="left"/>
      <w:pPr>
        <w:tabs>
          <w:tab w:val="num" w:pos="2880"/>
        </w:tabs>
        <w:ind w:left="2880" w:hanging="360"/>
      </w:pPr>
      <w:rPr>
        <w:rFonts w:ascii="Symbol" w:hAnsi="Symbol" w:hint="default"/>
        <w:sz w:val="20"/>
      </w:rPr>
    </w:lvl>
    <w:lvl w:ilvl="4" w:tplc="FA7E5A68" w:tentative="1">
      <w:start w:val="1"/>
      <w:numFmt w:val="bullet"/>
      <w:lvlText w:val=""/>
      <w:lvlJc w:val="left"/>
      <w:pPr>
        <w:tabs>
          <w:tab w:val="num" w:pos="3600"/>
        </w:tabs>
        <w:ind w:left="3600" w:hanging="360"/>
      </w:pPr>
      <w:rPr>
        <w:rFonts w:ascii="Symbol" w:hAnsi="Symbol" w:hint="default"/>
        <w:sz w:val="20"/>
      </w:rPr>
    </w:lvl>
    <w:lvl w:ilvl="5" w:tplc="D75EE308" w:tentative="1">
      <w:start w:val="1"/>
      <w:numFmt w:val="bullet"/>
      <w:lvlText w:val=""/>
      <w:lvlJc w:val="left"/>
      <w:pPr>
        <w:tabs>
          <w:tab w:val="num" w:pos="4320"/>
        </w:tabs>
        <w:ind w:left="4320" w:hanging="360"/>
      </w:pPr>
      <w:rPr>
        <w:rFonts w:ascii="Symbol" w:hAnsi="Symbol" w:hint="default"/>
        <w:sz w:val="20"/>
      </w:rPr>
    </w:lvl>
    <w:lvl w:ilvl="6" w:tplc="2EDE5A7C" w:tentative="1">
      <w:start w:val="1"/>
      <w:numFmt w:val="bullet"/>
      <w:lvlText w:val=""/>
      <w:lvlJc w:val="left"/>
      <w:pPr>
        <w:tabs>
          <w:tab w:val="num" w:pos="5040"/>
        </w:tabs>
        <w:ind w:left="5040" w:hanging="360"/>
      </w:pPr>
      <w:rPr>
        <w:rFonts w:ascii="Symbol" w:hAnsi="Symbol" w:hint="default"/>
        <w:sz w:val="20"/>
      </w:rPr>
    </w:lvl>
    <w:lvl w:ilvl="7" w:tplc="C82275B8" w:tentative="1">
      <w:start w:val="1"/>
      <w:numFmt w:val="bullet"/>
      <w:lvlText w:val=""/>
      <w:lvlJc w:val="left"/>
      <w:pPr>
        <w:tabs>
          <w:tab w:val="num" w:pos="5760"/>
        </w:tabs>
        <w:ind w:left="5760" w:hanging="360"/>
      </w:pPr>
      <w:rPr>
        <w:rFonts w:ascii="Symbol" w:hAnsi="Symbol" w:hint="default"/>
        <w:sz w:val="20"/>
      </w:rPr>
    </w:lvl>
    <w:lvl w:ilvl="8" w:tplc="AB845314"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9E3638"/>
    <w:multiLevelType w:val="hybridMultilevel"/>
    <w:tmpl w:val="7D9ADDE0"/>
    <w:lvl w:ilvl="0" w:tplc="70D07C1C">
      <w:start w:val="2"/>
      <w:numFmt w:val="decimal"/>
      <w:lvlText w:val="%1."/>
      <w:lvlJc w:val="left"/>
      <w:pPr>
        <w:tabs>
          <w:tab w:val="num" w:pos="720"/>
        </w:tabs>
        <w:ind w:left="720" w:hanging="360"/>
      </w:pPr>
    </w:lvl>
    <w:lvl w:ilvl="1" w:tplc="CCE63796" w:tentative="1">
      <w:start w:val="1"/>
      <w:numFmt w:val="decimal"/>
      <w:lvlText w:val="%2."/>
      <w:lvlJc w:val="left"/>
      <w:pPr>
        <w:tabs>
          <w:tab w:val="num" w:pos="1440"/>
        </w:tabs>
        <w:ind w:left="1440" w:hanging="360"/>
      </w:pPr>
    </w:lvl>
    <w:lvl w:ilvl="2" w:tplc="D7A0B606" w:tentative="1">
      <w:start w:val="1"/>
      <w:numFmt w:val="decimal"/>
      <w:lvlText w:val="%3."/>
      <w:lvlJc w:val="left"/>
      <w:pPr>
        <w:tabs>
          <w:tab w:val="num" w:pos="2160"/>
        </w:tabs>
        <w:ind w:left="2160" w:hanging="360"/>
      </w:pPr>
    </w:lvl>
    <w:lvl w:ilvl="3" w:tplc="A3D22920" w:tentative="1">
      <w:start w:val="1"/>
      <w:numFmt w:val="decimal"/>
      <w:lvlText w:val="%4."/>
      <w:lvlJc w:val="left"/>
      <w:pPr>
        <w:tabs>
          <w:tab w:val="num" w:pos="2880"/>
        </w:tabs>
        <w:ind w:left="2880" w:hanging="360"/>
      </w:pPr>
    </w:lvl>
    <w:lvl w:ilvl="4" w:tplc="3C8637A6" w:tentative="1">
      <w:start w:val="1"/>
      <w:numFmt w:val="decimal"/>
      <w:lvlText w:val="%5."/>
      <w:lvlJc w:val="left"/>
      <w:pPr>
        <w:tabs>
          <w:tab w:val="num" w:pos="3600"/>
        </w:tabs>
        <w:ind w:left="3600" w:hanging="360"/>
      </w:pPr>
    </w:lvl>
    <w:lvl w:ilvl="5" w:tplc="240A0798" w:tentative="1">
      <w:start w:val="1"/>
      <w:numFmt w:val="decimal"/>
      <w:lvlText w:val="%6."/>
      <w:lvlJc w:val="left"/>
      <w:pPr>
        <w:tabs>
          <w:tab w:val="num" w:pos="4320"/>
        </w:tabs>
        <w:ind w:left="4320" w:hanging="360"/>
      </w:pPr>
    </w:lvl>
    <w:lvl w:ilvl="6" w:tplc="BFBC3D18" w:tentative="1">
      <w:start w:val="1"/>
      <w:numFmt w:val="decimal"/>
      <w:lvlText w:val="%7."/>
      <w:lvlJc w:val="left"/>
      <w:pPr>
        <w:tabs>
          <w:tab w:val="num" w:pos="5040"/>
        </w:tabs>
        <w:ind w:left="5040" w:hanging="360"/>
      </w:pPr>
    </w:lvl>
    <w:lvl w:ilvl="7" w:tplc="52C25CD4" w:tentative="1">
      <w:start w:val="1"/>
      <w:numFmt w:val="decimal"/>
      <w:lvlText w:val="%8."/>
      <w:lvlJc w:val="left"/>
      <w:pPr>
        <w:tabs>
          <w:tab w:val="num" w:pos="5760"/>
        </w:tabs>
        <w:ind w:left="5760" w:hanging="360"/>
      </w:pPr>
    </w:lvl>
    <w:lvl w:ilvl="8" w:tplc="A8DCA160" w:tentative="1">
      <w:start w:val="1"/>
      <w:numFmt w:val="decimal"/>
      <w:lvlText w:val="%9."/>
      <w:lvlJc w:val="left"/>
      <w:pPr>
        <w:tabs>
          <w:tab w:val="num" w:pos="6480"/>
        </w:tabs>
        <w:ind w:left="6480" w:hanging="360"/>
      </w:pPr>
    </w:lvl>
  </w:abstractNum>
  <w:abstractNum w:abstractNumId="69" w15:restartNumberingAfterBreak="0">
    <w:nsid w:val="63B30AA5"/>
    <w:multiLevelType w:val="hybridMultilevel"/>
    <w:tmpl w:val="042C5C4E"/>
    <w:lvl w:ilvl="0" w:tplc="442A6DC0">
      <w:start w:val="1"/>
      <w:numFmt w:val="bullet"/>
      <w:lvlText w:val=""/>
      <w:lvlJc w:val="left"/>
      <w:pPr>
        <w:tabs>
          <w:tab w:val="num" w:pos="720"/>
        </w:tabs>
        <w:ind w:left="720" w:hanging="360"/>
      </w:pPr>
      <w:rPr>
        <w:rFonts w:ascii="Symbol" w:hAnsi="Symbol" w:hint="default"/>
        <w:sz w:val="20"/>
      </w:rPr>
    </w:lvl>
    <w:lvl w:ilvl="1" w:tplc="0114A140" w:tentative="1">
      <w:start w:val="1"/>
      <w:numFmt w:val="bullet"/>
      <w:lvlText w:val=""/>
      <w:lvlJc w:val="left"/>
      <w:pPr>
        <w:tabs>
          <w:tab w:val="num" w:pos="1440"/>
        </w:tabs>
        <w:ind w:left="1440" w:hanging="360"/>
      </w:pPr>
      <w:rPr>
        <w:rFonts w:ascii="Symbol" w:hAnsi="Symbol" w:hint="default"/>
        <w:sz w:val="20"/>
      </w:rPr>
    </w:lvl>
    <w:lvl w:ilvl="2" w:tplc="9274ECA2" w:tentative="1">
      <w:start w:val="1"/>
      <w:numFmt w:val="bullet"/>
      <w:lvlText w:val=""/>
      <w:lvlJc w:val="left"/>
      <w:pPr>
        <w:tabs>
          <w:tab w:val="num" w:pos="2160"/>
        </w:tabs>
        <w:ind w:left="2160" w:hanging="360"/>
      </w:pPr>
      <w:rPr>
        <w:rFonts w:ascii="Symbol" w:hAnsi="Symbol" w:hint="default"/>
        <w:sz w:val="20"/>
      </w:rPr>
    </w:lvl>
    <w:lvl w:ilvl="3" w:tplc="A43AC000" w:tentative="1">
      <w:start w:val="1"/>
      <w:numFmt w:val="bullet"/>
      <w:lvlText w:val=""/>
      <w:lvlJc w:val="left"/>
      <w:pPr>
        <w:tabs>
          <w:tab w:val="num" w:pos="2880"/>
        </w:tabs>
        <w:ind w:left="2880" w:hanging="360"/>
      </w:pPr>
      <w:rPr>
        <w:rFonts w:ascii="Symbol" w:hAnsi="Symbol" w:hint="default"/>
        <w:sz w:val="20"/>
      </w:rPr>
    </w:lvl>
    <w:lvl w:ilvl="4" w:tplc="50181DB4" w:tentative="1">
      <w:start w:val="1"/>
      <w:numFmt w:val="bullet"/>
      <w:lvlText w:val=""/>
      <w:lvlJc w:val="left"/>
      <w:pPr>
        <w:tabs>
          <w:tab w:val="num" w:pos="3600"/>
        </w:tabs>
        <w:ind w:left="3600" w:hanging="360"/>
      </w:pPr>
      <w:rPr>
        <w:rFonts w:ascii="Symbol" w:hAnsi="Symbol" w:hint="default"/>
        <w:sz w:val="20"/>
      </w:rPr>
    </w:lvl>
    <w:lvl w:ilvl="5" w:tplc="D20CBFA8" w:tentative="1">
      <w:start w:val="1"/>
      <w:numFmt w:val="bullet"/>
      <w:lvlText w:val=""/>
      <w:lvlJc w:val="left"/>
      <w:pPr>
        <w:tabs>
          <w:tab w:val="num" w:pos="4320"/>
        </w:tabs>
        <w:ind w:left="4320" w:hanging="360"/>
      </w:pPr>
      <w:rPr>
        <w:rFonts w:ascii="Symbol" w:hAnsi="Symbol" w:hint="default"/>
        <w:sz w:val="20"/>
      </w:rPr>
    </w:lvl>
    <w:lvl w:ilvl="6" w:tplc="0C628D00" w:tentative="1">
      <w:start w:val="1"/>
      <w:numFmt w:val="bullet"/>
      <w:lvlText w:val=""/>
      <w:lvlJc w:val="left"/>
      <w:pPr>
        <w:tabs>
          <w:tab w:val="num" w:pos="5040"/>
        </w:tabs>
        <w:ind w:left="5040" w:hanging="360"/>
      </w:pPr>
      <w:rPr>
        <w:rFonts w:ascii="Symbol" w:hAnsi="Symbol" w:hint="default"/>
        <w:sz w:val="20"/>
      </w:rPr>
    </w:lvl>
    <w:lvl w:ilvl="7" w:tplc="C6DEB520" w:tentative="1">
      <w:start w:val="1"/>
      <w:numFmt w:val="bullet"/>
      <w:lvlText w:val=""/>
      <w:lvlJc w:val="left"/>
      <w:pPr>
        <w:tabs>
          <w:tab w:val="num" w:pos="5760"/>
        </w:tabs>
        <w:ind w:left="5760" w:hanging="360"/>
      </w:pPr>
      <w:rPr>
        <w:rFonts w:ascii="Symbol" w:hAnsi="Symbol" w:hint="default"/>
        <w:sz w:val="20"/>
      </w:rPr>
    </w:lvl>
    <w:lvl w:ilvl="8" w:tplc="1DE40EE4"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3EF0E0A"/>
    <w:multiLevelType w:val="hybridMultilevel"/>
    <w:tmpl w:val="7E422A14"/>
    <w:lvl w:ilvl="0" w:tplc="BF047198">
      <w:start w:val="1"/>
      <w:numFmt w:val="bullet"/>
      <w:lvlText w:val=""/>
      <w:lvlJc w:val="left"/>
      <w:pPr>
        <w:tabs>
          <w:tab w:val="num" w:pos="720"/>
        </w:tabs>
        <w:ind w:left="720" w:hanging="360"/>
      </w:pPr>
      <w:rPr>
        <w:rFonts w:ascii="Symbol" w:hAnsi="Symbol" w:hint="default"/>
        <w:sz w:val="20"/>
      </w:rPr>
    </w:lvl>
    <w:lvl w:ilvl="1" w:tplc="4022BC2E" w:tentative="1">
      <w:start w:val="1"/>
      <w:numFmt w:val="bullet"/>
      <w:lvlText w:val=""/>
      <w:lvlJc w:val="left"/>
      <w:pPr>
        <w:tabs>
          <w:tab w:val="num" w:pos="1440"/>
        </w:tabs>
        <w:ind w:left="1440" w:hanging="360"/>
      </w:pPr>
      <w:rPr>
        <w:rFonts w:ascii="Symbol" w:hAnsi="Symbol" w:hint="default"/>
        <w:sz w:val="20"/>
      </w:rPr>
    </w:lvl>
    <w:lvl w:ilvl="2" w:tplc="A4722A60" w:tentative="1">
      <w:start w:val="1"/>
      <w:numFmt w:val="bullet"/>
      <w:lvlText w:val=""/>
      <w:lvlJc w:val="left"/>
      <w:pPr>
        <w:tabs>
          <w:tab w:val="num" w:pos="2160"/>
        </w:tabs>
        <w:ind w:left="2160" w:hanging="360"/>
      </w:pPr>
      <w:rPr>
        <w:rFonts w:ascii="Symbol" w:hAnsi="Symbol" w:hint="default"/>
        <w:sz w:val="20"/>
      </w:rPr>
    </w:lvl>
    <w:lvl w:ilvl="3" w:tplc="E8885802" w:tentative="1">
      <w:start w:val="1"/>
      <w:numFmt w:val="bullet"/>
      <w:lvlText w:val=""/>
      <w:lvlJc w:val="left"/>
      <w:pPr>
        <w:tabs>
          <w:tab w:val="num" w:pos="2880"/>
        </w:tabs>
        <w:ind w:left="2880" w:hanging="360"/>
      </w:pPr>
      <w:rPr>
        <w:rFonts w:ascii="Symbol" w:hAnsi="Symbol" w:hint="default"/>
        <w:sz w:val="20"/>
      </w:rPr>
    </w:lvl>
    <w:lvl w:ilvl="4" w:tplc="AEA0C1FC" w:tentative="1">
      <w:start w:val="1"/>
      <w:numFmt w:val="bullet"/>
      <w:lvlText w:val=""/>
      <w:lvlJc w:val="left"/>
      <w:pPr>
        <w:tabs>
          <w:tab w:val="num" w:pos="3600"/>
        </w:tabs>
        <w:ind w:left="3600" w:hanging="360"/>
      </w:pPr>
      <w:rPr>
        <w:rFonts w:ascii="Symbol" w:hAnsi="Symbol" w:hint="default"/>
        <w:sz w:val="20"/>
      </w:rPr>
    </w:lvl>
    <w:lvl w:ilvl="5" w:tplc="72AE1B12" w:tentative="1">
      <w:start w:val="1"/>
      <w:numFmt w:val="bullet"/>
      <w:lvlText w:val=""/>
      <w:lvlJc w:val="left"/>
      <w:pPr>
        <w:tabs>
          <w:tab w:val="num" w:pos="4320"/>
        </w:tabs>
        <w:ind w:left="4320" w:hanging="360"/>
      </w:pPr>
      <w:rPr>
        <w:rFonts w:ascii="Symbol" w:hAnsi="Symbol" w:hint="default"/>
        <w:sz w:val="20"/>
      </w:rPr>
    </w:lvl>
    <w:lvl w:ilvl="6" w:tplc="F54E668A" w:tentative="1">
      <w:start w:val="1"/>
      <w:numFmt w:val="bullet"/>
      <w:lvlText w:val=""/>
      <w:lvlJc w:val="left"/>
      <w:pPr>
        <w:tabs>
          <w:tab w:val="num" w:pos="5040"/>
        </w:tabs>
        <w:ind w:left="5040" w:hanging="360"/>
      </w:pPr>
      <w:rPr>
        <w:rFonts w:ascii="Symbol" w:hAnsi="Symbol" w:hint="default"/>
        <w:sz w:val="20"/>
      </w:rPr>
    </w:lvl>
    <w:lvl w:ilvl="7" w:tplc="3CD8A12E" w:tentative="1">
      <w:start w:val="1"/>
      <w:numFmt w:val="bullet"/>
      <w:lvlText w:val=""/>
      <w:lvlJc w:val="left"/>
      <w:pPr>
        <w:tabs>
          <w:tab w:val="num" w:pos="5760"/>
        </w:tabs>
        <w:ind w:left="5760" w:hanging="360"/>
      </w:pPr>
      <w:rPr>
        <w:rFonts w:ascii="Symbol" w:hAnsi="Symbol" w:hint="default"/>
        <w:sz w:val="20"/>
      </w:rPr>
    </w:lvl>
    <w:lvl w:ilvl="8" w:tplc="DD2A4C80"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5872FCC"/>
    <w:multiLevelType w:val="hybridMultilevel"/>
    <w:tmpl w:val="E9A87162"/>
    <w:lvl w:ilvl="0" w:tplc="9D706836">
      <w:start w:val="6"/>
      <w:numFmt w:val="decimal"/>
      <w:lvlText w:val="%1."/>
      <w:lvlJc w:val="left"/>
      <w:pPr>
        <w:tabs>
          <w:tab w:val="num" w:pos="720"/>
        </w:tabs>
        <w:ind w:left="720" w:hanging="360"/>
      </w:pPr>
    </w:lvl>
    <w:lvl w:ilvl="1" w:tplc="76646CCA" w:tentative="1">
      <w:start w:val="1"/>
      <w:numFmt w:val="decimal"/>
      <w:lvlText w:val="%2."/>
      <w:lvlJc w:val="left"/>
      <w:pPr>
        <w:tabs>
          <w:tab w:val="num" w:pos="1440"/>
        </w:tabs>
        <w:ind w:left="1440" w:hanging="360"/>
      </w:pPr>
    </w:lvl>
    <w:lvl w:ilvl="2" w:tplc="ECBA40CA" w:tentative="1">
      <w:start w:val="1"/>
      <w:numFmt w:val="decimal"/>
      <w:lvlText w:val="%3."/>
      <w:lvlJc w:val="left"/>
      <w:pPr>
        <w:tabs>
          <w:tab w:val="num" w:pos="2160"/>
        </w:tabs>
        <w:ind w:left="2160" w:hanging="360"/>
      </w:pPr>
    </w:lvl>
    <w:lvl w:ilvl="3" w:tplc="FB28F180" w:tentative="1">
      <w:start w:val="1"/>
      <w:numFmt w:val="decimal"/>
      <w:lvlText w:val="%4."/>
      <w:lvlJc w:val="left"/>
      <w:pPr>
        <w:tabs>
          <w:tab w:val="num" w:pos="2880"/>
        </w:tabs>
        <w:ind w:left="2880" w:hanging="360"/>
      </w:pPr>
    </w:lvl>
    <w:lvl w:ilvl="4" w:tplc="693E018A" w:tentative="1">
      <w:start w:val="1"/>
      <w:numFmt w:val="decimal"/>
      <w:lvlText w:val="%5."/>
      <w:lvlJc w:val="left"/>
      <w:pPr>
        <w:tabs>
          <w:tab w:val="num" w:pos="3600"/>
        </w:tabs>
        <w:ind w:left="3600" w:hanging="360"/>
      </w:pPr>
    </w:lvl>
    <w:lvl w:ilvl="5" w:tplc="4CFCE366" w:tentative="1">
      <w:start w:val="1"/>
      <w:numFmt w:val="decimal"/>
      <w:lvlText w:val="%6."/>
      <w:lvlJc w:val="left"/>
      <w:pPr>
        <w:tabs>
          <w:tab w:val="num" w:pos="4320"/>
        </w:tabs>
        <w:ind w:left="4320" w:hanging="360"/>
      </w:pPr>
    </w:lvl>
    <w:lvl w:ilvl="6" w:tplc="70468E20" w:tentative="1">
      <w:start w:val="1"/>
      <w:numFmt w:val="decimal"/>
      <w:lvlText w:val="%7."/>
      <w:lvlJc w:val="left"/>
      <w:pPr>
        <w:tabs>
          <w:tab w:val="num" w:pos="5040"/>
        </w:tabs>
        <w:ind w:left="5040" w:hanging="360"/>
      </w:pPr>
    </w:lvl>
    <w:lvl w:ilvl="7" w:tplc="FC2E04EA" w:tentative="1">
      <w:start w:val="1"/>
      <w:numFmt w:val="decimal"/>
      <w:lvlText w:val="%8."/>
      <w:lvlJc w:val="left"/>
      <w:pPr>
        <w:tabs>
          <w:tab w:val="num" w:pos="5760"/>
        </w:tabs>
        <w:ind w:left="5760" w:hanging="360"/>
      </w:pPr>
    </w:lvl>
    <w:lvl w:ilvl="8" w:tplc="D0108DF6" w:tentative="1">
      <w:start w:val="1"/>
      <w:numFmt w:val="decimal"/>
      <w:lvlText w:val="%9."/>
      <w:lvlJc w:val="left"/>
      <w:pPr>
        <w:tabs>
          <w:tab w:val="num" w:pos="6480"/>
        </w:tabs>
        <w:ind w:left="6480" w:hanging="360"/>
      </w:pPr>
    </w:lvl>
  </w:abstractNum>
  <w:abstractNum w:abstractNumId="72" w15:restartNumberingAfterBreak="0">
    <w:nsid w:val="66494772"/>
    <w:multiLevelType w:val="hybridMultilevel"/>
    <w:tmpl w:val="4A283572"/>
    <w:lvl w:ilvl="0" w:tplc="29C4C1B0">
      <w:start w:val="1"/>
      <w:numFmt w:val="decimal"/>
      <w:lvlText w:val="%1."/>
      <w:lvlJc w:val="left"/>
      <w:pPr>
        <w:tabs>
          <w:tab w:val="num" w:pos="720"/>
        </w:tabs>
        <w:ind w:left="720" w:hanging="360"/>
      </w:pPr>
    </w:lvl>
    <w:lvl w:ilvl="1" w:tplc="2B246980" w:tentative="1">
      <w:start w:val="1"/>
      <w:numFmt w:val="decimal"/>
      <w:lvlText w:val="%2."/>
      <w:lvlJc w:val="left"/>
      <w:pPr>
        <w:tabs>
          <w:tab w:val="num" w:pos="1440"/>
        </w:tabs>
        <w:ind w:left="1440" w:hanging="360"/>
      </w:pPr>
    </w:lvl>
    <w:lvl w:ilvl="2" w:tplc="DBDC1F82" w:tentative="1">
      <w:start w:val="1"/>
      <w:numFmt w:val="decimal"/>
      <w:lvlText w:val="%3."/>
      <w:lvlJc w:val="left"/>
      <w:pPr>
        <w:tabs>
          <w:tab w:val="num" w:pos="2160"/>
        </w:tabs>
        <w:ind w:left="2160" w:hanging="360"/>
      </w:pPr>
    </w:lvl>
    <w:lvl w:ilvl="3" w:tplc="1274552A" w:tentative="1">
      <w:start w:val="1"/>
      <w:numFmt w:val="decimal"/>
      <w:lvlText w:val="%4."/>
      <w:lvlJc w:val="left"/>
      <w:pPr>
        <w:tabs>
          <w:tab w:val="num" w:pos="2880"/>
        </w:tabs>
        <w:ind w:left="2880" w:hanging="360"/>
      </w:pPr>
    </w:lvl>
    <w:lvl w:ilvl="4" w:tplc="8AF8BE8E" w:tentative="1">
      <w:start w:val="1"/>
      <w:numFmt w:val="decimal"/>
      <w:lvlText w:val="%5."/>
      <w:lvlJc w:val="left"/>
      <w:pPr>
        <w:tabs>
          <w:tab w:val="num" w:pos="3600"/>
        </w:tabs>
        <w:ind w:left="3600" w:hanging="360"/>
      </w:pPr>
    </w:lvl>
    <w:lvl w:ilvl="5" w:tplc="BFA0E794" w:tentative="1">
      <w:start w:val="1"/>
      <w:numFmt w:val="decimal"/>
      <w:lvlText w:val="%6."/>
      <w:lvlJc w:val="left"/>
      <w:pPr>
        <w:tabs>
          <w:tab w:val="num" w:pos="4320"/>
        </w:tabs>
        <w:ind w:left="4320" w:hanging="360"/>
      </w:pPr>
    </w:lvl>
    <w:lvl w:ilvl="6" w:tplc="DF068C7C" w:tentative="1">
      <w:start w:val="1"/>
      <w:numFmt w:val="decimal"/>
      <w:lvlText w:val="%7."/>
      <w:lvlJc w:val="left"/>
      <w:pPr>
        <w:tabs>
          <w:tab w:val="num" w:pos="5040"/>
        </w:tabs>
        <w:ind w:left="5040" w:hanging="360"/>
      </w:pPr>
    </w:lvl>
    <w:lvl w:ilvl="7" w:tplc="E7A8BD52" w:tentative="1">
      <w:start w:val="1"/>
      <w:numFmt w:val="decimal"/>
      <w:lvlText w:val="%8."/>
      <w:lvlJc w:val="left"/>
      <w:pPr>
        <w:tabs>
          <w:tab w:val="num" w:pos="5760"/>
        </w:tabs>
        <w:ind w:left="5760" w:hanging="360"/>
      </w:pPr>
    </w:lvl>
    <w:lvl w:ilvl="8" w:tplc="8E04CCEE" w:tentative="1">
      <w:start w:val="1"/>
      <w:numFmt w:val="decimal"/>
      <w:lvlText w:val="%9."/>
      <w:lvlJc w:val="left"/>
      <w:pPr>
        <w:tabs>
          <w:tab w:val="num" w:pos="6480"/>
        </w:tabs>
        <w:ind w:left="6480" w:hanging="360"/>
      </w:pPr>
    </w:lvl>
  </w:abstractNum>
  <w:abstractNum w:abstractNumId="73" w15:restartNumberingAfterBreak="0">
    <w:nsid w:val="69F4742F"/>
    <w:multiLevelType w:val="hybridMultilevel"/>
    <w:tmpl w:val="1DFE122E"/>
    <w:lvl w:ilvl="0" w:tplc="C26EAD28">
      <w:start w:val="5"/>
      <w:numFmt w:val="decimal"/>
      <w:lvlText w:val="%1."/>
      <w:lvlJc w:val="left"/>
      <w:pPr>
        <w:tabs>
          <w:tab w:val="num" w:pos="720"/>
        </w:tabs>
        <w:ind w:left="720" w:hanging="360"/>
      </w:pPr>
    </w:lvl>
    <w:lvl w:ilvl="1" w:tplc="830AB638" w:tentative="1">
      <w:start w:val="1"/>
      <w:numFmt w:val="decimal"/>
      <w:lvlText w:val="%2."/>
      <w:lvlJc w:val="left"/>
      <w:pPr>
        <w:tabs>
          <w:tab w:val="num" w:pos="1440"/>
        </w:tabs>
        <w:ind w:left="1440" w:hanging="360"/>
      </w:pPr>
    </w:lvl>
    <w:lvl w:ilvl="2" w:tplc="2092D46C" w:tentative="1">
      <w:start w:val="1"/>
      <w:numFmt w:val="decimal"/>
      <w:lvlText w:val="%3."/>
      <w:lvlJc w:val="left"/>
      <w:pPr>
        <w:tabs>
          <w:tab w:val="num" w:pos="2160"/>
        </w:tabs>
        <w:ind w:left="2160" w:hanging="360"/>
      </w:pPr>
    </w:lvl>
    <w:lvl w:ilvl="3" w:tplc="B7165034" w:tentative="1">
      <w:start w:val="1"/>
      <w:numFmt w:val="decimal"/>
      <w:lvlText w:val="%4."/>
      <w:lvlJc w:val="left"/>
      <w:pPr>
        <w:tabs>
          <w:tab w:val="num" w:pos="2880"/>
        </w:tabs>
        <w:ind w:left="2880" w:hanging="360"/>
      </w:pPr>
    </w:lvl>
    <w:lvl w:ilvl="4" w:tplc="38569E92" w:tentative="1">
      <w:start w:val="1"/>
      <w:numFmt w:val="decimal"/>
      <w:lvlText w:val="%5."/>
      <w:lvlJc w:val="left"/>
      <w:pPr>
        <w:tabs>
          <w:tab w:val="num" w:pos="3600"/>
        </w:tabs>
        <w:ind w:left="3600" w:hanging="360"/>
      </w:pPr>
    </w:lvl>
    <w:lvl w:ilvl="5" w:tplc="D222181A" w:tentative="1">
      <w:start w:val="1"/>
      <w:numFmt w:val="decimal"/>
      <w:lvlText w:val="%6."/>
      <w:lvlJc w:val="left"/>
      <w:pPr>
        <w:tabs>
          <w:tab w:val="num" w:pos="4320"/>
        </w:tabs>
        <w:ind w:left="4320" w:hanging="360"/>
      </w:pPr>
    </w:lvl>
    <w:lvl w:ilvl="6" w:tplc="21481652" w:tentative="1">
      <w:start w:val="1"/>
      <w:numFmt w:val="decimal"/>
      <w:lvlText w:val="%7."/>
      <w:lvlJc w:val="left"/>
      <w:pPr>
        <w:tabs>
          <w:tab w:val="num" w:pos="5040"/>
        </w:tabs>
        <w:ind w:left="5040" w:hanging="360"/>
      </w:pPr>
    </w:lvl>
    <w:lvl w:ilvl="7" w:tplc="A5D436A4" w:tentative="1">
      <w:start w:val="1"/>
      <w:numFmt w:val="decimal"/>
      <w:lvlText w:val="%8."/>
      <w:lvlJc w:val="left"/>
      <w:pPr>
        <w:tabs>
          <w:tab w:val="num" w:pos="5760"/>
        </w:tabs>
        <w:ind w:left="5760" w:hanging="360"/>
      </w:pPr>
    </w:lvl>
    <w:lvl w:ilvl="8" w:tplc="8FD20FE6" w:tentative="1">
      <w:start w:val="1"/>
      <w:numFmt w:val="decimal"/>
      <w:lvlText w:val="%9."/>
      <w:lvlJc w:val="left"/>
      <w:pPr>
        <w:tabs>
          <w:tab w:val="num" w:pos="6480"/>
        </w:tabs>
        <w:ind w:left="6480" w:hanging="360"/>
      </w:pPr>
    </w:lvl>
  </w:abstractNum>
  <w:abstractNum w:abstractNumId="74" w15:restartNumberingAfterBreak="0">
    <w:nsid w:val="6CD919B0"/>
    <w:multiLevelType w:val="hybridMultilevel"/>
    <w:tmpl w:val="3E887216"/>
    <w:lvl w:ilvl="0" w:tplc="4DC29960">
      <w:start w:val="4"/>
      <w:numFmt w:val="decimal"/>
      <w:lvlText w:val="%1."/>
      <w:lvlJc w:val="left"/>
      <w:pPr>
        <w:tabs>
          <w:tab w:val="num" w:pos="720"/>
        </w:tabs>
        <w:ind w:left="720" w:hanging="360"/>
      </w:pPr>
    </w:lvl>
    <w:lvl w:ilvl="1" w:tplc="6E8EBAA0" w:tentative="1">
      <w:start w:val="1"/>
      <w:numFmt w:val="decimal"/>
      <w:lvlText w:val="%2."/>
      <w:lvlJc w:val="left"/>
      <w:pPr>
        <w:tabs>
          <w:tab w:val="num" w:pos="1440"/>
        </w:tabs>
        <w:ind w:left="1440" w:hanging="360"/>
      </w:pPr>
    </w:lvl>
    <w:lvl w:ilvl="2" w:tplc="13E82D2C" w:tentative="1">
      <w:start w:val="1"/>
      <w:numFmt w:val="decimal"/>
      <w:lvlText w:val="%3."/>
      <w:lvlJc w:val="left"/>
      <w:pPr>
        <w:tabs>
          <w:tab w:val="num" w:pos="2160"/>
        </w:tabs>
        <w:ind w:left="2160" w:hanging="360"/>
      </w:pPr>
    </w:lvl>
    <w:lvl w:ilvl="3" w:tplc="4D96EC0A" w:tentative="1">
      <w:start w:val="1"/>
      <w:numFmt w:val="decimal"/>
      <w:lvlText w:val="%4."/>
      <w:lvlJc w:val="left"/>
      <w:pPr>
        <w:tabs>
          <w:tab w:val="num" w:pos="2880"/>
        </w:tabs>
        <w:ind w:left="2880" w:hanging="360"/>
      </w:pPr>
    </w:lvl>
    <w:lvl w:ilvl="4" w:tplc="C160013E" w:tentative="1">
      <w:start w:val="1"/>
      <w:numFmt w:val="decimal"/>
      <w:lvlText w:val="%5."/>
      <w:lvlJc w:val="left"/>
      <w:pPr>
        <w:tabs>
          <w:tab w:val="num" w:pos="3600"/>
        </w:tabs>
        <w:ind w:left="3600" w:hanging="360"/>
      </w:pPr>
    </w:lvl>
    <w:lvl w:ilvl="5" w:tplc="03DC92CC" w:tentative="1">
      <w:start w:val="1"/>
      <w:numFmt w:val="decimal"/>
      <w:lvlText w:val="%6."/>
      <w:lvlJc w:val="left"/>
      <w:pPr>
        <w:tabs>
          <w:tab w:val="num" w:pos="4320"/>
        </w:tabs>
        <w:ind w:left="4320" w:hanging="360"/>
      </w:pPr>
    </w:lvl>
    <w:lvl w:ilvl="6" w:tplc="1C68412C" w:tentative="1">
      <w:start w:val="1"/>
      <w:numFmt w:val="decimal"/>
      <w:lvlText w:val="%7."/>
      <w:lvlJc w:val="left"/>
      <w:pPr>
        <w:tabs>
          <w:tab w:val="num" w:pos="5040"/>
        </w:tabs>
        <w:ind w:left="5040" w:hanging="360"/>
      </w:pPr>
    </w:lvl>
    <w:lvl w:ilvl="7" w:tplc="80E69BBE" w:tentative="1">
      <w:start w:val="1"/>
      <w:numFmt w:val="decimal"/>
      <w:lvlText w:val="%8."/>
      <w:lvlJc w:val="left"/>
      <w:pPr>
        <w:tabs>
          <w:tab w:val="num" w:pos="5760"/>
        </w:tabs>
        <w:ind w:left="5760" w:hanging="360"/>
      </w:pPr>
    </w:lvl>
    <w:lvl w:ilvl="8" w:tplc="56EAE444" w:tentative="1">
      <w:start w:val="1"/>
      <w:numFmt w:val="decimal"/>
      <w:lvlText w:val="%9."/>
      <w:lvlJc w:val="left"/>
      <w:pPr>
        <w:tabs>
          <w:tab w:val="num" w:pos="6480"/>
        </w:tabs>
        <w:ind w:left="6480" w:hanging="360"/>
      </w:pPr>
    </w:lvl>
  </w:abstractNum>
  <w:abstractNum w:abstractNumId="75" w15:restartNumberingAfterBreak="0">
    <w:nsid w:val="73FD7F33"/>
    <w:multiLevelType w:val="hybridMultilevel"/>
    <w:tmpl w:val="58820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676603B"/>
    <w:multiLevelType w:val="multilevel"/>
    <w:tmpl w:val="0D30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8E65859"/>
    <w:multiLevelType w:val="hybridMultilevel"/>
    <w:tmpl w:val="1032A6E4"/>
    <w:lvl w:ilvl="0" w:tplc="2A1CF15A">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90F0F6E"/>
    <w:multiLevelType w:val="hybridMultilevel"/>
    <w:tmpl w:val="584CBCEA"/>
    <w:lvl w:ilvl="0" w:tplc="A33CCF80">
      <w:start w:val="1"/>
      <w:numFmt w:val="bullet"/>
      <w:lvlText w:val="●"/>
      <w:lvlJc w:val="left"/>
      <w:pPr>
        <w:ind w:left="720" w:hanging="360"/>
      </w:pPr>
      <w:rPr>
        <w:rFonts w:ascii="Noto Sans Symbols" w:eastAsia="Noto Sans Symbols" w:hAnsi="Noto Sans Symbols" w:cs="Noto Sans Symbols"/>
      </w:rPr>
    </w:lvl>
    <w:lvl w:ilvl="1" w:tplc="E11EC3E0">
      <w:start w:val="1"/>
      <w:numFmt w:val="bullet"/>
      <w:lvlText w:val="o"/>
      <w:lvlJc w:val="left"/>
      <w:pPr>
        <w:ind w:left="1440" w:hanging="360"/>
      </w:pPr>
      <w:rPr>
        <w:rFonts w:ascii="Courier New" w:eastAsia="Courier New" w:hAnsi="Courier New" w:cs="Courier New"/>
      </w:rPr>
    </w:lvl>
    <w:lvl w:ilvl="2" w:tplc="13DA1838">
      <w:start w:val="1"/>
      <w:numFmt w:val="bullet"/>
      <w:lvlText w:val="▪"/>
      <w:lvlJc w:val="left"/>
      <w:pPr>
        <w:ind w:left="2160" w:hanging="360"/>
      </w:pPr>
      <w:rPr>
        <w:rFonts w:ascii="Noto Sans Symbols" w:eastAsia="Noto Sans Symbols" w:hAnsi="Noto Sans Symbols" w:cs="Noto Sans Symbols"/>
      </w:rPr>
    </w:lvl>
    <w:lvl w:ilvl="3" w:tplc="75D6EFEE">
      <w:start w:val="1"/>
      <w:numFmt w:val="bullet"/>
      <w:lvlText w:val="●"/>
      <w:lvlJc w:val="left"/>
      <w:pPr>
        <w:ind w:left="2880" w:hanging="360"/>
      </w:pPr>
      <w:rPr>
        <w:rFonts w:ascii="Noto Sans Symbols" w:eastAsia="Noto Sans Symbols" w:hAnsi="Noto Sans Symbols" w:cs="Noto Sans Symbols"/>
      </w:rPr>
    </w:lvl>
    <w:lvl w:ilvl="4" w:tplc="37E00436">
      <w:start w:val="1"/>
      <w:numFmt w:val="bullet"/>
      <w:lvlText w:val="o"/>
      <w:lvlJc w:val="left"/>
      <w:pPr>
        <w:ind w:left="3600" w:hanging="360"/>
      </w:pPr>
      <w:rPr>
        <w:rFonts w:ascii="Courier New" w:eastAsia="Courier New" w:hAnsi="Courier New" w:cs="Courier New"/>
      </w:rPr>
    </w:lvl>
    <w:lvl w:ilvl="5" w:tplc="CF5821C0">
      <w:start w:val="1"/>
      <w:numFmt w:val="bullet"/>
      <w:lvlText w:val="▪"/>
      <w:lvlJc w:val="left"/>
      <w:pPr>
        <w:ind w:left="4320" w:hanging="360"/>
      </w:pPr>
      <w:rPr>
        <w:rFonts w:ascii="Noto Sans Symbols" w:eastAsia="Noto Sans Symbols" w:hAnsi="Noto Sans Symbols" w:cs="Noto Sans Symbols"/>
      </w:rPr>
    </w:lvl>
    <w:lvl w:ilvl="6" w:tplc="47AA98E8">
      <w:start w:val="1"/>
      <w:numFmt w:val="bullet"/>
      <w:lvlText w:val="●"/>
      <w:lvlJc w:val="left"/>
      <w:pPr>
        <w:ind w:left="5040" w:hanging="360"/>
      </w:pPr>
      <w:rPr>
        <w:rFonts w:ascii="Noto Sans Symbols" w:eastAsia="Noto Sans Symbols" w:hAnsi="Noto Sans Symbols" w:cs="Noto Sans Symbols"/>
      </w:rPr>
    </w:lvl>
    <w:lvl w:ilvl="7" w:tplc="86783952">
      <w:start w:val="1"/>
      <w:numFmt w:val="bullet"/>
      <w:lvlText w:val="o"/>
      <w:lvlJc w:val="left"/>
      <w:pPr>
        <w:ind w:left="5760" w:hanging="360"/>
      </w:pPr>
      <w:rPr>
        <w:rFonts w:ascii="Courier New" w:eastAsia="Courier New" w:hAnsi="Courier New" w:cs="Courier New"/>
      </w:rPr>
    </w:lvl>
    <w:lvl w:ilvl="8" w:tplc="581C8C8E">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9FE51FD"/>
    <w:multiLevelType w:val="hybridMultilevel"/>
    <w:tmpl w:val="369A0A7A"/>
    <w:lvl w:ilvl="0" w:tplc="37A414EA">
      <w:start w:val="3"/>
      <w:numFmt w:val="decimal"/>
      <w:lvlText w:val="%1."/>
      <w:lvlJc w:val="left"/>
      <w:pPr>
        <w:tabs>
          <w:tab w:val="num" w:pos="720"/>
        </w:tabs>
        <w:ind w:left="720" w:hanging="360"/>
      </w:pPr>
    </w:lvl>
    <w:lvl w:ilvl="1" w:tplc="95AEC2C4">
      <w:start w:val="1"/>
      <w:numFmt w:val="decimal"/>
      <w:lvlText w:val="%2."/>
      <w:lvlJc w:val="left"/>
      <w:pPr>
        <w:tabs>
          <w:tab w:val="num" w:pos="1440"/>
        </w:tabs>
        <w:ind w:left="1440" w:hanging="360"/>
      </w:pPr>
    </w:lvl>
    <w:lvl w:ilvl="2" w:tplc="93BC35EE" w:tentative="1">
      <w:start w:val="1"/>
      <w:numFmt w:val="decimal"/>
      <w:lvlText w:val="%3."/>
      <w:lvlJc w:val="left"/>
      <w:pPr>
        <w:tabs>
          <w:tab w:val="num" w:pos="2160"/>
        </w:tabs>
        <w:ind w:left="2160" w:hanging="360"/>
      </w:pPr>
    </w:lvl>
    <w:lvl w:ilvl="3" w:tplc="6A6C1CCC" w:tentative="1">
      <w:start w:val="1"/>
      <w:numFmt w:val="decimal"/>
      <w:lvlText w:val="%4."/>
      <w:lvlJc w:val="left"/>
      <w:pPr>
        <w:tabs>
          <w:tab w:val="num" w:pos="2880"/>
        </w:tabs>
        <w:ind w:left="2880" w:hanging="360"/>
      </w:pPr>
    </w:lvl>
    <w:lvl w:ilvl="4" w:tplc="264C8E14" w:tentative="1">
      <w:start w:val="1"/>
      <w:numFmt w:val="decimal"/>
      <w:lvlText w:val="%5."/>
      <w:lvlJc w:val="left"/>
      <w:pPr>
        <w:tabs>
          <w:tab w:val="num" w:pos="3600"/>
        </w:tabs>
        <w:ind w:left="3600" w:hanging="360"/>
      </w:pPr>
    </w:lvl>
    <w:lvl w:ilvl="5" w:tplc="19867252" w:tentative="1">
      <w:start w:val="1"/>
      <w:numFmt w:val="decimal"/>
      <w:lvlText w:val="%6."/>
      <w:lvlJc w:val="left"/>
      <w:pPr>
        <w:tabs>
          <w:tab w:val="num" w:pos="4320"/>
        </w:tabs>
        <w:ind w:left="4320" w:hanging="360"/>
      </w:pPr>
    </w:lvl>
    <w:lvl w:ilvl="6" w:tplc="20A270EA" w:tentative="1">
      <w:start w:val="1"/>
      <w:numFmt w:val="decimal"/>
      <w:lvlText w:val="%7."/>
      <w:lvlJc w:val="left"/>
      <w:pPr>
        <w:tabs>
          <w:tab w:val="num" w:pos="5040"/>
        </w:tabs>
        <w:ind w:left="5040" w:hanging="360"/>
      </w:pPr>
    </w:lvl>
    <w:lvl w:ilvl="7" w:tplc="347A7294" w:tentative="1">
      <w:start w:val="1"/>
      <w:numFmt w:val="decimal"/>
      <w:lvlText w:val="%8."/>
      <w:lvlJc w:val="left"/>
      <w:pPr>
        <w:tabs>
          <w:tab w:val="num" w:pos="5760"/>
        </w:tabs>
        <w:ind w:left="5760" w:hanging="360"/>
      </w:pPr>
    </w:lvl>
    <w:lvl w:ilvl="8" w:tplc="3BA80E56" w:tentative="1">
      <w:start w:val="1"/>
      <w:numFmt w:val="decimal"/>
      <w:lvlText w:val="%9."/>
      <w:lvlJc w:val="left"/>
      <w:pPr>
        <w:tabs>
          <w:tab w:val="num" w:pos="6480"/>
        </w:tabs>
        <w:ind w:left="6480" w:hanging="360"/>
      </w:pPr>
    </w:lvl>
  </w:abstractNum>
  <w:abstractNum w:abstractNumId="80" w15:restartNumberingAfterBreak="0">
    <w:nsid w:val="7DB85F71"/>
    <w:multiLevelType w:val="hybridMultilevel"/>
    <w:tmpl w:val="959889E6"/>
    <w:lvl w:ilvl="0" w:tplc="B860E8CC">
      <w:start w:val="1"/>
      <w:numFmt w:val="bullet"/>
      <w:lvlText w:val=""/>
      <w:lvlJc w:val="left"/>
      <w:pPr>
        <w:tabs>
          <w:tab w:val="num" w:pos="720"/>
        </w:tabs>
        <w:ind w:left="720" w:hanging="360"/>
      </w:pPr>
      <w:rPr>
        <w:rFonts w:ascii="Symbol" w:hAnsi="Symbol" w:hint="default"/>
        <w:sz w:val="20"/>
      </w:rPr>
    </w:lvl>
    <w:lvl w:ilvl="1" w:tplc="912EF77A" w:tentative="1">
      <w:start w:val="1"/>
      <w:numFmt w:val="bullet"/>
      <w:lvlText w:val=""/>
      <w:lvlJc w:val="left"/>
      <w:pPr>
        <w:tabs>
          <w:tab w:val="num" w:pos="1440"/>
        </w:tabs>
        <w:ind w:left="1440" w:hanging="360"/>
      </w:pPr>
      <w:rPr>
        <w:rFonts w:ascii="Symbol" w:hAnsi="Symbol" w:hint="default"/>
        <w:sz w:val="20"/>
      </w:rPr>
    </w:lvl>
    <w:lvl w:ilvl="2" w:tplc="CDE6717A" w:tentative="1">
      <w:start w:val="1"/>
      <w:numFmt w:val="bullet"/>
      <w:lvlText w:val=""/>
      <w:lvlJc w:val="left"/>
      <w:pPr>
        <w:tabs>
          <w:tab w:val="num" w:pos="2160"/>
        </w:tabs>
        <w:ind w:left="2160" w:hanging="360"/>
      </w:pPr>
      <w:rPr>
        <w:rFonts w:ascii="Symbol" w:hAnsi="Symbol" w:hint="default"/>
        <w:sz w:val="20"/>
      </w:rPr>
    </w:lvl>
    <w:lvl w:ilvl="3" w:tplc="D93A2FA8" w:tentative="1">
      <w:start w:val="1"/>
      <w:numFmt w:val="bullet"/>
      <w:lvlText w:val=""/>
      <w:lvlJc w:val="left"/>
      <w:pPr>
        <w:tabs>
          <w:tab w:val="num" w:pos="2880"/>
        </w:tabs>
        <w:ind w:left="2880" w:hanging="360"/>
      </w:pPr>
      <w:rPr>
        <w:rFonts w:ascii="Symbol" w:hAnsi="Symbol" w:hint="default"/>
        <w:sz w:val="20"/>
      </w:rPr>
    </w:lvl>
    <w:lvl w:ilvl="4" w:tplc="BF34DB66" w:tentative="1">
      <w:start w:val="1"/>
      <w:numFmt w:val="bullet"/>
      <w:lvlText w:val=""/>
      <w:lvlJc w:val="left"/>
      <w:pPr>
        <w:tabs>
          <w:tab w:val="num" w:pos="3600"/>
        </w:tabs>
        <w:ind w:left="3600" w:hanging="360"/>
      </w:pPr>
      <w:rPr>
        <w:rFonts w:ascii="Symbol" w:hAnsi="Symbol" w:hint="default"/>
        <w:sz w:val="20"/>
      </w:rPr>
    </w:lvl>
    <w:lvl w:ilvl="5" w:tplc="7CD0D7FE" w:tentative="1">
      <w:start w:val="1"/>
      <w:numFmt w:val="bullet"/>
      <w:lvlText w:val=""/>
      <w:lvlJc w:val="left"/>
      <w:pPr>
        <w:tabs>
          <w:tab w:val="num" w:pos="4320"/>
        </w:tabs>
        <w:ind w:left="4320" w:hanging="360"/>
      </w:pPr>
      <w:rPr>
        <w:rFonts w:ascii="Symbol" w:hAnsi="Symbol" w:hint="default"/>
        <w:sz w:val="20"/>
      </w:rPr>
    </w:lvl>
    <w:lvl w:ilvl="6" w:tplc="E5966EEE" w:tentative="1">
      <w:start w:val="1"/>
      <w:numFmt w:val="bullet"/>
      <w:lvlText w:val=""/>
      <w:lvlJc w:val="left"/>
      <w:pPr>
        <w:tabs>
          <w:tab w:val="num" w:pos="5040"/>
        </w:tabs>
        <w:ind w:left="5040" w:hanging="360"/>
      </w:pPr>
      <w:rPr>
        <w:rFonts w:ascii="Symbol" w:hAnsi="Symbol" w:hint="default"/>
        <w:sz w:val="20"/>
      </w:rPr>
    </w:lvl>
    <w:lvl w:ilvl="7" w:tplc="265E3412" w:tentative="1">
      <w:start w:val="1"/>
      <w:numFmt w:val="bullet"/>
      <w:lvlText w:val=""/>
      <w:lvlJc w:val="left"/>
      <w:pPr>
        <w:tabs>
          <w:tab w:val="num" w:pos="5760"/>
        </w:tabs>
        <w:ind w:left="5760" w:hanging="360"/>
      </w:pPr>
      <w:rPr>
        <w:rFonts w:ascii="Symbol" w:hAnsi="Symbol" w:hint="default"/>
        <w:sz w:val="20"/>
      </w:rPr>
    </w:lvl>
    <w:lvl w:ilvl="8" w:tplc="189424B2"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653A57"/>
    <w:multiLevelType w:val="hybridMultilevel"/>
    <w:tmpl w:val="B09A72A0"/>
    <w:lvl w:ilvl="0" w:tplc="D17AD996">
      <w:start w:val="3"/>
      <w:numFmt w:val="lowerLetter"/>
      <w:lvlText w:val="%1."/>
      <w:lvlJc w:val="left"/>
      <w:pPr>
        <w:tabs>
          <w:tab w:val="num" w:pos="720"/>
        </w:tabs>
        <w:ind w:left="720" w:hanging="360"/>
      </w:pPr>
    </w:lvl>
    <w:lvl w:ilvl="1" w:tplc="DF36CA74" w:tentative="1">
      <w:start w:val="1"/>
      <w:numFmt w:val="lowerLetter"/>
      <w:lvlText w:val="%2."/>
      <w:lvlJc w:val="left"/>
      <w:pPr>
        <w:tabs>
          <w:tab w:val="num" w:pos="1440"/>
        </w:tabs>
        <w:ind w:left="1440" w:hanging="360"/>
      </w:pPr>
    </w:lvl>
    <w:lvl w:ilvl="2" w:tplc="3BFEE928" w:tentative="1">
      <w:start w:val="1"/>
      <w:numFmt w:val="lowerLetter"/>
      <w:lvlText w:val="%3."/>
      <w:lvlJc w:val="left"/>
      <w:pPr>
        <w:tabs>
          <w:tab w:val="num" w:pos="2160"/>
        </w:tabs>
        <w:ind w:left="2160" w:hanging="360"/>
      </w:pPr>
    </w:lvl>
    <w:lvl w:ilvl="3" w:tplc="2428553E" w:tentative="1">
      <w:start w:val="1"/>
      <w:numFmt w:val="lowerLetter"/>
      <w:lvlText w:val="%4."/>
      <w:lvlJc w:val="left"/>
      <w:pPr>
        <w:tabs>
          <w:tab w:val="num" w:pos="2880"/>
        </w:tabs>
        <w:ind w:left="2880" w:hanging="360"/>
      </w:pPr>
    </w:lvl>
    <w:lvl w:ilvl="4" w:tplc="C62056F4" w:tentative="1">
      <w:start w:val="1"/>
      <w:numFmt w:val="lowerLetter"/>
      <w:lvlText w:val="%5."/>
      <w:lvlJc w:val="left"/>
      <w:pPr>
        <w:tabs>
          <w:tab w:val="num" w:pos="3600"/>
        </w:tabs>
        <w:ind w:left="3600" w:hanging="360"/>
      </w:pPr>
    </w:lvl>
    <w:lvl w:ilvl="5" w:tplc="282EDB8A" w:tentative="1">
      <w:start w:val="1"/>
      <w:numFmt w:val="lowerLetter"/>
      <w:lvlText w:val="%6."/>
      <w:lvlJc w:val="left"/>
      <w:pPr>
        <w:tabs>
          <w:tab w:val="num" w:pos="4320"/>
        </w:tabs>
        <w:ind w:left="4320" w:hanging="360"/>
      </w:pPr>
    </w:lvl>
    <w:lvl w:ilvl="6" w:tplc="DA904FC2" w:tentative="1">
      <w:start w:val="1"/>
      <w:numFmt w:val="lowerLetter"/>
      <w:lvlText w:val="%7."/>
      <w:lvlJc w:val="left"/>
      <w:pPr>
        <w:tabs>
          <w:tab w:val="num" w:pos="5040"/>
        </w:tabs>
        <w:ind w:left="5040" w:hanging="360"/>
      </w:pPr>
    </w:lvl>
    <w:lvl w:ilvl="7" w:tplc="29866288" w:tentative="1">
      <w:start w:val="1"/>
      <w:numFmt w:val="lowerLetter"/>
      <w:lvlText w:val="%8."/>
      <w:lvlJc w:val="left"/>
      <w:pPr>
        <w:tabs>
          <w:tab w:val="num" w:pos="5760"/>
        </w:tabs>
        <w:ind w:left="5760" w:hanging="360"/>
      </w:pPr>
    </w:lvl>
    <w:lvl w:ilvl="8" w:tplc="4FA27C40" w:tentative="1">
      <w:start w:val="1"/>
      <w:numFmt w:val="lowerLetter"/>
      <w:lvlText w:val="%9."/>
      <w:lvlJc w:val="left"/>
      <w:pPr>
        <w:tabs>
          <w:tab w:val="num" w:pos="6480"/>
        </w:tabs>
        <w:ind w:left="6480" w:hanging="360"/>
      </w:pPr>
    </w:lvl>
  </w:abstractNum>
  <w:num w:numId="1" w16cid:durableId="14116516">
    <w:abstractNumId w:val="41"/>
  </w:num>
  <w:num w:numId="2" w16cid:durableId="894664467">
    <w:abstractNumId w:val="25"/>
  </w:num>
  <w:num w:numId="3" w16cid:durableId="1885364908">
    <w:abstractNumId w:val="53"/>
  </w:num>
  <w:num w:numId="4" w16cid:durableId="754668121">
    <w:abstractNumId w:val="1"/>
  </w:num>
  <w:num w:numId="5" w16cid:durableId="1023820183">
    <w:abstractNumId w:val="30"/>
  </w:num>
  <w:num w:numId="6" w16cid:durableId="1923566856">
    <w:abstractNumId w:val="61"/>
  </w:num>
  <w:num w:numId="7" w16cid:durableId="1395741658">
    <w:abstractNumId w:val="65"/>
  </w:num>
  <w:num w:numId="8" w16cid:durableId="1719547349">
    <w:abstractNumId w:val="0"/>
  </w:num>
  <w:num w:numId="9" w16cid:durableId="869682840">
    <w:abstractNumId w:val="40"/>
  </w:num>
  <w:num w:numId="10" w16cid:durableId="1282608192">
    <w:abstractNumId w:val="69"/>
  </w:num>
  <w:num w:numId="11" w16cid:durableId="1771316537">
    <w:abstractNumId w:val="2"/>
  </w:num>
  <w:num w:numId="12" w16cid:durableId="611975796">
    <w:abstractNumId w:val="56"/>
  </w:num>
  <w:num w:numId="13" w16cid:durableId="413547584">
    <w:abstractNumId w:val="26"/>
  </w:num>
  <w:num w:numId="14" w16cid:durableId="90703113">
    <w:abstractNumId w:val="70"/>
  </w:num>
  <w:num w:numId="15" w16cid:durableId="722213778">
    <w:abstractNumId w:val="72"/>
  </w:num>
  <w:num w:numId="16" w16cid:durableId="1560630771">
    <w:abstractNumId w:val="27"/>
  </w:num>
  <w:num w:numId="17" w16cid:durableId="1178353069">
    <w:abstractNumId w:val="57"/>
  </w:num>
  <w:num w:numId="18" w16cid:durableId="1273587460">
    <w:abstractNumId w:val="8"/>
  </w:num>
  <w:num w:numId="19" w16cid:durableId="1226379841">
    <w:abstractNumId w:val="9"/>
  </w:num>
  <w:num w:numId="20" w16cid:durableId="250968057">
    <w:abstractNumId w:val="52"/>
  </w:num>
  <w:num w:numId="21" w16cid:durableId="680395301">
    <w:abstractNumId w:val="4"/>
  </w:num>
  <w:num w:numId="22" w16cid:durableId="1476683624">
    <w:abstractNumId w:val="22"/>
  </w:num>
  <w:num w:numId="23" w16cid:durableId="770004213">
    <w:abstractNumId w:val="68"/>
  </w:num>
  <w:num w:numId="24" w16cid:durableId="1542665460">
    <w:abstractNumId w:val="5"/>
  </w:num>
  <w:num w:numId="25" w16cid:durableId="1130703305">
    <w:abstractNumId w:val="15"/>
  </w:num>
  <w:num w:numId="26" w16cid:durableId="1973754054">
    <w:abstractNumId w:val="45"/>
  </w:num>
  <w:num w:numId="27" w16cid:durableId="193421282">
    <w:abstractNumId w:val="67"/>
  </w:num>
  <w:num w:numId="28" w16cid:durableId="1138036286">
    <w:abstractNumId w:val="78"/>
  </w:num>
  <w:num w:numId="29" w16cid:durableId="1276909322">
    <w:abstractNumId w:val="76"/>
  </w:num>
  <w:num w:numId="30" w16cid:durableId="1959601392">
    <w:abstractNumId w:val="31"/>
  </w:num>
  <w:num w:numId="31" w16cid:durableId="962149416">
    <w:abstractNumId w:val="18"/>
  </w:num>
  <w:num w:numId="32" w16cid:durableId="629022276">
    <w:abstractNumId w:val="24"/>
  </w:num>
  <w:num w:numId="33" w16cid:durableId="536282647">
    <w:abstractNumId w:val="34"/>
  </w:num>
  <w:num w:numId="34" w16cid:durableId="518659653">
    <w:abstractNumId w:val="35"/>
  </w:num>
  <w:num w:numId="35" w16cid:durableId="421755617">
    <w:abstractNumId w:val="55"/>
  </w:num>
  <w:num w:numId="36" w16cid:durableId="832991804">
    <w:abstractNumId w:val="50"/>
  </w:num>
  <w:num w:numId="37" w16cid:durableId="1229731845">
    <w:abstractNumId w:val="80"/>
  </w:num>
  <w:num w:numId="38" w16cid:durableId="566232097">
    <w:abstractNumId w:val="7"/>
  </w:num>
  <w:num w:numId="39" w16cid:durableId="1984578514">
    <w:abstractNumId w:val="20"/>
  </w:num>
  <w:num w:numId="40" w16cid:durableId="39518606">
    <w:abstractNumId w:val="75"/>
  </w:num>
  <w:num w:numId="41" w16cid:durableId="415055247">
    <w:abstractNumId w:val="29"/>
  </w:num>
  <w:num w:numId="42" w16cid:durableId="996156232">
    <w:abstractNumId w:val="66"/>
  </w:num>
  <w:num w:numId="43" w16cid:durableId="1228148684">
    <w:abstractNumId w:val="38"/>
  </w:num>
  <w:num w:numId="44" w16cid:durableId="1677263126">
    <w:abstractNumId w:val="51"/>
  </w:num>
  <w:num w:numId="45" w16cid:durableId="1552961690">
    <w:abstractNumId w:val="36"/>
  </w:num>
  <w:num w:numId="46" w16cid:durableId="2037383515">
    <w:abstractNumId w:val="74"/>
  </w:num>
  <w:num w:numId="47" w16cid:durableId="1321812159">
    <w:abstractNumId w:val="46"/>
  </w:num>
  <w:num w:numId="48" w16cid:durableId="656612035">
    <w:abstractNumId w:val="32"/>
  </w:num>
  <w:num w:numId="49" w16cid:durableId="1581521620">
    <w:abstractNumId w:val="10"/>
  </w:num>
  <w:num w:numId="50" w16cid:durableId="573513045">
    <w:abstractNumId w:val="11"/>
  </w:num>
  <w:num w:numId="51" w16cid:durableId="466171796">
    <w:abstractNumId w:val="54"/>
  </w:num>
  <w:num w:numId="52" w16cid:durableId="568999819">
    <w:abstractNumId w:val="47"/>
  </w:num>
  <w:num w:numId="53" w16cid:durableId="512694116">
    <w:abstractNumId w:val="12"/>
  </w:num>
  <w:num w:numId="54" w16cid:durableId="743651223">
    <w:abstractNumId w:val="17"/>
  </w:num>
  <w:num w:numId="55" w16cid:durableId="954680714">
    <w:abstractNumId w:val="64"/>
  </w:num>
  <w:num w:numId="56" w16cid:durableId="166290223">
    <w:abstractNumId w:val="16"/>
  </w:num>
  <w:num w:numId="57" w16cid:durableId="1685783451">
    <w:abstractNumId w:val="49"/>
  </w:num>
  <w:num w:numId="58" w16cid:durableId="455370820">
    <w:abstractNumId w:val="73"/>
  </w:num>
  <w:num w:numId="59" w16cid:durableId="1202943092">
    <w:abstractNumId w:val="71"/>
  </w:num>
  <w:num w:numId="60" w16cid:durableId="343171010">
    <w:abstractNumId w:val="19"/>
  </w:num>
  <w:num w:numId="61" w16cid:durableId="1264218223">
    <w:abstractNumId w:val="23"/>
  </w:num>
  <w:num w:numId="62" w16cid:durableId="1427574955">
    <w:abstractNumId w:val="6"/>
  </w:num>
  <w:num w:numId="63" w16cid:durableId="101537184">
    <w:abstractNumId w:val="21"/>
  </w:num>
  <w:num w:numId="64" w16cid:durableId="923761682">
    <w:abstractNumId w:val="42"/>
  </w:num>
  <w:num w:numId="65" w16cid:durableId="1554392723">
    <w:abstractNumId w:val="37"/>
  </w:num>
  <w:num w:numId="66" w16cid:durableId="591620694">
    <w:abstractNumId w:val="60"/>
  </w:num>
  <w:num w:numId="67" w16cid:durableId="41639189">
    <w:abstractNumId w:val="14"/>
  </w:num>
  <w:num w:numId="68" w16cid:durableId="271206603">
    <w:abstractNumId w:val="44"/>
  </w:num>
  <w:num w:numId="69" w16cid:durableId="1959678079">
    <w:abstractNumId w:val="81"/>
  </w:num>
  <w:num w:numId="70" w16cid:durableId="30690091">
    <w:abstractNumId w:val="79"/>
  </w:num>
  <w:num w:numId="71" w16cid:durableId="1954359402">
    <w:abstractNumId w:val="62"/>
  </w:num>
  <w:num w:numId="72" w16cid:durableId="1497722234">
    <w:abstractNumId w:val="59"/>
  </w:num>
  <w:num w:numId="73" w16cid:durableId="1272008260">
    <w:abstractNumId w:val="43"/>
  </w:num>
  <w:num w:numId="74" w16cid:durableId="153567933">
    <w:abstractNumId w:val="39"/>
  </w:num>
  <w:num w:numId="75" w16cid:durableId="772169224">
    <w:abstractNumId w:val="33"/>
  </w:num>
  <w:num w:numId="76" w16cid:durableId="1145929259">
    <w:abstractNumId w:val="48"/>
  </w:num>
  <w:num w:numId="77" w16cid:durableId="1012218640">
    <w:abstractNumId w:val="3"/>
  </w:num>
  <w:num w:numId="78" w16cid:durableId="1995989243">
    <w:abstractNumId w:val="28"/>
  </w:num>
  <w:num w:numId="79" w16cid:durableId="1795753908">
    <w:abstractNumId w:val="58"/>
  </w:num>
  <w:num w:numId="80" w16cid:durableId="1636137629">
    <w:abstractNumId w:val="13"/>
  </w:num>
  <w:num w:numId="81" w16cid:durableId="116725757">
    <w:abstractNumId w:val="77"/>
  </w:num>
  <w:num w:numId="82" w16cid:durableId="7424886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F0"/>
    <w:rsid w:val="0000229C"/>
    <w:rsid w:val="0000278B"/>
    <w:rsid w:val="00003473"/>
    <w:rsid w:val="00005529"/>
    <w:rsid w:val="000059C3"/>
    <w:rsid w:val="0000663C"/>
    <w:rsid w:val="00007B7C"/>
    <w:rsid w:val="00012560"/>
    <w:rsid w:val="000142F1"/>
    <w:rsid w:val="000179B7"/>
    <w:rsid w:val="00017B70"/>
    <w:rsid w:val="000241E1"/>
    <w:rsid w:val="000257C3"/>
    <w:rsid w:val="0002640E"/>
    <w:rsid w:val="00031F55"/>
    <w:rsid w:val="00033BBD"/>
    <w:rsid w:val="0004481C"/>
    <w:rsid w:val="00047388"/>
    <w:rsid w:val="00047623"/>
    <w:rsid w:val="000483D5"/>
    <w:rsid w:val="000501CA"/>
    <w:rsid w:val="000524A3"/>
    <w:rsid w:val="000546AD"/>
    <w:rsid w:val="00054FD1"/>
    <w:rsid w:val="000653FA"/>
    <w:rsid w:val="000834B0"/>
    <w:rsid w:val="00087BC0"/>
    <w:rsid w:val="00087DCA"/>
    <w:rsid w:val="00091FA7"/>
    <w:rsid w:val="000957C6"/>
    <w:rsid w:val="000A09BB"/>
    <w:rsid w:val="000A11AC"/>
    <w:rsid w:val="000A244A"/>
    <w:rsid w:val="000A3D87"/>
    <w:rsid w:val="000A446F"/>
    <w:rsid w:val="000B0F61"/>
    <w:rsid w:val="000B516E"/>
    <w:rsid w:val="000C0403"/>
    <w:rsid w:val="000C165C"/>
    <w:rsid w:val="000C2A07"/>
    <w:rsid w:val="000C429F"/>
    <w:rsid w:val="000C657B"/>
    <w:rsid w:val="000D2E27"/>
    <w:rsid w:val="000E159F"/>
    <w:rsid w:val="000E4762"/>
    <w:rsid w:val="000E6CDA"/>
    <w:rsid w:val="000E7309"/>
    <w:rsid w:val="000F0A30"/>
    <w:rsid w:val="000F1FE0"/>
    <w:rsid w:val="000F7413"/>
    <w:rsid w:val="001046A5"/>
    <w:rsid w:val="001067D3"/>
    <w:rsid w:val="00113A71"/>
    <w:rsid w:val="00114353"/>
    <w:rsid w:val="0011444D"/>
    <w:rsid w:val="00114794"/>
    <w:rsid w:val="0012371A"/>
    <w:rsid w:val="001256EE"/>
    <w:rsid w:val="00135068"/>
    <w:rsid w:val="0014496A"/>
    <w:rsid w:val="00146103"/>
    <w:rsid w:val="0014B379"/>
    <w:rsid w:val="00151CDC"/>
    <w:rsid w:val="0015208C"/>
    <w:rsid w:val="00152A75"/>
    <w:rsid w:val="0015D8BE"/>
    <w:rsid w:val="00162B4C"/>
    <w:rsid w:val="00165BAF"/>
    <w:rsid w:val="00174670"/>
    <w:rsid w:val="00176367"/>
    <w:rsid w:val="001773AC"/>
    <w:rsid w:val="00184B4A"/>
    <w:rsid w:val="001866C1"/>
    <w:rsid w:val="00187CEA"/>
    <w:rsid w:val="00190041"/>
    <w:rsid w:val="0019105B"/>
    <w:rsid w:val="0019491E"/>
    <w:rsid w:val="001A1A43"/>
    <w:rsid w:val="001A228A"/>
    <w:rsid w:val="001A29B6"/>
    <w:rsid w:val="001A458F"/>
    <w:rsid w:val="001A601D"/>
    <w:rsid w:val="001A6375"/>
    <w:rsid w:val="001A63DB"/>
    <w:rsid w:val="001B1B30"/>
    <w:rsid w:val="001B1F8E"/>
    <w:rsid w:val="001C0DF0"/>
    <w:rsid w:val="001C21E0"/>
    <w:rsid w:val="001C6CD7"/>
    <w:rsid w:val="001D510E"/>
    <w:rsid w:val="001D7FE2"/>
    <w:rsid w:val="001E1760"/>
    <w:rsid w:val="001E3F4E"/>
    <w:rsid w:val="001E470C"/>
    <w:rsid w:val="0020108E"/>
    <w:rsid w:val="00203E3F"/>
    <w:rsid w:val="00206D0F"/>
    <w:rsid w:val="00212A37"/>
    <w:rsid w:val="00213CEC"/>
    <w:rsid w:val="00221B35"/>
    <w:rsid w:val="00222C8B"/>
    <w:rsid w:val="00230533"/>
    <w:rsid w:val="002333FF"/>
    <w:rsid w:val="00233A7E"/>
    <w:rsid w:val="00240681"/>
    <w:rsid w:val="00241EEF"/>
    <w:rsid w:val="002431FE"/>
    <w:rsid w:val="0024330C"/>
    <w:rsid w:val="002505B3"/>
    <w:rsid w:val="00251191"/>
    <w:rsid w:val="0025643C"/>
    <w:rsid w:val="00257530"/>
    <w:rsid w:val="00257E20"/>
    <w:rsid w:val="00261044"/>
    <w:rsid w:val="00264C53"/>
    <w:rsid w:val="0027175A"/>
    <w:rsid w:val="002719F7"/>
    <w:rsid w:val="00275EFC"/>
    <w:rsid w:val="002857E6"/>
    <w:rsid w:val="00286A42"/>
    <w:rsid w:val="00287843"/>
    <w:rsid w:val="002926B0"/>
    <w:rsid w:val="0029316E"/>
    <w:rsid w:val="002A04C8"/>
    <w:rsid w:val="002A0BF9"/>
    <w:rsid w:val="002A7A2B"/>
    <w:rsid w:val="002B26AC"/>
    <w:rsid w:val="002B64D3"/>
    <w:rsid w:val="002B65FA"/>
    <w:rsid w:val="002B6F36"/>
    <w:rsid w:val="002D0AE1"/>
    <w:rsid w:val="002D20B8"/>
    <w:rsid w:val="002D3608"/>
    <w:rsid w:val="002D491B"/>
    <w:rsid w:val="002D7FA3"/>
    <w:rsid w:val="002E32C0"/>
    <w:rsid w:val="002E4ECD"/>
    <w:rsid w:val="002F37C0"/>
    <w:rsid w:val="002F4746"/>
    <w:rsid w:val="002F61B4"/>
    <w:rsid w:val="002F7FDF"/>
    <w:rsid w:val="00302000"/>
    <w:rsid w:val="0030215D"/>
    <w:rsid w:val="00302B67"/>
    <w:rsid w:val="0030626D"/>
    <w:rsid w:val="00306336"/>
    <w:rsid w:val="00313198"/>
    <w:rsid w:val="00314722"/>
    <w:rsid w:val="00315017"/>
    <w:rsid w:val="00316301"/>
    <w:rsid w:val="00316B92"/>
    <w:rsid w:val="0031724A"/>
    <w:rsid w:val="003277B1"/>
    <w:rsid w:val="00327B17"/>
    <w:rsid w:val="00331791"/>
    <w:rsid w:val="003349AA"/>
    <w:rsid w:val="00337000"/>
    <w:rsid w:val="00344627"/>
    <w:rsid w:val="00347A73"/>
    <w:rsid w:val="00351BEF"/>
    <w:rsid w:val="00351CDD"/>
    <w:rsid w:val="003527BF"/>
    <w:rsid w:val="003578FB"/>
    <w:rsid w:val="003608AB"/>
    <w:rsid w:val="003611AB"/>
    <w:rsid w:val="00363B31"/>
    <w:rsid w:val="003664D5"/>
    <w:rsid w:val="0036788E"/>
    <w:rsid w:val="003718C9"/>
    <w:rsid w:val="00372274"/>
    <w:rsid w:val="003746FF"/>
    <w:rsid w:val="0037528F"/>
    <w:rsid w:val="00376C54"/>
    <w:rsid w:val="00376E38"/>
    <w:rsid w:val="00380434"/>
    <w:rsid w:val="00380B12"/>
    <w:rsid w:val="00382317"/>
    <w:rsid w:val="00384B37"/>
    <w:rsid w:val="003874E0"/>
    <w:rsid w:val="00387B76"/>
    <w:rsid w:val="003921A4"/>
    <w:rsid w:val="003931B8"/>
    <w:rsid w:val="003967F8"/>
    <w:rsid w:val="00397A36"/>
    <w:rsid w:val="003B15F6"/>
    <w:rsid w:val="003B217C"/>
    <w:rsid w:val="003B24BE"/>
    <w:rsid w:val="003B51DE"/>
    <w:rsid w:val="003B57DC"/>
    <w:rsid w:val="003B6ACD"/>
    <w:rsid w:val="003C3174"/>
    <w:rsid w:val="003C5966"/>
    <w:rsid w:val="003D3FF6"/>
    <w:rsid w:val="003D4B8B"/>
    <w:rsid w:val="003D78F3"/>
    <w:rsid w:val="003E2664"/>
    <w:rsid w:val="003E6B97"/>
    <w:rsid w:val="003F228D"/>
    <w:rsid w:val="003F2C2F"/>
    <w:rsid w:val="003F2C7C"/>
    <w:rsid w:val="003F437E"/>
    <w:rsid w:val="003F6B38"/>
    <w:rsid w:val="00400C02"/>
    <w:rsid w:val="0040719D"/>
    <w:rsid w:val="00416DD1"/>
    <w:rsid w:val="00421D08"/>
    <w:rsid w:val="00423B69"/>
    <w:rsid w:val="00426E5F"/>
    <w:rsid w:val="0043163E"/>
    <w:rsid w:val="004324B0"/>
    <w:rsid w:val="00432F56"/>
    <w:rsid w:val="004437DC"/>
    <w:rsid w:val="00450B3D"/>
    <w:rsid w:val="00452B48"/>
    <w:rsid w:val="0045716B"/>
    <w:rsid w:val="00461733"/>
    <w:rsid w:val="004635AF"/>
    <w:rsid w:val="00470A1D"/>
    <w:rsid w:val="00471D0A"/>
    <w:rsid w:val="00472327"/>
    <w:rsid w:val="00474237"/>
    <w:rsid w:val="004858A0"/>
    <w:rsid w:val="00487102"/>
    <w:rsid w:val="00490958"/>
    <w:rsid w:val="00491B2D"/>
    <w:rsid w:val="004926D5"/>
    <w:rsid w:val="00492CF7"/>
    <w:rsid w:val="004A3E64"/>
    <w:rsid w:val="004A4CE2"/>
    <w:rsid w:val="004A6613"/>
    <w:rsid w:val="004B2E3C"/>
    <w:rsid w:val="004C1176"/>
    <w:rsid w:val="004C61B3"/>
    <w:rsid w:val="004C7F74"/>
    <w:rsid w:val="004D048E"/>
    <w:rsid w:val="004D1DD4"/>
    <w:rsid w:val="004D250F"/>
    <w:rsid w:val="004D2870"/>
    <w:rsid w:val="004D2A6A"/>
    <w:rsid w:val="004D63FD"/>
    <w:rsid w:val="004E2B3D"/>
    <w:rsid w:val="004E4A19"/>
    <w:rsid w:val="004E6959"/>
    <w:rsid w:val="004F4CD2"/>
    <w:rsid w:val="004F5394"/>
    <w:rsid w:val="004F6A24"/>
    <w:rsid w:val="00501B53"/>
    <w:rsid w:val="00505D22"/>
    <w:rsid w:val="00507C3B"/>
    <w:rsid w:val="00507F4D"/>
    <w:rsid w:val="00510088"/>
    <w:rsid w:val="00512D11"/>
    <w:rsid w:val="00515CB8"/>
    <w:rsid w:val="00516171"/>
    <w:rsid w:val="0052523C"/>
    <w:rsid w:val="005273C5"/>
    <w:rsid w:val="0053034F"/>
    <w:rsid w:val="00532483"/>
    <w:rsid w:val="00541044"/>
    <w:rsid w:val="0054323F"/>
    <w:rsid w:val="00544881"/>
    <w:rsid w:val="00544CAB"/>
    <w:rsid w:val="00556E3D"/>
    <w:rsid w:val="0055718D"/>
    <w:rsid w:val="00561215"/>
    <w:rsid w:val="0056154A"/>
    <w:rsid w:val="005706EC"/>
    <w:rsid w:val="00577350"/>
    <w:rsid w:val="0058127D"/>
    <w:rsid w:val="00581E24"/>
    <w:rsid w:val="005835C9"/>
    <w:rsid w:val="005836DD"/>
    <w:rsid w:val="005925E0"/>
    <w:rsid w:val="00593661"/>
    <w:rsid w:val="005947FC"/>
    <w:rsid w:val="005A0C98"/>
    <w:rsid w:val="005A29B8"/>
    <w:rsid w:val="005A6006"/>
    <w:rsid w:val="005A7F0C"/>
    <w:rsid w:val="005B16EE"/>
    <w:rsid w:val="005C1993"/>
    <w:rsid w:val="005C33B1"/>
    <w:rsid w:val="005C5848"/>
    <w:rsid w:val="005C6660"/>
    <w:rsid w:val="005D1627"/>
    <w:rsid w:val="005E0682"/>
    <w:rsid w:val="005E1FD6"/>
    <w:rsid w:val="005E5272"/>
    <w:rsid w:val="005E5F25"/>
    <w:rsid w:val="005F150F"/>
    <w:rsid w:val="005F184C"/>
    <w:rsid w:val="005F1BA3"/>
    <w:rsid w:val="005F3EE8"/>
    <w:rsid w:val="0060033A"/>
    <w:rsid w:val="00603FB6"/>
    <w:rsid w:val="00605C21"/>
    <w:rsid w:val="0060618A"/>
    <w:rsid w:val="00610623"/>
    <w:rsid w:val="006117BE"/>
    <w:rsid w:val="00616211"/>
    <w:rsid w:val="006169CA"/>
    <w:rsid w:val="00623A81"/>
    <w:rsid w:val="00624030"/>
    <w:rsid w:val="00625759"/>
    <w:rsid w:val="00627A9E"/>
    <w:rsid w:val="006330FD"/>
    <w:rsid w:val="00633D71"/>
    <w:rsid w:val="00636553"/>
    <w:rsid w:val="00640321"/>
    <w:rsid w:val="006445FA"/>
    <w:rsid w:val="006466C0"/>
    <w:rsid w:val="00646915"/>
    <w:rsid w:val="0065348A"/>
    <w:rsid w:val="006558F4"/>
    <w:rsid w:val="006559A8"/>
    <w:rsid w:val="0065E55B"/>
    <w:rsid w:val="00660B9F"/>
    <w:rsid w:val="006632D0"/>
    <w:rsid w:val="00663814"/>
    <w:rsid w:val="006724DE"/>
    <w:rsid w:val="00681DA7"/>
    <w:rsid w:val="00682837"/>
    <w:rsid w:val="006839B9"/>
    <w:rsid w:val="00690D42"/>
    <w:rsid w:val="00691D86"/>
    <w:rsid w:val="0069369B"/>
    <w:rsid w:val="006941F1"/>
    <w:rsid w:val="00695A18"/>
    <w:rsid w:val="00695BC7"/>
    <w:rsid w:val="006967DD"/>
    <w:rsid w:val="0069709A"/>
    <w:rsid w:val="006A2C5A"/>
    <w:rsid w:val="006A7319"/>
    <w:rsid w:val="006B129D"/>
    <w:rsid w:val="006B4555"/>
    <w:rsid w:val="006C0A12"/>
    <w:rsid w:val="006C6C8B"/>
    <w:rsid w:val="006D289E"/>
    <w:rsid w:val="006D5456"/>
    <w:rsid w:val="006D6C3C"/>
    <w:rsid w:val="006E04B3"/>
    <w:rsid w:val="006E3A1C"/>
    <w:rsid w:val="006E6C32"/>
    <w:rsid w:val="006E7C44"/>
    <w:rsid w:val="006F0C6E"/>
    <w:rsid w:val="006F3CD7"/>
    <w:rsid w:val="00700C85"/>
    <w:rsid w:val="007010AB"/>
    <w:rsid w:val="00706C14"/>
    <w:rsid w:val="00707397"/>
    <w:rsid w:val="00711C91"/>
    <w:rsid w:val="007150A4"/>
    <w:rsid w:val="00724B0E"/>
    <w:rsid w:val="007302F5"/>
    <w:rsid w:val="007306EB"/>
    <w:rsid w:val="00730B79"/>
    <w:rsid w:val="00735F71"/>
    <w:rsid w:val="00736200"/>
    <w:rsid w:val="00736A2E"/>
    <w:rsid w:val="00740EFF"/>
    <w:rsid w:val="007463F0"/>
    <w:rsid w:val="00751FB3"/>
    <w:rsid w:val="00754D3C"/>
    <w:rsid w:val="00765CF8"/>
    <w:rsid w:val="0077090C"/>
    <w:rsid w:val="00771861"/>
    <w:rsid w:val="00772E8D"/>
    <w:rsid w:val="00783C29"/>
    <w:rsid w:val="00786B85"/>
    <w:rsid w:val="00787DC2"/>
    <w:rsid w:val="00787E65"/>
    <w:rsid w:val="00790605"/>
    <w:rsid w:val="007928FC"/>
    <w:rsid w:val="00794FDB"/>
    <w:rsid w:val="007A2E37"/>
    <w:rsid w:val="007A3701"/>
    <w:rsid w:val="007A527F"/>
    <w:rsid w:val="007A590B"/>
    <w:rsid w:val="007B5DE8"/>
    <w:rsid w:val="007B7177"/>
    <w:rsid w:val="007B7844"/>
    <w:rsid w:val="007C47E1"/>
    <w:rsid w:val="007C4B15"/>
    <w:rsid w:val="007C795E"/>
    <w:rsid w:val="007C7BD6"/>
    <w:rsid w:val="007D0DEF"/>
    <w:rsid w:val="007D7505"/>
    <w:rsid w:val="007E0E55"/>
    <w:rsid w:val="007E163B"/>
    <w:rsid w:val="007E3DD9"/>
    <w:rsid w:val="007E50C8"/>
    <w:rsid w:val="007F4319"/>
    <w:rsid w:val="00802C3D"/>
    <w:rsid w:val="00812D8E"/>
    <w:rsid w:val="00813AE0"/>
    <w:rsid w:val="00815E48"/>
    <w:rsid w:val="00825D76"/>
    <w:rsid w:val="0082609E"/>
    <w:rsid w:val="00834E90"/>
    <w:rsid w:val="008363BA"/>
    <w:rsid w:val="00836EFC"/>
    <w:rsid w:val="00840FD1"/>
    <w:rsid w:val="008441D7"/>
    <w:rsid w:val="008457E7"/>
    <w:rsid w:val="00846983"/>
    <w:rsid w:val="0085366E"/>
    <w:rsid w:val="00873F38"/>
    <w:rsid w:val="00875428"/>
    <w:rsid w:val="00876216"/>
    <w:rsid w:val="008767A3"/>
    <w:rsid w:val="008773DD"/>
    <w:rsid w:val="00877FC1"/>
    <w:rsid w:val="00881D44"/>
    <w:rsid w:val="00882931"/>
    <w:rsid w:val="00886971"/>
    <w:rsid w:val="0089099D"/>
    <w:rsid w:val="008910BF"/>
    <w:rsid w:val="00891BC5"/>
    <w:rsid w:val="0089267A"/>
    <w:rsid w:val="00894E5E"/>
    <w:rsid w:val="008967A7"/>
    <w:rsid w:val="00897119"/>
    <w:rsid w:val="008A0178"/>
    <w:rsid w:val="008A33BB"/>
    <w:rsid w:val="008A5707"/>
    <w:rsid w:val="008A6001"/>
    <w:rsid w:val="008B13D2"/>
    <w:rsid w:val="008B5FB0"/>
    <w:rsid w:val="008C0B0E"/>
    <w:rsid w:val="008C4BCC"/>
    <w:rsid w:val="008D048B"/>
    <w:rsid w:val="008DE381"/>
    <w:rsid w:val="008E437D"/>
    <w:rsid w:val="008E7D93"/>
    <w:rsid w:val="008F0033"/>
    <w:rsid w:val="008F02F3"/>
    <w:rsid w:val="008F04CB"/>
    <w:rsid w:val="008F17B4"/>
    <w:rsid w:val="008F54D1"/>
    <w:rsid w:val="00900B62"/>
    <w:rsid w:val="009016CD"/>
    <w:rsid w:val="009037CE"/>
    <w:rsid w:val="00903ACF"/>
    <w:rsid w:val="00903EC0"/>
    <w:rsid w:val="0090456F"/>
    <w:rsid w:val="00906047"/>
    <w:rsid w:val="009078F0"/>
    <w:rsid w:val="009100FB"/>
    <w:rsid w:val="009140E2"/>
    <w:rsid w:val="009169B0"/>
    <w:rsid w:val="0092151F"/>
    <w:rsid w:val="00924722"/>
    <w:rsid w:val="0092682E"/>
    <w:rsid w:val="00930613"/>
    <w:rsid w:val="00931195"/>
    <w:rsid w:val="00931D8B"/>
    <w:rsid w:val="00932EAB"/>
    <w:rsid w:val="00934EA4"/>
    <w:rsid w:val="00935917"/>
    <w:rsid w:val="009364CB"/>
    <w:rsid w:val="00941846"/>
    <w:rsid w:val="0094191E"/>
    <w:rsid w:val="00951A7D"/>
    <w:rsid w:val="00955093"/>
    <w:rsid w:val="0095586D"/>
    <w:rsid w:val="009577AC"/>
    <w:rsid w:val="00957CFF"/>
    <w:rsid w:val="0096215C"/>
    <w:rsid w:val="009710EE"/>
    <w:rsid w:val="009721EB"/>
    <w:rsid w:val="0097459B"/>
    <w:rsid w:val="00975616"/>
    <w:rsid w:val="00981A5F"/>
    <w:rsid w:val="00986B09"/>
    <w:rsid w:val="00989C0B"/>
    <w:rsid w:val="00991A60"/>
    <w:rsid w:val="00993B80"/>
    <w:rsid w:val="009943F1"/>
    <w:rsid w:val="0099676B"/>
    <w:rsid w:val="009A3D0D"/>
    <w:rsid w:val="009A54EA"/>
    <w:rsid w:val="009A7576"/>
    <w:rsid w:val="009B4934"/>
    <w:rsid w:val="009B51F3"/>
    <w:rsid w:val="009B5B0B"/>
    <w:rsid w:val="009C4141"/>
    <w:rsid w:val="009C5CE3"/>
    <w:rsid w:val="009D05F4"/>
    <w:rsid w:val="009D41B0"/>
    <w:rsid w:val="009D6D32"/>
    <w:rsid w:val="009D7994"/>
    <w:rsid w:val="009F0D6F"/>
    <w:rsid w:val="009F20D1"/>
    <w:rsid w:val="009F4991"/>
    <w:rsid w:val="009F64B4"/>
    <w:rsid w:val="009F7625"/>
    <w:rsid w:val="009FA28C"/>
    <w:rsid w:val="00A006BC"/>
    <w:rsid w:val="00A01029"/>
    <w:rsid w:val="00A0140D"/>
    <w:rsid w:val="00A04FEC"/>
    <w:rsid w:val="00A103CF"/>
    <w:rsid w:val="00A1563E"/>
    <w:rsid w:val="00A17A7B"/>
    <w:rsid w:val="00A21301"/>
    <w:rsid w:val="00A2574B"/>
    <w:rsid w:val="00A268D0"/>
    <w:rsid w:val="00A3656D"/>
    <w:rsid w:val="00A36643"/>
    <w:rsid w:val="00A4065B"/>
    <w:rsid w:val="00A4293C"/>
    <w:rsid w:val="00A47658"/>
    <w:rsid w:val="00A500DE"/>
    <w:rsid w:val="00A53D3F"/>
    <w:rsid w:val="00A63EF2"/>
    <w:rsid w:val="00A63F31"/>
    <w:rsid w:val="00A6646E"/>
    <w:rsid w:val="00A66CDA"/>
    <w:rsid w:val="00A67FA3"/>
    <w:rsid w:val="00A72297"/>
    <w:rsid w:val="00A74AE1"/>
    <w:rsid w:val="00A75460"/>
    <w:rsid w:val="00A754EF"/>
    <w:rsid w:val="00A81768"/>
    <w:rsid w:val="00A83057"/>
    <w:rsid w:val="00A842A2"/>
    <w:rsid w:val="00A87009"/>
    <w:rsid w:val="00A90C40"/>
    <w:rsid w:val="00A9715B"/>
    <w:rsid w:val="00A9729F"/>
    <w:rsid w:val="00AA324D"/>
    <w:rsid w:val="00AA47FC"/>
    <w:rsid w:val="00AA7345"/>
    <w:rsid w:val="00AC1469"/>
    <w:rsid w:val="00AC5F94"/>
    <w:rsid w:val="00AC7384"/>
    <w:rsid w:val="00AC7AC1"/>
    <w:rsid w:val="00AD06F7"/>
    <w:rsid w:val="00AD2F8B"/>
    <w:rsid w:val="00AE0D09"/>
    <w:rsid w:val="00AE2C73"/>
    <w:rsid w:val="00AF109E"/>
    <w:rsid w:val="00AF295B"/>
    <w:rsid w:val="00AF578C"/>
    <w:rsid w:val="00AF5E58"/>
    <w:rsid w:val="00AF6CF3"/>
    <w:rsid w:val="00AF769E"/>
    <w:rsid w:val="00B00359"/>
    <w:rsid w:val="00B01DF4"/>
    <w:rsid w:val="00B072E5"/>
    <w:rsid w:val="00B1146D"/>
    <w:rsid w:val="00B114CA"/>
    <w:rsid w:val="00B23BBE"/>
    <w:rsid w:val="00B2636F"/>
    <w:rsid w:val="00B27CB7"/>
    <w:rsid w:val="00B3674D"/>
    <w:rsid w:val="00B36820"/>
    <w:rsid w:val="00B374BE"/>
    <w:rsid w:val="00B37937"/>
    <w:rsid w:val="00B412B5"/>
    <w:rsid w:val="00B428CC"/>
    <w:rsid w:val="00B45A29"/>
    <w:rsid w:val="00B4605F"/>
    <w:rsid w:val="00B519FA"/>
    <w:rsid w:val="00B52445"/>
    <w:rsid w:val="00B574B6"/>
    <w:rsid w:val="00B60DCF"/>
    <w:rsid w:val="00B62611"/>
    <w:rsid w:val="00B627E5"/>
    <w:rsid w:val="00B6582E"/>
    <w:rsid w:val="00B65C1E"/>
    <w:rsid w:val="00B71340"/>
    <w:rsid w:val="00B74EBA"/>
    <w:rsid w:val="00B76C90"/>
    <w:rsid w:val="00B77100"/>
    <w:rsid w:val="00B77E16"/>
    <w:rsid w:val="00B83937"/>
    <w:rsid w:val="00B867D5"/>
    <w:rsid w:val="00B94962"/>
    <w:rsid w:val="00B94C6F"/>
    <w:rsid w:val="00B95B0A"/>
    <w:rsid w:val="00B97673"/>
    <w:rsid w:val="00BA635F"/>
    <w:rsid w:val="00BC73A5"/>
    <w:rsid w:val="00BD162C"/>
    <w:rsid w:val="00BD5B3A"/>
    <w:rsid w:val="00BD5F05"/>
    <w:rsid w:val="00BE35B8"/>
    <w:rsid w:val="00BF201D"/>
    <w:rsid w:val="00BF41DC"/>
    <w:rsid w:val="00BF6897"/>
    <w:rsid w:val="00C01567"/>
    <w:rsid w:val="00C01761"/>
    <w:rsid w:val="00C01D9F"/>
    <w:rsid w:val="00C03851"/>
    <w:rsid w:val="00C05543"/>
    <w:rsid w:val="00C05742"/>
    <w:rsid w:val="00C05987"/>
    <w:rsid w:val="00C05B1A"/>
    <w:rsid w:val="00C15EAC"/>
    <w:rsid w:val="00C16D45"/>
    <w:rsid w:val="00C2278F"/>
    <w:rsid w:val="00C23BA4"/>
    <w:rsid w:val="00C23C13"/>
    <w:rsid w:val="00C242E1"/>
    <w:rsid w:val="00C26AC2"/>
    <w:rsid w:val="00C32603"/>
    <w:rsid w:val="00C33B44"/>
    <w:rsid w:val="00C33B4F"/>
    <w:rsid w:val="00C34163"/>
    <w:rsid w:val="00C35A5D"/>
    <w:rsid w:val="00C37B5A"/>
    <w:rsid w:val="00C41E8B"/>
    <w:rsid w:val="00C43D6D"/>
    <w:rsid w:val="00C54B25"/>
    <w:rsid w:val="00C559DC"/>
    <w:rsid w:val="00C575AD"/>
    <w:rsid w:val="00C718A9"/>
    <w:rsid w:val="00C71BB1"/>
    <w:rsid w:val="00C720A9"/>
    <w:rsid w:val="00C7411E"/>
    <w:rsid w:val="00C82956"/>
    <w:rsid w:val="00C8478C"/>
    <w:rsid w:val="00C87184"/>
    <w:rsid w:val="00C90E7E"/>
    <w:rsid w:val="00C91024"/>
    <w:rsid w:val="00C925B6"/>
    <w:rsid w:val="00C92832"/>
    <w:rsid w:val="00C92D3E"/>
    <w:rsid w:val="00C92DA5"/>
    <w:rsid w:val="00C94EAE"/>
    <w:rsid w:val="00C97390"/>
    <w:rsid w:val="00CA124F"/>
    <w:rsid w:val="00CA2E7C"/>
    <w:rsid w:val="00CA360B"/>
    <w:rsid w:val="00CB060E"/>
    <w:rsid w:val="00CB2C95"/>
    <w:rsid w:val="00CB4D47"/>
    <w:rsid w:val="00CB5299"/>
    <w:rsid w:val="00CC1B4C"/>
    <w:rsid w:val="00CC2F40"/>
    <w:rsid w:val="00CC3569"/>
    <w:rsid w:val="00CC4CE2"/>
    <w:rsid w:val="00CC6796"/>
    <w:rsid w:val="00CD0347"/>
    <w:rsid w:val="00CD0F03"/>
    <w:rsid w:val="00CD24A0"/>
    <w:rsid w:val="00CD2B8C"/>
    <w:rsid w:val="00CD342B"/>
    <w:rsid w:val="00CD4DD7"/>
    <w:rsid w:val="00CD7917"/>
    <w:rsid w:val="00CE4781"/>
    <w:rsid w:val="00CE49A1"/>
    <w:rsid w:val="00CE5BB9"/>
    <w:rsid w:val="00CE695D"/>
    <w:rsid w:val="00CF0F21"/>
    <w:rsid w:val="00CF36EA"/>
    <w:rsid w:val="00CF3B3C"/>
    <w:rsid w:val="00CF4F87"/>
    <w:rsid w:val="00CF5DA5"/>
    <w:rsid w:val="00D01B55"/>
    <w:rsid w:val="00D04F24"/>
    <w:rsid w:val="00D05113"/>
    <w:rsid w:val="00D0685D"/>
    <w:rsid w:val="00D0793B"/>
    <w:rsid w:val="00D07B14"/>
    <w:rsid w:val="00D11FE4"/>
    <w:rsid w:val="00D24257"/>
    <w:rsid w:val="00D31A15"/>
    <w:rsid w:val="00D31A9C"/>
    <w:rsid w:val="00D333CC"/>
    <w:rsid w:val="00D34829"/>
    <w:rsid w:val="00D376CC"/>
    <w:rsid w:val="00D51834"/>
    <w:rsid w:val="00D57B7A"/>
    <w:rsid w:val="00D665DA"/>
    <w:rsid w:val="00D676BF"/>
    <w:rsid w:val="00D7045A"/>
    <w:rsid w:val="00D711AE"/>
    <w:rsid w:val="00D72349"/>
    <w:rsid w:val="00D84A7A"/>
    <w:rsid w:val="00D92E90"/>
    <w:rsid w:val="00D92F56"/>
    <w:rsid w:val="00D93959"/>
    <w:rsid w:val="00D93C26"/>
    <w:rsid w:val="00D94015"/>
    <w:rsid w:val="00D96A70"/>
    <w:rsid w:val="00DA12D7"/>
    <w:rsid w:val="00DB2996"/>
    <w:rsid w:val="00DB58B2"/>
    <w:rsid w:val="00DB5CF3"/>
    <w:rsid w:val="00DB7BBC"/>
    <w:rsid w:val="00DC019C"/>
    <w:rsid w:val="00DC4A0F"/>
    <w:rsid w:val="00DD48E9"/>
    <w:rsid w:val="00DE3E05"/>
    <w:rsid w:val="00DF1D6F"/>
    <w:rsid w:val="00E02A56"/>
    <w:rsid w:val="00E0324D"/>
    <w:rsid w:val="00E0495B"/>
    <w:rsid w:val="00E10376"/>
    <w:rsid w:val="00E11702"/>
    <w:rsid w:val="00E1497B"/>
    <w:rsid w:val="00E164F0"/>
    <w:rsid w:val="00E23FC8"/>
    <w:rsid w:val="00E24352"/>
    <w:rsid w:val="00E2519C"/>
    <w:rsid w:val="00E30B75"/>
    <w:rsid w:val="00E35EC7"/>
    <w:rsid w:val="00E41B8F"/>
    <w:rsid w:val="00E44C83"/>
    <w:rsid w:val="00E47494"/>
    <w:rsid w:val="00E57581"/>
    <w:rsid w:val="00E64603"/>
    <w:rsid w:val="00E655DF"/>
    <w:rsid w:val="00E676E8"/>
    <w:rsid w:val="00E728B2"/>
    <w:rsid w:val="00E75290"/>
    <w:rsid w:val="00E753AA"/>
    <w:rsid w:val="00E75613"/>
    <w:rsid w:val="00E80AAB"/>
    <w:rsid w:val="00E82899"/>
    <w:rsid w:val="00E83AF7"/>
    <w:rsid w:val="00E84842"/>
    <w:rsid w:val="00E85B1D"/>
    <w:rsid w:val="00E90857"/>
    <w:rsid w:val="00EA02F7"/>
    <w:rsid w:val="00EA0D34"/>
    <w:rsid w:val="00EA31DD"/>
    <w:rsid w:val="00EA3E72"/>
    <w:rsid w:val="00EA4B6A"/>
    <w:rsid w:val="00EA5B49"/>
    <w:rsid w:val="00EB0C00"/>
    <w:rsid w:val="00EB4333"/>
    <w:rsid w:val="00EB6C76"/>
    <w:rsid w:val="00EC2307"/>
    <w:rsid w:val="00EC2AE6"/>
    <w:rsid w:val="00EC33C2"/>
    <w:rsid w:val="00EC6810"/>
    <w:rsid w:val="00ED17EB"/>
    <w:rsid w:val="00ED275B"/>
    <w:rsid w:val="00ED27F1"/>
    <w:rsid w:val="00EE53DE"/>
    <w:rsid w:val="00EE6BDF"/>
    <w:rsid w:val="00F06E24"/>
    <w:rsid w:val="00F08BB7"/>
    <w:rsid w:val="00F100E1"/>
    <w:rsid w:val="00F10483"/>
    <w:rsid w:val="00F10775"/>
    <w:rsid w:val="00F1294D"/>
    <w:rsid w:val="00F22EA7"/>
    <w:rsid w:val="00F30057"/>
    <w:rsid w:val="00F35311"/>
    <w:rsid w:val="00F35832"/>
    <w:rsid w:val="00F36A5C"/>
    <w:rsid w:val="00F5233B"/>
    <w:rsid w:val="00F525B0"/>
    <w:rsid w:val="00F52757"/>
    <w:rsid w:val="00F60E64"/>
    <w:rsid w:val="00F60E71"/>
    <w:rsid w:val="00F619E2"/>
    <w:rsid w:val="00F624CE"/>
    <w:rsid w:val="00F66320"/>
    <w:rsid w:val="00F6701D"/>
    <w:rsid w:val="00F7638D"/>
    <w:rsid w:val="00F77FAE"/>
    <w:rsid w:val="00F82098"/>
    <w:rsid w:val="00F82414"/>
    <w:rsid w:val="00F82AC6"/>
    <w:rsid w:val="00F83891"/>
    <w:rsid w:val="00F92507"/>
    <w:rsid w:val="00F9355F"/>
    <w:rsid w:val="00FA0134"/>
    <w:rsid w:val="00FA1757"/>
    <w:rsid w:val="00FA4780"/>
    <w:rsid w:val="00FB083B"/>
    <w:rsid w:val="00FB1C2B"/>
    <w:rsid w:val="00FC1635"/>
    <w:rsid w:val="00FC27B2"/>
    <w:rsid w:val="00FC3C4F"/>
    <w:rsid w:val="00FC6CF0"/>
    <w:rsid w:val="00FD2E18"/>
    <w:rsid w:val="00FE0A7B"/>
    <w:rsid w:val="00FE3BFB"/>
    <w:rsid w:val="00FF0560"/>
    <w:rsid w:val="00FF22C3"/>
    <w:rsid w:val="00FF429A"/>
    <w:rsid w:val="00FF634B"/>
    <w:rsid w:val="01083D87"/>
    <w:rsid w:val="018EECAC"/>
    <w:rsid w:val="01B28806"/>
    <w:rsid w:val="01C39720"/>
    <w:rsid w:val="01CBA310"/>
    <w:rsid w:val="02340B19"/>
    <w:rsid w:val="024B8DD1"/>
    <w:rsid w:val="0289094C"/>
    <w:rsid w:val="032F0EA2"/>
    <w:rsid w:val="0352DCDC"/>
    <w:rsid w:val="03BA353C"/>
    <w:rsid w:val="03BBDEA3"/>
    <w:rsid w:val="03F67475"/>
    <w:rsid w:val="03FD3229"/>
    <w:rsid w:val="03FF860B"/>
    <w:rsid w:val="04527F03"/>
    <w:rsid w:val="046B6989"/>
    <w:rsid w:val="04959C69"/>
    <w:rsid w:val="049A212D"/>
    <w:rsid w:val="04B0CA53"/>
    <w:rsid w:val="04C2CA3F"/>
    <w:rsid w:val="04E0C816"/>
    <w:rsid w:val="04E8A2EF"/>
    <w:rsid w:val="04EBB587"/>
    <w:rsid w:val="04F4FCA5"/>
    <w:rsid w:val="0523FE79"/>
    <w:rsid w:val="053D3CD1"/>
    <w:rsid w:val="056E62CF"/>
    <w:rsid w:val="05D4D8E6"/>
    <w:rsid w:val="0601AA44"/>
    <w:rsid w:val="06030664"/>
    <w:rsid w:val="0690F4F7"/>
    <w:rsid w:val="06931AB0"/>
    <w:rsid w:val="069F2098"/>
    <w:rsid w:val="06AA1127"/>
    <w:rsid w:val="06FB5557"/>
    <w:rsid w:val="0736581D"/>
    <w:rsid w:val="07406E9E"/>
    <w:rsid w:val="0754F240"/>
    <w:rsid w:val="0768BB40"/>
    <w:rsid w:val="07B2E5B2"/>
    <w:rsid w:val="07E9C201"/>
    <w:rsid w:val="07F2E387"/>
    <w:rsid w:val="07FF407B"/>
    <w:rsid w:val="0846A1D3"/>
    <w:rsid w:val="0884C27D"/>
    <w:rsid w:val="08932D99"/>
    <w:rsid w:val="08BACF55"/>
    <w:rsid w:val="08DE0698"/>
    <w:rsid w:val="09019821"/>
    <w:rsid w:val="092F0200"/>
    <w:rsid w:val="09562F7A"/>
    <w:rsid w:val="097D04E7"/>
    <w:rsid w:val="09872FE1"/>
    <w:rsid w:val="099469F2"/>
    <w:rsid w:val="099DD364"/>
    <w:rsid w:val="0A3D4E58"/>
    <w:rsid w:val="0A463656"/>
    <w:rsid w:val="0A4CFC7B"/>
    <w:rsid w:val="0A55FF3A"/>
    <w:rsid w:val="0A879472"/>
    <w:rsid w:val="0AAE3CDA"/>
    <w:rsid w:val="0ACE7249"/>
    <w:rsid w:val="0B18E366"/>
    <w:rsid w:val="0B194908"/>
    <w:rsid w:val="0B1DC51E"/>
    <w:rsid w:val="0B52CC85"/>
    <w:rsid w:val="0B54D346"/>
    <w:rsid w:val="0B6FEF4F"/>
    <w:rsid w:val="0BACF9F6"/>
    <w:rsid w:val="0BB47385"/>
    <w:rsid w:val="0BFF0965"/>
    <w:rsid w:val="0C10B4C7"/>
    <w:rsid w:val="0C6045BF"/>
    <w:rsid w:val="0CD7782D"/>
    <w:rsid w:val="0D16CD74"/>
    <w:rsid w:val="0D377CD3"/>
    <w:rsid w:val="0D65F3A4"/>
    <w:rsid w:val="0D7333D9"/>
    <w:rsid w:val="0E1A1113"/>
    <w:rsid w:val="0E4DBB6B"/>
    <w:rsid w:val="0E673975"/>
    <w:rsid w:val="0E818D3A"/>
    <w:rsid w:val="0ECD1F71"/>
    <w:rsid w:val="0EDBCF8E"/>
    <w:rsid w:val="0EF965C4"/>
    <w:rsid w:val="0F0C6215"/>
    <w:rsid w:val="0F34C666"/>
    <w:rsid w:val="0F5AA4C8"/>
    <w:rsid w:val="0F600425"/>
    <w:rsid w:val="0F60556A"/>
    <w:rsid w:val="0FAE1FB3"/>
    <w:rsid w:val="0FE39B4B"/>
    <w:rsid w:val="0FF4D3E6"/>
    <w:rsid w:val="10953625"/>
    <w:rsid w:val="10B04C28"/>
    <w:rsid w:val="10E64473"/>
    <w:rsid w:val="10E7C604"/>
    <w:rsid w:val="10F22681"/>
    <w:rsid w:val="1117B6C0"/>
    <w:rsid w:val="1121003A"/>
    <w:rsid w:val="113D6862"/>
    <w:rsid w:val="115DEB54"/>
    <w:rsid w:val="11760D93"/>
    <w:rsid w:val="117934EE"/>
    <w:rsid w:val="11AD3E28"/>
    <w:rsid w:val="11C1FD88"/>
    <w:rsid w:val="120A4D7B"/>
    <w:rsid w:val="122F2A0C"/>
    <w:rsid w:val="12479547"/>
    <w:rsid w:val="1283050C"/>
    <w:rsid w:val="12AC3F5E"/>
    <w:rsid w:val="12C95D80"/>
    <w:rsid w:val="131FE40C"/>
    <w:rsid w:val="132DEE34"/>
    <w:rsid w:val="136BB8A6"/>
    <w:rsid w:val="136D209F"/>
    <w:rsid w:val="13911120"/>
    <w:rsid w:val="1399F04F"/>
    <w:rsid w:val="139F30DA"/>
    <w:rsid w:val="13DBDCCA"/>
    <w:rsid w:val="1430E09B"/>
    <w:rsid w:val="144F6B26"/>
    <w:rsid w:val="14A1047E"/>
    <w:rsid w:val="14C98DBB"/>
    <w:rsid w:val="14DF93ED"/>
    <w:rsid w:val="14FF0061"/>
    <w:rsid w:val="154819E5"/>
    <w:rsid w:val="159B96B0"/>
    <w:rsid w:val="15A1F306"/>
    <w:rsid w:val="15B887A4"/>
    <w:rsid w:val="15EED680"/>
    <w:rsid w:val="15FA9472"/>
    <w:rsid w:val="169F2589"/>
    <w:rsid w:val="16A59738"/>
    <w:rsid w:val="16B1686E"/>
    <w:rsid w:val="16B94653"/>
    <w:rsid w:val="16DCC77E"/>
    <w:rsid w:val="1704E7E3"/>
    <w:rsid w:val="1745CCB1"/>
    <w:rsid w:val="176D56D7"/>
    <w:rsid w:val="1782A6ED"/>
    <w:rsid w:val="185CA5F2"/>
    <w:rsid w:val="185DAA3F"/>
    <w:rsid w:val="186BD5B6"/>
    <w:rsid w:val="189D4427"/>
    <w:rsid w:val="18A2D3CD"/>
    <w:rsid w:val="18D54ED6"/>
    <w:rsid w:val="18F20E3F"/>
    <w:rsid w:val="190D1D0F"/>
    <w:rsid w:val="190E6E9A"/>
    <w:rsid w:val="1912E9C2"/>
    <w:rsid w:val="197D87B8"/>
    <w:rsid w:val="19B3E710"/>
    <w:rsid w:val="1A0B9B28"/>
    <w:rsid w:val="1A46A9CB"/>
    <w:rsid w:val="1A4DB428"/>
    <w:rsid w:val="1AA0BFB4"/>
    <w:rsid w:val="1ABA0109"/>
    <w:rsid w:val="1AD585EF"/>
    <w:rsid w:val="1ADB1B68"/>
    <w:rsid w:val="1AFAC64D"/>
    <w:rsid w:val="1B04A275"/>
    <w:rsid w:val="1B2FD6BB"/>
    <w:rsid w:val="1BC170E6"/>
    <w:rsid w:val="1BCE6E4B"/>
    <w:rsid w:val="1C1C056B"/>
    <w:rsid w:val="1C2027FC"/>
    <w:rsid w:val="1CABD000"/>
    <w:rsid w:val="1CE27893"/>
    <w:rsid w:val="1D20A9F2"/>
    <w:rsid w:val="1D34F570"/>
    <w:rsid w:val="1D742967"/>
    <w:rsid w:val="1DD4FFA7"/>
    <w:rsid w:val="1E4802F8"/>
    <w:rsid w:val="1E90E138"/>
    <w:rsid w:val="1ED05B4E"/>
    <w:rsid w:val="1EDEBA70"/>
    <w:rsid w:val="1EEF0377"/>
    <w:rsid w:val="1EF833AD"/>
    <w:rsid w:val="1EFD03D5"/>
    <w:rsid w:val="1F1427C0"/>
    <w:rsid w:val="1F5F7009"/>
    <w:rsid w:val="1F64ED4A"/>
    <w:rsid w:val="1F6AD445"/>
    <w:rsid w:val="1F6F6462"/>
    <w:rsid w:val="1F70D008"/>
    <w:rsid w:val="201ACF39"/>
    <w:rsid w:val="201F3818"/>
    <w:rsid w:val="2042430C"/>
    <w:rsid w:val="20BD284B"/>
    <w:rsid w:val="211586FE"/>
    <w:rsid w:val="2139080A"/>
    <w:rsid w:val="2183892E"/>
    <w:rsid w:val="219F1CE2"/>
    <w:rsid w:val="21A2138E"/>
    <w:rsid w:val="21F36C39"/>
    <w:rsid w:val="2205D1F7"/>
    <w:rsid w:val="2218B6D0"/>
    <w:rsid w:val="224666D3"/>
    <w:rsid w:val="227C8C84"/>
    <w:rsid w:val="228162A7"/>
    <w:rsid w:val="229F0919"/>
    <w:rsid w:val="22B2F3E2"/>
    <w:rsid w:val="22B5B637"/>
    <w:rsid w:val="22B836BF"/>
    <w:rsid w:val="22CFEF33"/>
    <w:rsid w:val="2327069F"/>
    <w:rsid w:val="2339FE26"/>
    <w:rsid w:val="23669F80"/>
    <w:rsid w:val="23886347"/>
    <w:rsid w:val="239092C8"/>
    <w:rsid w:val="23A9F867"/>
    <w:rsid w:val="23BAD54D"/>
    <w:rsid w:val="24519D4C"/>
    <w:rsid w:val="24577117"/>
    <w:rsid w:val="2489062F"/>
    <w:rsid w:val="252B3856"/>
    <w:rsid w:val="254E8D29"/>
    <w:rsid w:val="2589F18C"/>
    <w:rsid w:val="25ABF677"/>
    <w:rsid w:val="25B5F89B"/>
    <w:rsid w:val="25B90369"/>
    <w:rsid w:val="25DA15C9"/>
    <w:rsid w:val="25E7AA40"/>
    <w:rsid w:val="2613C12F"/>
    <w:rsid w:val="2632E068"/>
    <w:rsid w:val="2696A3BB"/>
    <w:rsid w:val="26DB2B2A"/>
    <w:rsid w:val="26DB6D33"/>
    <w:rsid w:val="2706195E"/>
    <w:rsid w:val="272C490C"/>
    <w:rsid w:val="279062F4"/>
    <w:rsid w:val="27B92403"/>
    <w:rsid w:val="27E5E1D4"/>
    <w:rsid w:val="27FF561D"/>
    <w:rsid w:val="28773D94"/>
    <w:rsid w:val="287FC525"/>
    <w:rsid w:val="28CBA8AF"/>
    <w:rsid w:val="28D652B7"/>
    <w:rsid w:val="28E88042"/>
    <w:rsid w:val="28EC202A"/>
    <w:rsid w:val="290F0E3B"/>
    <w:rsid w:val="2970B1E6"/>
    <w:rsid w:val="29726F9C"/>
    <w:rsid w:val="29B49946"/>
    <w:rsid w:val="2A1067D1"/>
    <w:rsid w:val="2A63C6DA"/>
    <w:rsid w:val="2A8A2E5B"/>
    <w:rsid w:val="2ACECC90"/>
    <w:rsid w:val="2AF6433F"/>
    <w:rsid w:val="2B068CF1"/>
    <w:rsid w:val="2B354C43"/>
    <w:rsid w:val="2B4F37FC"/>
    <w:rsid w:val="2B96207C"/>
    <w:rsid w:val="2B9B62E4"/>
    <w:rsid w:val="2BCEBE16"/>
    <w:rsid w:val="2BD0ABBC"/>
    <w:rsid w:val="2BDD86D0"/>
    <w:rsid w:val="2BEC7FA4"/>
    <w:rsid w:val="2BF4E20A"/>
    <w:rsid w:val="2C0B378F"/>
    <w:rsid w:val="2C18CFCE"/>
    <w:rsid w:val="2C6B3C17"/>
    <w:rsid w:val="2C7473C8"/>
    <w:rsid w:val="2C956457"/>
    <w:rsid w:val="2CAFC461"/>
    <w:rsid w:val="2CB9B718"/>
    <w:rsid w:val="2CD02626"/>
    <w:rsid w:val="2D1BC726"/>
    <w:rsid w:val="2D5021FA"/>
    <w:rsid w:val="2DAC23D8"/>
    <w:rsid w:val="2DC8E8A6"/>
    <w:rsid w:val="2DCD2DAB"/>
    <w:rsid w:val="2E3BB4FF"/>
    <w:rsid w:val="2E741042"/>
    <w:rsid w:val="2EB7076C"/>
    <w:rsid w:val="2ED72EE8"/>
    <w:rsid w:val="2F00883D"/>
    <w:rsid w:val="2F086DF4"/>
    <w:rsid w:val="2F1A4B8E"/>
    <w:rsid w:val="2F3CE91B"/>
    <w:rsid w:val="2F88783A"/>
    <w:rsid w:val="2FA894D1"/>
    <w:rsid w:val="30115D03"/>
    <w:rsid w:val="303FAB44"/>
    <w:rsid w:val="3071F7F2"/>
    <w:rsid w:val="307BAB86"/>
    <w:rsid w:val="3091A48C"/>
    <w:rsid w:val="30A41BFD"/>
    <w:rsid w:val="30A43E55"/>
    <w:rsid w:val="3109B988"/>
    <w:rsid w:val="31141EEE"/>
    <w:rsid w:val="311B69C5"/>
    <w:rsid w:val="313A89ED"/>
    <w:rsid w:val="3157A952"/>
    <w:rsid w:val="317D3F1A"/>
    <w:rsid w:val="3198C342"/>
    <w:rsid w:val="31FFCDDA"/>
    <w:rsid w:val="320B37EC"/>
    <w:rsid w:val="3246C2F0"/>
    <w:rsid w:val="32B4F271"/>
    <w:rsid w:val="32C2E6A6"/>
    <w:rsid w:val="32DE7F01"/>
    <w:rsid w:val="32EF82AB"/>
    <w:rsid w:val="33044E56"/>
    <w:rsid w:val="331A19F6"/>
    <w:rsid w:val="332C777E"/>
    <w:rsid w:val="3365CA10"/>
    <w:rsid w:val="3439E22A"/>
    <w:rsid w:val="3477A841"/>
    <w:rsid w:val="348D6FBA"/>
    <w:rsid w:val="34CA394A"/>
    <w:rsid w:val="34DE9991"/>
    <w:rsid w:val="350AC4DD"/>
    <w:rsid w:val="35B51559"/>
    <w:rsid w:val="35D74422"/>
    <w:rsid w:val="3608E3E6"/>
    <w:rsid w:val="360DFB10"/>
    <w:rsid w:val="361F3D02"/>
    <w:rsid w:val="36239766"/>
    <w:rsid w:val="3630C018"/>
    <w:rsid w:val="3643F018"/>
    <w:rsid w:val="369216F9"/>
    <w:rsid w:val="36AED727"/>
    <w:rsid w:val="37A18BF1"/>
    <w:rsid w:val="37C14259"/>
    <w:rsid w:val="37DBDFB5"/>
    <w:rsid w:val="38111C4A"/>
    <w:rsid w:val="382DE75A"/>
    <w:rsid w:val="387E6E3C"/>
    <w:rsid w:val="38AC0D8B"/>
    <w:rsid w:val="38D2363E"/>
    <w:rsid w:val="38D93322"/>
    <w:rsid w:val="392FC7DB"/>
    <w:rsid w:val="39CF2BC7"/>
    <w:rsid w:val="3A157CA5"/>
    <w:rsid w:val="3A15B61B"/>
    <w:rsid w:val="3A245B79"/>
    <w:rsid w:val="3A579562"/>
    <w:rsid w:val="3A5E689F"/>
    <w:rsid w:val="3AF2DA05"/>
    <w:rsid w:val="3BA6C6EA"/>
    <w:rsid w:val="3BD2BDAB"/>
    <w:rsid w:val="3C4E4040"/>
    <w:rsid w:val="3C61563B"/>
    <w:rsid w:val="3C6BC08D"/>
    <w:rsid w:val="3C7ECB13"/>
    <w:rsid w:val="3CAC05FE"/>
    <w:rsid w:val="3D1C89BB"/>
    <w:rsid w:val="3D4A9488"/>
    <w:rsid w:val="3D6CD5A6"/>
    <w:rsid w:val="3DD3A761"/>
    <w:rsid w:val="3DF0EA36"/>
    <w:rsid w:val="3E0794B5"/>
    <w:rsid w:val="3E0C0198"/>
    <w:rsid w:val="3E19A54F"/>
    <w:rsid w:val="3E3C911D"/>
    <w:rsid w:val="3E64AE35"/>
    <w:rsid w:val="3ECADABE"/>
    <w:rsid w:val="3EDDD394"/>
    <w:rsid w:val="3F456405"/>
    <w:rsid w:val="3F5254AA"/>
    <w:rsid w:val="3F8E824A"/>
    <w:rsid w:val="3F965FDD"/>
    <w:rsid w:val="3FAD4CF0"/>
    <w:rsid w:val="40263144"/>
    <w:rsid w:val="40290230"/>
    <w:rsid w:val="40308B46"/>
    <w:rsid w:val="403DF05E"/>
    <w:rsid w:val="4052206F"/>
    <w:rsid w:val="40735771"/>
    <w:rsid w:val="408262E9"/>
    <w:rsid w:val="4083AF0E"/>
    <w:rsid w:val="40849248"/>
    <w:rsid w:val="408D9C8C"/>
    <w:rsid w:val="40F64E36"/>
    <w:rsid w:val="40FDAF4C"/>
    <w:rsid w:val="4111CEAE"/>
    <w:rsid w:val="41589B3D"/>
    <w:rsid w:val="4197E538"/>
    <w:rsid w:val="41A00BD0"/>
    <w:rsid w:val="422308CD"/>
    <w:rsid w:val="42392A07"/>
    <w:rsid w:val="42564323"/>
    <w:rsid w:val="425E9550"/>
    <w:rsid w:val="428265E0"/>
    <w:rsid w:val="42A7F0CF"/>
    <w:rsid w:val="42C83751"/>
    <w:rsid w:val="42DBFB52"/>
    <w:rsid w:val="42DC9321"/>
    <w:rsid w:val="42E1958D"/>
    <w:rsid w:val="42EC3B97"/>
    <w:rsid w:val="43118B03"/>
    <w:rsid w:val="4316BB1A"/>
    <w:rsid w:val="432E16FC"/>
    <w:rsid w:val="437A1606"/>
    <w:rsid w:val="4381CE87"/>
    <w:rsid w:val="43909138"/>
    <w:rsid w:val="44092DE8"/>
    <w:rsid w:val="44186FD8"/>
    <w:rsid w:val="444791E4"/>
    <w:rsid w:val="444BFC26"/>
    <w:rsid w:val="44536AF8"/>
    <w:rsid w:val="447457F2"/>
    <w:rsid w:val="44BD8037"/>
    <w:rsid w:val="44F43EED"/>
    <w:rsid w:val="45449843"/>
    <w:rsid w:val="4564D017"/>
    <w:rsid w:val="459BB4E3"/>
    <w:rsid w:val="45B5B63E"/>
    <w:rsid w:val="45B64E98"/>
    <w:rsid w:val="4610390A"/>
    <w:rsid w:val="46248381"/>
    <w:rsid w:val="464CFD96"/>
    <w:rsid w:val="4661E300"/>
    <w:rsid w:val="4666E075"/>
    <w:rsid w:val="46D73EE2"/>
    <w:rsid w:val="46E57DD1"/>
    <w:rsid w:val="47125DBF"/>
    <w:rsid w:val="47157052"/>
    <w:rsid w:val="4799B118"/>
    <w:rsid w:val="47CC28E1"/>
    <w:rsid w:val="47DD5C2E"/>
    <w:rsid w:val="47E0179A"/>
    <w:rsid w:val="47EBE0EE"/>
    <w:rsid w:val="47EC840A"/>
    <w:rsid w:val="48425535"/>
    <w:rsid w:val="484E8252"/>
    <w:rsid w:val="48704ED6"/>
    <w:rsid w:val="487B5DA9"/>
    <w:rsid w:val="488D7247"/>
    <w:rsid w:val="488FA42D"/>
    <w:rsid w:val="48B874F0"/>
    <w:rsid w:val="48ED5700"/>
    <w:rsid w:val="48FA76C9"/>
    <w:rsid w:val="491CE5DC"/>
    <w:rsid w:val="495E7A7E"/>
    <w:rsid w:val="497E18D5"/>
    <w:rsid w:val="49A4EB8C"/>
    <w:rsid w:val="49AD410B"/>
    <w:rsid w:val="49C2714A"/>
    <w:rsid w:val="4A2E1AB2"/>
    <w:rsid w:val="4A4FE818"/>
    <w:rsid w:val="4A53E5FD"/>
    <w:rsid w:val="4A5D2DF7"/>
    <w:rsid w:val="4AA05E0C"/>
    <w:rsid w:val="4AA61F72"/>
    <w:rsid w:val="4AB15A6E"/>
    <w:rsid w:val="4AB88E3D"/>
    <w:rsid w:val="4ABCB23D"/>
    <w:rsid w:val="4AD0812F"/>
    <w:rsid w:val="4AD18EEC"/>
    <w:rsid w:val="4AFF9740"/>
    <w:rsid w:val="4B23AFE0"/>
    <w:rsid w:val="4B23B2A9"/>
    <w:rsid w:val="4B434582"/>
    <w:rsid w:val="4B8BAB87"/>
    <w:rsid w:val="4BAF6876"/>
    <w:rsid w:val="4BF529F7"/>
    <w:rsid w:val="4BF75464"/>
    <w:rsid w:val="4BFA7969"/>
    <w:rsid w:val="4C17AF55"/>
    <w:rsid w:val="4C242A6F"/>
    <w:rsid w:val="4C38A2CA"/>
    <w:rsid w:val="4CBB3D22"/>
    <w:rsid w:val="4CBB83ED"/>
    <w:rsid w:val="4CCA174E"/>
    <w:rsid w:val="4CCE86B2"/>
    <w:rsid w:val="4CD3FC7E"/>
    <w:rsid w:val="4CE89C42"/>
    <w:rsid w:val="4CEDCB01"/>
    <w:rsid w:val="4D75A113"/>
    <w:rsid w:val="4D88508C"/>
    <w:rsid w:val="4D931F32"/>
    <w:rsid w:val="4D9463EE"/>
    <w:rsid w:val="4E1E6609"/>
    <w:rsid w:val="4E208312"/>
    <w:rsid w:val="4E221935"/>
    <w:rsid w:val="4E4BE9F0"/>
    <w:rsid w:val="4E526959"/>
    <w:rsid w:val="4E6D0C49"/>
    <w:rsid w:val="4E77EFF6"/>
    <w:rsid w:val="4E825A0F"/>
    <w:rsid w:val="4EC33345"/>
    <w:rsid w:val="4ECEDF7F"/>
    <w:rsid w:val="4EDA303A"/>
    <w:rsid w:val="4EE7885F"/>
    <w:rsid w:val="4EED097F"/>
    <w:rsid w:val="4F122EF1"/>
    <w:rsid w:val="4F22B131"/>
    <w:rsid w:val="4F464CBE"/>
    <w:rsid w:val="4F59AFA1"/>
    <w:rsid w:val="4F6302F0"/>
    <w:rsid w:val="4F7E7B61"/>
    <w:rsid w:val="4FAD4CC3"/>
    <w:rsid w:val="4FD0BF8B"/>
    <w:rsid w:val="4FE21E0C"/>
    <w:rsid w:val="50219BA0"/>
    <w:rsid w:val="503F0E68"/>
    <w:rsid w:val="504911C5"/>
    <w:rsid w:val="508324B6"/>
    <w:rsid w:val="5083AD8D"/>
    <w:rsid w:val="508B905F"/>
    <w:rsid w:val="508FC7BF"/>
    <w:rsid w:val="50A5DAA8"/>
    <w:rsid w:val="50D7F89D"/>
    <w:rsid w:val="50DB4D38"/>
    <w:rsid w:val="50EC6051"/>
    <w:rsid w:val="5117D7FE"/>
    <w:rsid w:val="513CC93E"/>
    <w:rsid w:val="514DBDA9"/>
    <w:rsid w:val="514DF924"/>
    <w:rsid w:val="5154654A"/>
    <w:rsid w:val="51764C81"/>
    <w:rsid w:val="517BFFA4"/>
    <w:rsid w:val="51CB3877"/>
    <w:rsid w:val="5210C273"/>
    <w:rsid w:val="5252B69E"/>
    <w:rsid w:val="52A8BCF0"/>
    <w:rsid w:val="52DB9314"/>
    <w:rsid w:val="52E68167"/>
    <w:rsid w:val="5319BECE"/>
    <w:rsid w:val="53255600"/>
    <w:rsid w:val="532B5CD0"/>
    <w:rsid w:val="534CD53F"/>
    <w:rsid w:val="536029E0"/>
    <w:rsid w:val="53833048"/>
    <w:rsid w:val="53863D58"/>
    <w:rsid w:val="53DC3756"/>
    <w:rsid w:val="5413586B"/>
    <w:rsid w:val="542F6416"/>
    <w:rsid w:val="54669473"/>
    <w:rsid w:val="54927884"/>
    <w:rsid w:val="54982392"/>
    <w:rsid w:val="54B18BDF"/>
    <w:rsid w:val="550FAC1B"/>
    <w:rsid w:val="55301AD6"/>
    <w:rsid w:val="55500C48"/>
    <w:rsid w:val="5585DDF7"/>
    <w:rsid w:val="559CE448"/>
    <w:rsid w:val="55A07D45"/>
    <w:rsid w:val="55DFC111"/>
    <w:rsid w:val="560EFC76"/>
    <w:rsid w:val="56208A88"/>
    <w:rsid w:val="563518A0"/>
    <w:rsid w:val="5640A712"/>
    <w:rsid w:val="565359D5"/>
    <w:rsid w:val="565B1C11"/>
    <w:rsid w:val="56B39D27"/>
    <w:rsid w:val="56D0E9F1"/>
    <w:rsid w:val="5720EE0D"/>
    <w:rsid w:val="577D12EA"/>
    <w:rsid w:val="578B916F"/>
    <w:rsid w:val="57A4DF21"/>
    <w:rsid w:val="57A4F21D"/>
    <w:rsid w:val="57F968FE"/>
    <w:rsid w:val="583764E0"/>
    <w:rsid w:val="5889D88D"/>
    <w:rsid w:val="588F45BE"/>
    <w:rsid w:val="58EFB262"/>
    <w:rsid w:val="592EB2C6"/>
    <w:rsid w:val="593B3A35"/>
    <w:rsid w:val="59A230E9"/>
    <w:rsid w:val="59C6FED8"/>
    <w:rsid w:val="5A088AB3"/>
    <w:rsid w:val="5A26A499"/>
    <w:rsid w:val="5A2E0083"/>
    <w:rsid w:val="5A376F75"/>
    <w:rsid w:val="5A465A34"/>
    <w:rsid w:val="5A7EF0DC"/>
    <w:rsid w:val="5A86BB28"/>
    <w:rsid w:val="5A9DF163"/>
    <w:rsid w:val="5AC3D7F4"/>
    <w:rsid w:val="5ACA8327"/>
    <w:rsid w:val="5AF18C9F"/>
    <w:rsid w:val="5AF796D4"/>
    <w:rsid w:val="5B0889C3"/>
    <w:rsid w:val="5B121546"/>
    <w:rsid w:val="5B19D5F0"/>
    <w:rsid w:val="5B1F4395"/>
    <w:rsid w:val="5B430217"/>
    <w:rsid w:val="5B55DD45"/>
    <w:rsid w:val="5B696407"/>
    <w:rsid w:val="5BB36ADC"/>
    <w:rsid w:val="5BCD7F6C"/>
    <w:rsid w:val="5BF03BE3"/>
    <w:rsid w:val="5C0E7280"/>
    <w:rsid w:val="5C1CD6BD"/>
    <w:rsid w:val="5C430912"/>
    <w:rsid w:val="5C46CF0F"/>
    <w:rsid w:val="5C547C96"/>
    <w:rsid w:val="5CB3BBAD"/>
    <w:rsid w:val="5CCAABDE"/>
    <w:rsid w:val="5CDDE425"/>
    <w:rsid w:val="5CF635F6"/>
    <w:rsid w:val="5D033CDD"/>
    <w:rsid w:val="5D208F02"/>
    <w:rsid w:val="5D34100A"/>
    <w:rsid w:val="5D4245FA"/>
    <w:rsid w:val="5D42E79A"/>
    <w:rsid w:val="5D4CF50C"/>
    <w:rsid w:val="5D62B6E1"/>
    <w:rsid w:val="5D6CB1E7"/>
    <w:rsid w:val="5D772039"/>
    <w:rsid w:val="5DCEA9E6"/>
    <w:rsid w:val="5DCFF32F"/>
    <w:rsid w:val="5DE3615B"/>
    <w:rsid w:val="5EC6E52B"/>
    <w:rsid w:val="5ECDC22A"/>
    <w:rsid w:val="5EEAA647"/>
    <w:rsid w:val="5F2AC184"/>
    <w:rsid w:val="5F573E93"/>
    <w:rsid w:val="5F622F01"/>
    <w:rsid w:val="5F7B97F6"/>
    <w:rsid w:val="5FABA34C"/>
    <w:rsid w:val="5FFA830D"/>
    <w:rsid w:val="600539A9"/>
    <w:rsid w:val="6013D395"/>
    <w:rsid w:val="60208330"/>
    <w:rsid w:val="607911DB"/>
    <w:rsid w:val="60A19201"/>
    <w:rsid w:val="60A597F5"/>
    <w:rsid w:val="60C3AD06"/>
    <w:rsid w:val="60C9D4BE"/>
    <w:rsid w:val="60FA5D7B"/>
    <w:rsid w:val="61148883"/>
    <w:rsid w:val="61383CA7"/>
    <w:rsid w:val="613AF3D2"/>
    <w:rsid w:val="6183F7C7"/>
    <w:rsid w:val="61D690E9"/>
    <w:rsid w:val="61E7FAD9"/>
    <w:rsid w:val="61E9186A"/>
    <w:rsid w:val="61F1002A"/>
    <w:rsid w:val="629D9238"/>
    <w:rsid w:val="62B058E4"/>
    <w:rsid w:val="6393DC6F"/>
    <w:rsid w:val="639CFC90"/>
    <w:rsid w:val="63A8CAE2"/>
    <w:rsid w:val="63D928BC"/>
    <w:rsid w:val="63E70903"/>
    <w:rsid w:val="63F89218"/>
    <w:rsid w:val="6416DE84"/>
    <w:rsid w:val="64178B73"/>
    <w:rsid w:val="646F5C1C"/>
    <w:rsid w:val="64ACE1E9"/>
    <w:rsid w:val="64AEC259"/>
    <w:rsid w:val="64B69ABC"/>
    <w:rsid w:val="64CBFE93"/>
    <w:rsid w:val="64CC1258"/>
    <w:rsid w:val="64D7C599"/>
    <w:rsid w:val="64E4F41A"/>
    <w:rsid w:val="6530DBB2"/>
    <w:rsid w:val="655B81B3"/>
    <w:rsid w:val="657757CF"/>
    <w:rsid w:val="6580105B"/>
    <w:rsid w:val="65971E29"/>
    <w:rsid w:val="661C809A"/>
    <w:rsid w:val="66BD30C2"/>
    <w:rsid w:val="6728F49B"/>
    <w:rsid w:val="67898A6C"/>
    <w:rsid w:val="67BC0192"/>
    <w:rsid w:val="67BE6601"/>
    <w:rsid w:val="67DD8CD3"/>
    <w:rsid w:val="67EFC7A3"/>
    <w:rsid w:val="68243CF4"/>
    <w:rsid w:val="687EDF71"/>
    <w:rsid w:val="68B5A251"/>
    <w:rsid w:val="68C7A7DB"/>
    <w:rsid w:val="68E526B0"/>
    <w:rsid w:val="68F8D669"/>
    <w:rsid w:val="69238FD2"/>
    <w:rsid w:val="6945E437"/>
    <w:rsid w:val="696034D7"/>
    <w:rsid w:val="6994394C"/>
    <w:rsid w:val="69A6C040"/>
    <w:rsid w:val="69AA41E6"/>
    <w:rsid w:val="69C76576"/>
    <w:rsid w:val="69ED6349"/>
    <w:rsid w:val="69F4D184"/>
    <w:rsid w:val="6A058620"/>
    <w:rsid w:val="6A174233"/>
    <w:rsid w:val="6A1801F6"/>
    <w:rsid w:val="6A306995"/>
    <w:rsid w:val="6A881764"/>
    <w:rsid w:val="6A8C3C46"/>
    <w:rsid w:val="6ADBF1F5"/>
    <w:rsid w:val="6AE1DFC9"/>
    <w:rsid w:val="6AF04684"/>
    <w:rsid w:val="6AFC0538"/>
    <w:rsid w:val="6B494D2F"/>
    <w:rsid w:val="6B73D1AC"/>
    <w:rsid w:val="6B992796"/>
    <w:rsid w:val="6C65BB0D"/>
    <w:rsid w:val="6C6DFED6"/>
    <w:rsid w:val="6C7FD846"/>
    <w:rsid w:val="6C808295"/>
    <w:rsid w:val="6C814E37"/>
    <w:rsid w:val="6C97D599"/>
    <w:rsid w:val="6CA6A8C1"/>
    <w:rsid w:val="6CB05C56"/>
    <w:rsid w:val="6CBE3600"/>
    <w:rsid w:val="6CC26C19"/>
    <w:rsid w:val="6CD6149F"/>
    <w:rsid w:val="6CDDF5E7"/>
    <w:rsid w:val="6CFA73E6"/>
    <w:rsid w:val="6D0C732C"/>
    <w:rsid w:val="6D227A63"/>
    <w:rsid w:val="6D459E81"/>
    <w:rsid w:val="6D89C072"/>
    <w:rsid w:val="6D8F8583"/>
    <w:rsid w:val="6DA02E7E"/>
    <w:rsid w:val="6DA0BB03"/>
    <w:rsid w:val="6DE65880"/>
    <w:rsid w:val="6DEA9170"/>
    <w:rsid w:val="6DEF687F"/>
    <w:rsid w:val="6E23DD71"/>
    <w:rsid w:val="6E30E9D5"/>
    <w:rsid w:val="6E33A5FA"/>
    <w:rsid w:val="6E3BB096"/>
    <w:rsid w:val="6E687EB1"/>
    <w:rsid w:val="6E6C9D9E"/>
    <w:rsid w:val="6E72610B"/>
    <w:rsid w:val="6E8E6A22"/>
    <w:rsid w:val="6ED0455D"/>
    <w:rsid w:val="6EFDA071"/>
    <w:rsid w:val="6F018E65"/>
    <w:rsid w:val="6F6A231B"/>
    <w:rsid w:val="6FA70E35"/>
    <w:rsid w:val="6FBBA810"/>
    <w:rsid w:val="6FE9949A"/>
    <w:rsid w:val="702A3A83"/>
    <w:rsid w:val="702DC573"/>
    <w:rsid w:val="70432740"/>
    <w:rsid w:val="704E1A4F"/>
    <w:rsid w:val="70A08637"/>
    <w:rsid w:val="71534740"/>
    <w:rsid w:val="71567B2A"/>
    <w:rsid w:val="715C6F2C"/>
    <w:rsid w:val="716F9D8A"/>
    <w:rsid w:val="719E14AB"/>
    <w:rsid w:val="71AED805"/>
    <w:rsid w:val="71B6AE78"/>
    <w:rsid w:val="722E4D2B"/>
    <w:rsid w:val="725C78D4"/>
    <w:rsid w:val="726A243C"/>
    <w:rsid w:val="7274DDBF"/>
    <w:rsid w:val="7282DD58"/>
    <w:rsid w:val="72C5F019"/>
    <w:rsid w:val="733B1E36"/>
    <w:rsid w:val="736E14EB"/>
    <w:rsid w:val="73ADE124"/>
    <w:rsid w:val="73C000B0"/>
    <w:rsid w:val="740C23D3"/>
    <w:rsid w:val="747A7F58"/>
    <w:rsid w:val="74A84429"/>
    <w:rsid w:val="74E7E247"/>
    <w:rsid w:val="74FF4A79"/>
    <w:rsid w:val="7544D2A3"/>
    <w:rsid w:val="757E459F"/>
    <w:rsid w:val="758EEF92"/>
    <w:rsid w:val="758FB6C5"/>
    <w:rsid w:val="75941996"/>
    <w:rsid w:val="75A4F483"/>
    <w:rsid w:val="75C311E6"/>
    <w:rsid w:val="75D89A56"/>
    <w:rsid w:val="7604888D"/>
    <w:rsid w:val="761C8857"/>
    <w:rsid w:val="7638C10A"/>
    <w:rsid w:val="765993F7"/>
    <w:rsid w:val="768BFFD6"/>
    <w:rsid w:val="76BD5C1E"/>
    <w:rsid w:val="76F1E063"/>
    <w:rsid w:val="771A1600"/>
    <w:rsid w:val="7753C166"/>
    <w:rsid w:val="77753500"/>
    <w:rsid w:val="78179810"/>
    <w:rsid w:val="781E503F"/>
    <w:rsid w:val="78C9034B"/>
    <w:rsid w:val="78EEE162"/>
    <w:rsid w:val="7905DF50"/>
    <w:rsid w:val="79172876"/>
    <w:rsid w:val="793F9C8E"/>
    <w:rsid w:val="79436CC7"/>
    <w:rsid w:val="79501D7B"/>
    <w:rsid w:val="798D0C6D"/>
    <w:rsid w:val="79B97F00"/>
    <w:rsid w:val="79CE10B5"/>
    <w:rsid w:val="79EE0ADA"/>
    <w:rsid w:val="79FC8136"/>
    <w:rsid w:val="7A2064AF"/>
    <w:rsid w:val="7A3A2F67"/>
    <w:rsid w:val="7A3E8A28"/>
    <w:rsid w:val="7A439934"/>
    <w:rsid w:val="7A49EAE2"/>
    <w:rsid w:val="7AAB52B8"/>
    <w:rsid w:val="7B108598"/>
    <w:rsid w:val="7B118762"/>
    <w:rsid w:val="7B12E5C3"/>
    <w:rsid w:val="7B1E7CA5"/>
    <w:rsid w:val="7B5CD0B6"/>
    <w:rsid w:val="7B927437"/>
    <w:rsid w:val="7B94B7BA"/>
    <w:rsid w:val="7BDF4D19"/>
    <w:rsid w:val="7BDF6995"/>
    <w:rsid w:val="7C0EC23D"/>
    <w:rsid w:val="7C3CD4A2"/>
    <w:rsid w:val="7C429964"/>
    <w:rsid w:val="7C4B4CE1"/>
    <w:rsid w:val="7C98BAF6"/>
    <w:rsid w:val="7CD60A07"/>
    <w:rsid w:val="7CE90CAA"/>
    <w:rsid w:val="7CF8A117"/>
    <w:rsid w:val="7D1F2F8E"/>
    <w:rsid w:val="7D2E4498"/>
    <w:rsid w:val="7D580571"/>
    <w:rsid w:val="7D874997"/>
    <w:rsid w:val="7D922867"/>
    <w:rsid w:val="7DA1BC56"/>
    <w:rsid w:val="7DA7ABDC"/>
    <w:rsid w:val="7E1D30A6"/>
    <w:rsid w:val="7E5AA5E9"/>
    <w:rsid w:val="7E5FB7EA"/>
    <w:rsid w:val="7EA88AC4"/>
    <w:rsid w:val="7EC3B913"/>
    <w:rsid w:val="7ED28C8C"/>
    <w:rsid w:val="7EFA8095"/>
    <w:rsid w:val="7F0AA0DD"/>
    <w:rsid w:val="7F0DA08A"/>
    <w:rsid w:val="7F2C3257"/>
    <w:rsid w:val="7F3AB95B"/>
    <w:rsid w:val="7F516889"/>
    <w:rsid w:val="7F66ED8F"/>
    <w:rsid w:val="7FA91E0C"/>
    <w:rsid w:val="7FB7719A"/>
    <w:rsid w:val="7FC83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2DBA9"/>
  <w15:docId w15:val="{6DD8529F-6840-43F3-8F0D-1983490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40"/>
      <w:szCs w:val="40"/>
    </w:rPr>
  </w:style>
  <w:style w:type="paragraph" w:styleId="Heading2">
    <w:name w:val="heading 2"/>
    <w:basedOn w:val="Normal"/>
    <w:next w:val="Normal"/>
    <w:uiPriority w:val="9"/>
    <w:unhideWhenUsed/>
    <w:qFormat/>
    <w:pPr>
      <w:keepNext/>
      <w:keepLines/>
      <w:spacing w:line="240" w:lineRule="auto"/>
      <w:outlineLvl w:val="1"/>
    </w:pPr>
    <w:rPr>
      <w:b/>
      <w:sz w:val="28"/>
      <w:szCs w:val="28"/>
    </w:rPr>
  </w:style>
  <w:style w:type="paragraph" w:styleId="Heading3">
    <w:name w:val="heading 3"/>
    <w:basedOn w:val="Normal"/>
    <w:next w:val="Normal"/>
    <w:uiPriority w:val="9"/>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127D"/>
    <w:pPr>
      <w:tabs>
        <w:tab w:val="center" w:pos="4680"/>
        <w:tab w:val="right" w:pos="9360"/>
      </w:tabs>
      <w:spacing w:line="240" w:lineRule="auto"/>
    </w:pPr>
  </w:style>
  <w:style w:type="character" w:customStyle="1" w:styleId="HeaderChar">
    <w:name w:val="Header Char"/>
    <w:basedOn w:val="DefaultParagraphFont"/>
    <w:link w:val="Header"/>
    <w:uiPriority w:val="99"/>
    <w:rsid w:val="0058127D"/>
  </w:style>
  <w:style w:type="paragraph" w:styleId="Footer">
    <w:name w:val="footer"/>
    <w:basedOn w:val="Normal"/>
    <w:link w:val="FooterChar"/>
    <w:uiPriority w:val="99"/>
    <w:unhideWhenUsed/>
    <w:rsid w:val="0058127D"/>
    <w:pPr>
      <w:tabs>
        <w:tab w:val="center" w:pos="4680"/>
        <w:tab w:val="right" w:pos="9360"/>
      </w:tabs>
      <w:spacing w:line="240" w:lineRule="auto"/>
    </w:pPr>
  </w:style>
  <w:style w:type="character" w:customStyle="1" w:styleId="FooterChar">
    <w:name w:val="Footer Char"/>
    <w:basedOn w:val="DefaultParagraphFont"/>
    <w:link w:val="Footer"/>
    <w:uiPriority w:val="99"/>
    <w:rsid w:val="0058127D"/>
  </w:style>
  <w:style w:type="character" w:styleId="Hyperlink">
    <w:name w:val="Hyperlink"/>
    <w:basedOn w:val="DefaultParagraphFont"/>
    <w:uiPriority w:val="99"/>
    <w:unhideWhenUsed/>
    <w:rsid w:val="00BD162C"/>
    <w:rPr>
      <w:color w:val="0000FF" w:themeColor="hyperlink"/>
      <w:u w:val="single"/>
    </w:rPr>
  </w:style>
  <w:style w:type="character" w:styleId="UnresolvedMention">
    <w:name w:val="Unresolved Mention"/>
    <w:basedOn w:val="DefaultParagraphFont"/>
    <w:uiPriority w:val="99"/>
    <w:semiHidden/>
    <w:unhideWhenUsed/>
    <w:rsid w:val="00BD162C"/>
    <w:rPr>
      <w:color w:val="605E5C"/>
      <w:shd w:val="clear" w:color="auto" w:fill="E1DFDD"/>
    </w:rPr>
  </w:style>
  <w:style w:type="paragraph" w:styleId="ListParagraph">
    <w:name w:val="List Paragraph"/>
    <w:basedOn w:val="Normal"/>
    <w:uiPriority w:val="34"/>
    <w:qFormat/>
    <w:rsid w:val="009A7576"/>
    <w:pPr>
      <w:ind w:left="720"/>
      <w:contextualSpacing/>
    </w:pPr>
  </w:style>
  <w:style w:type="character" w:styleId="CommentReference">
    <w:name w:val="annotation reference"/>
    <w:basedOn w:val="DefaultParagraphFont"/>
    <w:uiPriority w:val="99"/>
    <w:semiHidden/>
    <w:unhideWhenUsed/>
    <w:rsid w:val="00E02A56"/>
    <w:rPr>
      <w:sz w:val="16"/>
      <w:szCs w:val="16"/>
    </w:rPr>
  </w:style>
  <w:style w:type="paragraph" w:styleId="CommentText">
    <w:name w:val="annotation text"/>
    <w:basedOn w:val="Normal"/>
    <w:link w:val="CommentTextChar"/>
    <w:uiPriority w:val="99"/>
    <w:semiHidden/>
    <w:unhideWhenUsed/>
    <w:rsid w:val="00E02A56"/>
    <w:pPr>
      <w:spacing w:line="240" w:lineRule="auto"/>
    </w:pPr>
    <w:rPr>
      <w:sz w:val="20"/>
      <w:szCs w:val="20"/>
    </w:rPr>
  </w:style>
  <w:style w:type="character" w:customStyle="1" w:styleId="CommentTextChar">
    <w:name w:val="Comment Text Char"/>
    <w:basedOn w:val="DefaultParagraphFont"/>
    <w:link w:val="CommentText"/>
    <w:uiPriority w:val="99"/>
    <w:semiHidden/>
    <w:rsid w:val="00E02A56"/>
    <w:rPr>
      <w:sz w:val="20"/>
      <w:szCs w:val="20"/>
    </w:rPr>
  </w:style>
  <w:style w:type="paragraph" w:styleId="CommentSubject">
    <w:name w:val="annotation subject"/>
    <w:basedOn w:val="CommentText"/>
    <w:next w:val="CommentText"/>
    <w:link w:val="CommentSubjectChar"/>
    <w:uiPriority w:val="99"/>
    <w:semiHidden/>
    <w:unhideWhenUsed/>
    <w:rsid w:val="00E02A56"/>
    <w:rPr>
      <w:b/>
      <w:bCs/>
    </w:rPr>
  </w:style>
  <w:style w:type="character" w:customStyle="1" w:styleId="CommentSubjectChar">
    <w:name w:val="Comment Subject Char"/>
    <w:basedOn w:val="CommentTextChar"/>
    <w:link w:val="CommentSubject"/>
    <w:uiPriority w:val="99"/>
    <w:semiHidden/>
    <w:rsid w:val="00E02A56"/>
    <w:rPr>
      <w:b/>
      <w:bCs/>
      <w:sz w:val="20"/>
      <w:szCs w:val="20"/>
    </w:rPr>
  </w:style>
  <w:style w:type="character" w:styleId="Strong">
    <w:name w:val="Strong"/>
    <w:basedOn w:val="DefaultParagraphFont"/>
    <w:uiPriority w:val="22"/>
    <w:qFormat/>
    <w:rsid w:val="001E470C"/>
    <w:rPr>
      <w:b/>
      <w:bCs/>
    </w:rPr>
  </w:style>
  <w:style w:type="character" w:styleId="FollowedHyperlink">
    <w:name w:val="FollowedHyperlink"/>
    <w:basedOn w:val="DefaultParagraphFont"/>
    <w:uiPriority w:val="99"/>
    <w:semiHidden/>
    <w:unhideWhenUsed/>
    <w:rsid w:val="009F4991"/>
    <w:rPr>
      <w:color w:val="800080" w:themeColor="followedHyperlink"/>
      <w:u w:val="single"/>
    </w:rPr>
  </w:style>
  <w:style w:type="paragraph" w:customStyle="1" w:styleId="paragraph">
    <w:name w:val="paragraph"/>
    <w:basedOn w:val="Normal"/>
    <w:rsid w:val="00F60E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60E71"/>
  </w:style>
  <w:style w:type="character" w:customStyle="1" w:styleId="eop">
    <w:name w:val="eop"/>
    <w:basedOn w:val="DefaultParagraphFont"/>
    <w:rsid w:val="00F60E71"/>
  </w:style>
  <w:style w:type="character" w:customStyle="1" w:styleId="scxw219034618">
    <w:name w:val="scxw219034618"/>
    <w:basedOn w:val="DefaultParagraphFont"/>
    <w:rsid w:val="00114794"/>
  </w:style>
  <w:style w:type="character" w:customStyle="1" w:styleId="scxw87263090">
    <w:name w:val="scxw87263090"/>
    <w:basedOn w:val="DefaultParagraphFont"/>
    <w:rsid w:val="00E64603"/>
  </w:style>
  <w:style w:type="character" w:customStyle="1" w:styleId="scxw151386711">
    <w:name w:val="scxw151386711"/>
    <w:basedOn w:val="DefaultParagraphFont"/>
    <w:rsid w:val="00695BC7"/>
  </w:style>
  <w:style w:type="paragraph" w:styleId="TOC1">
    <w:name w:val="toc 1"/>
    <w:basedOn w:val="Normal"/>
    <w:next w:val="Normal"/>
    <w:autoRedefine/>
    <w:uiPriority w:val="39"/>
    <w:unhideWhenUsed/>
    <w:rsid w:val="00707397"/>
    <w:pPr>
      <w:spacing w:after="100"/>
    </w:pPr>
  </w:style>
  <w:style w:type="paragraph" w:styleId="TOC2">
    <w:name w:val="toc 2"/>
    <w:basedOn w:val="Normal"/>
    <w:next w:val="Normal"/>
    <w:autoRedefine/>
    <w:uiPriority w:val="39"/>
    <w:unhideWhenUsed/>
    <w:rsid w:val="00314722"/>
    <w:pPr>
      <w:tabs>
        <w:tab w:val="right" w:leader="dot" w:pos="9350"/>
      </w:tabs>
      <w:spacing w:after="100"/>
      <w:ind w:left="220"/>
    </w:pPr>
    <w:rPr>
      <w:rFonts w:eastAsia="Calibri Light"/>
      <w:noProof/>
    </w:rPr>
  </w:style>
  <w:style w:type="paragraph" w:styleId="TOCHeading">
    <w:name w:val="TOC Heading"/>
    <w:basedOn w:val="Heading1"/>
    <w:next w:val="Normal"/>
    <w:uiPriority w:val="39"/>
    <w:unhideWhenUsed/>
    <w:qFormat/>
    <w:rsid w:val="00B94C6F"/>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7306EB"/>
    <w:pPr>
      <w:tabs>
        <w:tab w:val="right" w:leader="dot" w:pos="9350"/>
      </w:tabs>
      <w:spacing w:after="100"/>
      <w:ind w:left="440"/>
    </w:pPr>
    <w:rPr>
      <w:noProof/>
    </w:rPr>
  </w:style>
  <w:style w:type="paragraph" w:styleId="TOC4">
    <w:name w:val="toc 4"/>
    <w:basedOn w:val="Normal"/>
    <w:next w:val="Normal"/>
    <w:autoRedefine/>
    <w:uiPriority w:val="39"/>
    <w:unhideWhenUsed/>
    <w:rsid w:val="00FB1C2B"/>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FB1C2B"/>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FB1C2B"/>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FB1C2B"/>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FB1C2B"/>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FB1C2B"/>
    <w:pPr>
      <w:spacing w:after="100" w:line="259" w:lineRule="auto"/>
      <w:ind w:left="1760"/>
    </w:pPr>
    <w:rPr>
      <w:rFonts w:asciiTheme="minorHAnsi" w:eastAsiaTheme="minorEastAsia" w:hAnsiTheme="minorHAnsi" w:cstheme="minorBidi"/>
      <w:lang w:val="en-U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C5966"/>
    <w:pPr>
      <w:spacing w:after="300"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6034">
      <w:bodyDiv w:val="1"/>
      <w:marLeft w:val="0"/>
      <w:marRight w:val="0"/>
      <w:marTop w:val="0"/>
      <w:marBottom w:val="0"/>
      <w:divBdr>
        <w:top w:val="none" w:sz="0" w:space="0" w:color="auto"/>
        <w:left w:val="none" w:sz="0" w:space="0" w:color="auto"/>
        <w:bottom w:val="none" w:sz="0" w:space="0" w:color="auto"/>
        <w:right w:val="none" w:sz="0" w:space="0" w:color="auto"/>
      </w:divBdr>
      <w:divsChild>
        <w:div w:id="8024052">
          <w:marLeft w:val="0"/>
          <w:marRight w:val="0"/>
          <w:marTop w:val="0"/>
          <w:marBottom w:val="0"/>
          <w:divBdr>
            <w:top w:val="none" w:sz="0" w:space="0" w:color="auto"/>
            <w:left w:val="none" w:sz="0" w:space="0" w:color="auto"/>
            <w:bottom w:val="none" w:sz="0" w:space="0" w:color="auto"/>
            <w:right w:val="none" w:sz="0" w:space="0" w:color="auto"/>
          </w:divBdr>
        </w:div>
        <w:div w:id="239406744">
          <w:marLeft w:val="0"/>
          <w:marRight w:val="0"/>
          <w:marTop w:val="0"/>
          <w:marBottom w:val="0"/>
          <w:divBdr>
            <w:top w:val="none" w:sz="0" w:space="0" w:color="auto"/>
            <w:left w:val="none" w:sz="0" w:space="0" w:color="auto"/>
            <w:bottom w:val="none" w:sz="0" w:space="0" w:color="auto"/>
            <w:right w:val="none" w:sz="0" w:space="0" w:color="auto"/>
          </w:divBdr>
        </w:div>
        <w:div w:id="966396888">
          <w:marLeft w:val="0"/>
          <w:marRight w:val="0"/>
          <w:marTop w:val="0"/>
          <w:marBottom w:val="0"/>
          <w:divBdr>
            <w:top w:val="none" w:sz="0" w:space="0" w:color="auto"/>
            <w:left w:val="none" w:sz="0" w:space="0" w:color="auto"/>
            <w:bottom w:val="none" w:sz="0" w:space="0" w:color="auto"/>
            <w:right w:val="none" w:sz="0" w:space="0" w:color="auto"/>
          </w:divBdr>
        </w:div>
        <w:div w:id="1253784343">
          <w:marLeft w:val="0"/>
          <w:marRight w:val="0"/>
          <w:marTop w:val="0"/>
          <w:marBottom w:val="0"/>
          <w:divBdr>
            <w:top w:val="none" w:sz="0" w:space="0" w:color="auto"/>
            <w:left w:val="none" w:sz="0" w:space="0" w:color="auto"/>
            <w:bottom w:val="none" w:sz="0" w:space="0" w:color="auto"/>
            <w:right w:val="none" w:sz="0" w:space="0" w:color="auto"/>
          </w:divBdr>
        </w:div>
        <w:div w:id="1284388511">
          <w:marLeft w:val="0"/>
          <w:marRight w:val="0"/>
          <w:marTop w:val="0"/>
          <w:marBottom w:val="0"/>
          <w:divBdr>
            <w:top w:val="none" w:sz="0" w:space="0" w:color="auto"/>
            <w:left w:val="none" w:sz="0" w:space="0" w:color="auto"/>
            <w:bottom w:val="none" w:sz="0" w:space="0" w:color="auto"/>
            <w:right w:val="none" w:sz="0" w:space="0" w:color="auto"/>
          </w:divBdr>
        </w:div>
        <w:div w:id="1743405443">
          <w:marLeft w:val="0"/>
          <w:marRight w:val="0"/>
          <w:marTop w:val="0"/>
          <w:marBottom w:val="0"/>
          <w:divBdr>
            <w:top w:val="none" w:sz="0" w:space="0" w:color="auto"/>
            <w:left w:val="none" w:sz="0" w:space="0" w:color="auto"/>
            <w:bottom w:val="none" w:sz="0" w:space="0" w:color="auto"/>
            <w:right w:val="none" w:sz="0" w:space="0" w:color="auto"/>
          </w:divBdr>
        </w:div>
        <w:div w:id="1808471630">
          <w:marLeft w:val="0"/>
          <w:marRight w:val="0"/>
          <w:marTop w:val="0"/>
          <w:marBottom w:val="0"/>
          <w:divBdr>
            <w:top w:val="none" w:sz="0" w:space="0" w:color="auto"/>
            <w:left w:val="none" w:sz="0" w:space="0" w:color="auto"/>
            <w:bottom w:val="none" w:sz="0" w:space="0" w:color="auto"/>
            <w:right w:val="none" w:sz="0" w:space="0" w:color="auto"/>
          </w:divBdr>
        </w:div>
        <w:div w:id="1919053875">
          <w:marLeft w:val="0"/>
          <w:marRight w:val="0"/>
          <w:marTop w:val="0"/>
          <w:marBottom w:val="0"/>
          <w:divBdr>
            <w:top w:val="none" w:sz="0" w:space="0" w:color="auto"/>
            <w:left w:val="none" w:sz="0" w:space="0" w:color="auto"/>
            <w:bottom w:val="none" w:sz="0" w:space="0" w:color="auto"/>
            <w:right w:val="none" w:sz="0" w:space="0" w:color="auto"/>
          </w:divBdr>
        </w:div>
        <w:div w:id="2119056025">
          <w:marLeft w:val="0"/>
          <w:marRight w:val="0"/>
          <w:marTop w:val="0"/>
          <w:marBottom w:val="0"/>
          <w:divBdr>
            <w:top w:val="none" w:sz="0" w:space="0" w:color="auto"/>
            <w:left w:val="none" w:sz="0" w:space="0" w:color="auto"/>
            <w:bottom w:val="none" w:sz="0" w:space="0" w:color="auto"/>
            <w:right w:val="none" w:sz="0" w:space="0" w:color="auto"/>
          </w:divBdr>
        </w:div>
      </w:divsChild>
    </w:div>
    <w:div w:id="52311050">
      <w:bodyDiv w:val="1"/>
      <w:marLeft w:val="0"/>
      <w:marRight w:val="0"/>
      <w:marTop w:val="0"/>
      <w:marBottom w:val="0"/>
      <w:divBdr>
        <w:top w:val="none" w:sz="0" w:space="0" w:color="auto"/>
        <w:left w:val="none" w:sz="0" w:space="0" w:color="auto"/>
        <w:bottom w:val="none" w:sz="0" w:space="0" w:color="auto"/>
        <w:right w:val="none" w:sz="0" w:space="0" w:color="auto"/>
      </w:divBdr>
      <w:divsChild>
        <w:div w:id="27267785">
          <w:marLeft w:val="0"/>
          <w:marRight w:val="0"/>
          <w:marTop w:val="0"/>
          <w:marBottom w:val="0"/>
          <w:divBdr>
            <w:top w:val="none" w:sz="0" w:space="0" w:color="auto"/>
            <w:left w:val="none" w:sz="0" w:space="0" w:color="auto"/>
            <w:bottom w:val="none" w:sz="0" w:space="0" w:color="auto"/>
            <w:right w:val="none" w:sz="0" w:space="0" w:color="auto"/>
          </w:divBdr>
        </w:div>
        <w:div w:id="1023750558">
          <w:marLeft w:val="0"/>
          <w:marRight w:val="0"/>
          <w:marTop w:val="0"/>
          <w:marBottom w:val="0"/>
          <w:divBdr>
            <w:top w:val="none" w:sz="0" w:space="0" w:color="auto"/>
            <w:left w:val="none" w:sz="0" w:space="0" w:color="auto"/>
            <w:bottom w:val="none" w:sz="0" w:space="0" w:color="auto"/>
            <w:right w:val="none" w:sz="0" w:space="0" w:color="auto"/>
          </w:divBdr>
        </w:div>
        <w:div w:id="1105537224">
          <w:marLeft w:val="0"/>
          <w:marRight w:val="0"/>
          <w:marTop w:val="0"/>
          <w:marBottom w:val="0"/>
          <w:divBdr>
            <w:top w:val="none" w:sz="0" w:space="0" w:color="auto"/>
            <w:left w:val="none" w:sz="0" w:space="0" w:color="auto"/>
            <w:bottom w:val="none" w:sz="0" w:space="0" w:color="auto"/>
            <w:right w:val="none" w:sz="0" w:space="0" w:color="auto"/>
          </w:divBdr>
        </w:div>
        <w:div w:id="1136265835">
          <w:marLeft w:val="0"/>
          <w:marRight w:val="0"/>
          <w:marTop w:val="0"/>
          <w:marBottom w:val="0"/>
          <w:divBdr>
            <w:top w:val="none" w:sz="0" w:space="0" w:color="auto"/>
            <w:left w:val="none" w:sz="0" w:space="0" w:color="auto"/>
            <w:bottom w:val="none" w:sz="0" w:space="0" w:color="auto"/>
            <w:right w:val="none" w:sz="0" w:space="0" w:color="auto"/>
          </w:divBdr>
        </w:div>
        <w:div w:id="1779176725">
          <w:marLeft w:val="0"/>
          <w:marRight w:val="0"/>
          <w:marTop w:val="0"/>
          <w:marBottom w:val="0"/>
          <w:divBdr>
            <w:top w:val="none" w:sz="0" w:space="0" w:color="auto"/>
            <w:left w:val="none" w:sz="0" w:space="0" w:color="auto"/>
            <w:bottom w:val="none" w:sz="0" w:space="0" w:color="auto"/>
            <w:right w:val="none" w:sz="0" w:space="0" w:color="auto"/>
          </w:divBdr>
        </w:div>
      </w:divsChild>
    </w:div>
    <w:div w:id="52395296">
      <w:bodyDiv w:val="1"/>
      <w:marLeft w:val="0"/>
      <w:marRight w:val="0"/>
      <w:marTop w:val="0"/>
      <w:marBottom w:val="0"/>
      <w:divBdr>
        <w:top w:val="none" w:sz="0" w:space="0" w:color="auto"/>
        <w:left w:val="none" w:sz="0" w:space="0" w:color="auto"/>
        <w:bottom w:val="none" w:sz="0" w:space="0" w:color="auto"/>
        <w:right w:val="none" w:sz="0" w:space="0" w:color="auto"/>
      </w:divBdr>
      <w:divsChild>
        <w:div w:id="339352146">
          <w:marLeft w:val="0"/>
          <w:marRight w:val="0"/>
          <w:marTop w:val="0"/>
          <w:marBottom w:val="0"/>
          <w:divBdr>
            <w:top w:val="none" w:sz="0" w:space="0" w:color="auto"/>
            <w:left w:val="none" w:sz="0" w:space="0" w:color="auto"/>
            <w:bottom w:val="none" w:sz="0" w:space="0" w:color="auto"/>
            <w:right w:val="none" w:sz="0" w:space="0" w:color="auto"/>
          </w:divBdr>
        </w:div>
        <w:div w:id="801461581">
          <w:marLeft w:val="0"/>
          <w:marRight w:val="0"/>
          <w:marTop w:val="0"/>
          <w:marBottom w:val="0"/>
          <w:divBdr>
            <w:top w:val="none" w:sz="0" w:space="0" w:color="auto"/>
            <w:left w:val="none" w:sz="0" w:space="0" w:color="auto"/>
            <w:bottom w:val="none" w:sz="0" w:space="0" w:color="auto"/>
            <w:right w:val="none" w:sz="0" w:space="0" w:color="auto"/>
          </w:divBdr>
        </w:div>
        <w:div w:id="1406222605">
          <w:marLeft w:val="0"/>
          <w:marRight w:val="0"/>
          <w:marTop w:val="0"/>
          <w:marBottom w:val="0"/>
          <w:divBdr>
            <w:top w:val="none" w:sz="0" w:space="0" w:color="auto"/>
            <w:left w:val="none" w:sz="0" w:space="0" w:color="auto"/>
            <w:bottom w:val="none" w:sz="0" w:space="0" w:color="auto"/>
            <w:right w:val="none" w:sz="0" w:space="0" w:color="auto"/>
          </w:divBdr>
        </w:div>
        <w:div w:id="1491168704">
          <w:marLeft w:val="0"/>
          <w:marRight w:val="0"/>
          <w:marTop w:val="0"/>
          <w:marBottom w:val="0"/>
          <w:divBdr>
            <w:top w:val="none" w:sz="0" w:space="0" w:color="auto"/>
            <w:left w:val="none" w:sz="0" w:space="0" w:color="auto"/>
            <w:bottom w:val="none" w:sz="0" w:space="0" w:color="auto"/>
            <w:right w:val="none" w:sz="0" w:space="0" w:color="auto"/>
          </w:divBdr>
        </w:div>
      </w:divsChild>
    </w:div>
    <w:div w:id="107241917">
      <w:bodyDiv w:val="1"/>
      <w:marLeft w:val="0"/>
      <w:marRight w:val="0"/>
      <w:marTop w:val="0"/>
      <w:marBottom w:val="0"/>
      <w:divBdr>
        <w:top w:val="none" w:sz="0" w:space="0" w:color="auto"/>
        <w:left w:val="none" w:sz="0" w:space="0" w:color="auto"/>
        <w:bottom w:val="none" w:sz="0" w:space="0" w:color="auto"/>
        <w:right w:val="none" w:sz="0" w:space="0" w:color="auto"/>
      </w:divBdr>
      <w:divsChild>
        <w:div w:id="520750849">
          <w:marLeft w:val="0"/>
          <w:marRight w:val="0"/>
          <w:marTop w:val="0"/>
          <w:marBottom w:val="0"/>
          <w:divBdr>
            <w:top w:val="none" w:sz="0" w:space="0" w:color="auto"/>
            <w:left w:val="none" w:sz="0" w:space="0" w:color="auto"/>
            <w:bottom w:val="none" w:sz="0" w:space="0" w:color="auto"/>
            <w:right w:val="none" w:sz="0" w:space="0" w:color="auto"/>
          </w:divBdr>
        </w:div>
        <w:div w:id="521628410">
          <w:marLeft w:val="0"/>
          <w:marRight w:val="0"/>
          <w:marTop w:val="0"/>
          <w:marBottom w:val="0"/>
          <w:divBdr>
            <w:top w:val="none" w:sz="0" w:space="0" w:color="auto"/>
            <w:left w:val="none" w:sz="0" w:space="0" w:color="auto"/>
            <w:bottom w:val="none" w:sz="0" w:space="0" w:color="auto"/>
            <w:right w:val="none" w:sz="0" w:space="0" w:color="auto"/>
          </w:divBdr>
        </w:div>
        <w:div w:id="636649003">
          <w:marLeft w:val="0"/>
          <w:marRight w:val="0"/>
          <w:marTop w:val="0"/>
          <w:marBottom w:val="0"/>
          <w:divBdr>
            <w:top w:val="none" w:sz="0" w:space="0" w:color="auto"/>
            <w:left w:val="none" w:sz="0" w:space="0" w:color="auto"/>
            <w:bottom w:val="none" w:sz="0" w:space="0" w:color="auto"/>
            <w:right w:val="none" w:sz="0" w:space="0" w:color="auto"/>
          </w:divBdr>
        </w:div>
        <w:div w:id="1305160164">
          <w:marLeft w:val="0"/>
          <w:marRight w:val="0"/>
          <w:marTop w:val="0"/>
          <w:marBottom w:val="0"/>
          <w:divBdr>
            <w:top w:val="none" w:sz="0" w:space="0" w:color="auto"/>
            <w:left w:val="none" w:sz="0" w:space="0" w:color="auto"/>
            <w:bottom w:val="none" w:sz="0" w:space="0" w:color="auto"/>
            <w:right w:val="none" w:sz="0" w:space="0" w:color="auto"/>
          </w:divBdr>
        </w:div>
        <w:div w:id="1453943355">
          <w:marLeft w:val="0"/>
          <w:marRight w:val="0"/>
          <w:marTop w:val="0"/>
          <w:marBottom w:val="0"/>
          <w:divBdr>
            <w:top w:val="none" w:sz="0" w:space="0" w:color="auto"/>
            <w:left w:val="none" w:sz="0" w:space="0" w:color="auto"/>
            <w:bottom w:val="none" w:sz="0" w:space="0" w:color="auto"/>
            <w:right w:val="none" w:sz="0" w:space="0" w:color="auto"/>
          </w:divBdr>
        </w:div>
        <w:div w:id="1885365976">
          <w:marLeft w:val="0"/>
          <w:marRight w:val="0"/>
          <w:marTop w:val="0"/>
          <w:marBottom w:val="0"/>
          <w:divBdr>
            <w:top w:val="none" w:sz="0" w:space="0" w:color="auto"/>
            <w:left w:val="none" w:sz="0" w:space="0" w:color="auto"/>
            <w:bottom w:val="none" w:sz="0" w:space="0" w:color="auto"/>
            <w:right w:val="none" w:sz="0" w:space="0" w:color="auto"/>
          </w:divBdr>
        </w:div>
      </w:divsChild>
    </w:div>
    <w:div w:id="113333338">
      <w:bodyDiv w:val="1"/>
      <w:marLeft w:val="0"/>
      <w:marRight w:val="0"/>
      <w:marTop w:val="0"/>
      <w:marBottom w:val="0"/>
      <w:divBdr>
        <w:top w:val="none" w:sz="0" w:space="0" w:color="auto"/>
        <w:left w:val="none" w:sz="0" w:space="0" w:color="auto"/>
        <w:bottom w:val="none" w:sz="0" w:space="0" w:color="auto"/>
        <w:right w:val="none" w:sz="0" w:space="0" w:color="auto"/>
      </w:divBdr>
      <w:divsChild>
        <w:div w:id="106244397">
          <w:marLeft w:val="0"/>
          <w:marRight w:val="0"/>
          <w:marTop w:val="0"/>
          <w:marBottom w:val="0"/>
          <w:divBdr>
            <w:top w:val="none" w:sz="0" w:space="0" w:color="auto"/>
            <w:left w:val="none" w:sz="0" w:space="0" w:color="auto"/>
            <w:bottom w:val="none" w:sz="0" w:space="0" w:color="auto"/>
            <w:right w:val="none" w:sz="0" w:space="0" w:color="auto"/>
          </w:divBdr>
        </w:div>
        <w:div w:id="842361667">
          <w:marLeft w:val="0"/>
          <w:marRight w:val="0"/>
          <w:marTop w:val="0"/>
          <w:marBottom w:val="0"/>
          <w:divBdr>
            <w:top w:val="none" w:sz="0" w:space="0" w:color="auto"/>
            <w:left w:val="none" w:sz="0" w:space="0" w:color="auto"/>
            <w:bottom w:val="none" w:sz="0" w:space="0" w:color="auto"/>
            <w:right w:val="none" w:sz="0" w:space="0" w:color="auto"/>
          </w:divBdr>
        </w:div>
      </w:divsChild>
    </w:div>
    <w:div w:id="277956814">
      <w:bodyDiv w:val="1"/>
      <w:marLeft w:val="0"/>
      <w:marRight w:val="0"/>
      <w:marTop w:val="0"/>
      <w:marBottom w:val="0"/>
      <w:divBdr>
        <w:top w:val="none" w:sz="0" w:space="0" w:color="auto"/>
        <w:left w:val="none" w:sz="0" w:space="0" w:color="auto"/>
        <w:bottom w:val="none" w:sz="0" w:space="0" w:color="auto"/>
        <w:right w:val="none" w:sz="0" w:space="0" w:color="auto"/>
      </w:divBdr>
      <w:divsChild>
        <w:div w:id="81220832">
          <w:marLeft w:val="0"/>
          <w:marRight w:val="0"/>
          <w:marTop w:val="0"/>
          <w:marBottom w:val="0"/>
          <w:divBdr>
            <w:top w:val="none" w:sz="0" w:space="0" w:color="auto"/>
            <w:left w:val="none" w:sz="0" w:space="0" w:color="auto"/>
            <w:bottom w:val="none" w:sz="0" w:space="0" w:color="auto"/>
            <w:right w:val="none" w:sz="0" w:space="0" w:color="auto"/>
          </w:divBdr>
        </w:div>
        <w:div w:id="124130285">
          <w:marLeft w:val="0"/>
          <w:marRight w:val="0"/>
          <w:marTop w:val="0"/>
          <w:marBottom w:val="0"/>
          <w:divBdr>
            <w:top w:val="none" w:sz="0" w:space="0" w:color="auto"/>
            <w:left w:val="none" w:sz="0" w:space="0" w:color="auto"/>
            <w:bottom w:val="none" w:sz="0" w:space="0" w:color="auto"/>
            <w:right w:val="none" w:sz="0" w:space="0" w:color="auto"/>
          </w:divBdr>
        </w:div>
        <w:div w:id="297153346">
          <w:marLeft w:val="0"/>
          <w:marRight w:val="0"/>
          <w:marTop w:val="0"/>
          <w:marBottom w:val="0"/>
          <w:divBdr>
            <w:top w:val="none" w:sz="0" w:space="0" w:color="auto"/>
            <w:left w:val="none" w:sz="0" w:space="0" w:color="auto"/>
            <w:bottom w:val="none" w:sz="0" w:space="0" w:color="auto"/>
            <w:right w:val="none" w:sz="0" w:space="0" w:color="auto"/>
          </w:divBdr>
        </w:div>
        <w:div w:id="313071826">
          <w:marLeft w:val="0"/>
          <w:marRight w:val="0"/>
          <w:marTop w:val="0"/>
          <w:marBottom w:val="0"/>
          <w:divBdr>
            <w:top w:val="none" w:sz="0" w:space="0" w:color="auto"/>
            <w:left w:val="none" w:sz="0" w:space="0" w:color="auto"/>
            <w:bottom w:val="none" w:sz="0" w:space="0" w:color="auto"/>
            <w:right w:val="none" w:sz="0" w:space="0" w:color="auto"/>
          </w:divBdr>
        </w:div>
        <w:div w:id="346372902">
          <w:marLeft w:val="0"/>
          <w:marRight w:val="0"/>
          <w:marTop w:val="0"/>
          <w:marBottom w:val="0"/>
          <w:divBdr>
            <w:top w:val="none" w:sz="0" w:space="0" w:color="auto"/>
            <w:left w:val="none" w:sz="0" w:space="0" w:color="auto"/>
            <w:bottom w:val="none" w:sz="0" w:space="0" w:color="auto"/>
            <w:right w:val="none" w:sz="0" w:space="0" w:color="auto"/>
          </w:divBdr>
        </w:div>
        <w:div w:id="569341360">
          <w:marLeft w:val="0"/>
          <w:marRight w:val="0"/>
          <w:marTop w:val="0"/>
          <w:marBottom w:val="0"/>
          <w:divBdr>
            <w:top w:val="none" w:sz="0" w:space="0" w:color="auto"/>
            <w:left w:val="none" w:sz="0" w:space="0" w:color="auto"/>
            <w:bottom w:val="none" w:sz="0" w:space="0" w:color="auto"/>
            <w:right w:val="none" w:sz="0" w:space="0" w:color="auto"/>
          </w:divBdr>
        </w:div>
        <w:div w:id="808669812">
          <w:marLeft w:val="0"/>
          <w:marRight w:val="0"/>
          <w:marTop w:val="0"/>
          <w:marBottom w:val="0"/>
          <w:divBdr>
            <w:top w:val="none" w:sz="0" w:space="0" w:color="auto"/>
            <w:left w:val="none" w:sz="0" w:space="0" w:color="auto"/>
            <w:bottom w:val="none" w:sz="0" w:space="0" w:color="auto"/>
            <w:right w:val="none" w:sz="0" w:space="0" w:color="auto"/>
          </w:divBdr>
        </w:div>
        <w:div w:id="902184449">
          <w:marLeft w:val="0"/>
          <w:marRight w:val="0"/>
          <w:marTop w:val="0"/>
          <w:marBottom w:val="0"/>
          <w:divBdr>
            <w:top w:val="none" w:sz="0" w:space="0" w:color="auto"/>
            <w:left w:val="none" w:sz="0" w:space="0" w:color="auto"/>
            <w:bottom w:val="none" w:sz="0" w:space="0" w:color="auto"/>
            <w:right w:val="none" w:sz="0" w:space="0" w:color="auto"/>
          </w:divBdr>
        </w:div>
        <w:div w:id="966280889">
          <w:marLeft w:val="0"/>
          <w:marRight w:val="0"/>
          <w:marTop w:val="0"/>
          <w:marBottom w:val="0"/>
          <w:divBdr>
            <w:top w:val="none" w:sz="0" w:space="0" w:color="auto"/>
            <w:left w:val="none" w:sz="0" w:space="0" w:color="auto"/>
            <w:bottom w:val="none" w:sz="0" w:space="0" w:color="auto"/>
            <w:right w:val="none" w:sz="0" w:space="0" w:color="auto"/>
          </w:divBdr>
        </w:div>
        <w:div w:id="972370372">
          <w:marLeft w:val="0"/>
          <w:marRight w:val="0"/>
          <w:marTop w:val="0"/>
          <w:marBottom w:val="0"/>
          <w:divBdr>
            <w:top w:val="none" w:sz="0" w:space="0" w:color="auto"/>
            <w:left w:val="none" w:sz="0" w:space="0" w:color="auto"/>
            <w:bottom w:val="none" w:sz="0" w:space="0" w:color="auto"/>
            <w:right w:val="none" w:sz="0" w:space="0" w:color="auto"/>
          </w:divBdr>
        </w:div>
        <w:div w:id="987976792">
          <w:marLeft w:val="0"/>
          <w:marRight w:val="0"/>
          <w:marTop w:val="0"/>
          <w:marBottom w:val="0"/>
          <w:divBdr>
            <w:top w:val="none" w:sz="0" w:space="0" w:color="auto"/>
            <w:left w:val="none" w:sz="0" w:space="0" w:color="auto"/>
            <w:bottom w:val="none" w:sz="0" w:space="0" w:color="auto"/>
            <w:right w:val="none" w:sz="0" w:space="0" w:color="auto"/>
          </w:divBdr>
        </w:div>
        <w:div w:id="1203592322">
          <w:marLeft w:val="0"/>
          <w:marRight w:val="0"/>
          <w:marTop w:val="0"/>
          <w:marBottom w:val="0"/>
          <w:divBdr>
            <w:top w:val="none" w:sz="0" w:space="0" w:color="auto"/>
            <w:left w:val="none" w:sz="0" w:space="0" w:color="auto"/>
            <w:bottom w:val="none" w:sz="0" w:space="0" w:color="auto"/>
            <w:right w:val="none" w:sz="0" w:space="0" w:color="auto"/>
          </w:divBdr>
        </w:div>
        <w:div w:id="1335377828">
          <w:marLeft w:val="0"/>
          <w:marRight w:val="0"/>
          <w:marTop w:val="0"/>
          <w:marBottom w:val="0"/>
          <w:divBdr>
            <w:top w:val="none" w:sz="0" w:space="0" w:color="auto"/>
            <w:left w:val="none" w:sz="0" w:space="0" w:color="auto"/>
            <w:bottom w:val="none" w:sz="0" w:space="0" w:color="auto"/>
            <w:right w:val="none" w:sz="0" w:space="0" w:color="auto"/>
          </w:divBdr>
        </w:div>
        <w:div w:id="1460681726">
          <w:marLeft w:val="0"/>
          <w:marRight w:val="0"/>
          <w:marTop w:val="0"/>
          <w:marBottom w:val="0"/>
          <w:divBdr>
            <w:top w:val="none" w:sz="0" w:space="0" w:color="auto"/>
            <w:left w:val="none" w:sz="0" w:space="0" w:color="auto"/>
            <w:bottom w:val="none" w:sz="0" w:space="0" w:color="auto"/>
            <w:right w:val="none" w:sz="0" w:space="0" w:color="auto"/>
          </w:divBdr>
        </w:div>
        <w:div w:id="1498418130">
          <w:marLeft w:val="0"/>
          <w:marRight w:val="0"/>
          <w:marTop w:val="0"/>
          <w:marBottom w:val="0"/>
          <w:divBdr>
            <w:top w:val="none" w:sz="0" w:space="0" w:color="auto"/>
            <w:left w:val="none" w:sz="0" w:space="0" w:color="auto"/>
            <w:bottom w:val="none" w:sz="0" w:space="0" w:color="auto"/>
            <w:right w:val="none" w:sz="0" w:space="0" w:color="auto"/>
          </w:divBdr>
        </w:div>
        <w:div w:id="1976569648">
          <w:marLeft w:val="0"/>
          <w:marRight w:val="0"/>
          <w:marTop w:val="0"/>
          <w:marBottom w:val="0"/>
          <w:divBdr>
            <w:top w:val="none" w:sz="0" w:space="0" w:color="auto"/>
            <w:left w:val="none" w:sz="0" w:space="0" w:color="auto"/>
            <w:bottom w:val="none" w:sz="0" w:space="0" w:color="auto"/>
            <w:right w:val="none" w:sz="0" w:space="0" w:color="auto"/>
          </w:divBdr>
        </w:div>
      </w:divsChild>
    </w:div>
    <w:div w:id="292490293">
      <w:bodyDiv w:val="1"/>
      <w:marLeft w:val="0"/>
      <w:marRight w:val="0"/>
      <w:marTop w:val="0"/>
      <w:marBottom w:val="0"/>
      <w:divBdr>
        <w:top w:val="none" w:sz="0" w:space="0" w:color="auto"/>
        <w:left w:val="none" w:sz="0" w:space="0" w:color="auto"/>
        <w:bottom w:val="none" w:sz="0" w:space="0" w:color="auto"/>
        <w:right w:val="none" w:sz="0" w:space="0" w:color="auto"/>
      </w:divBdr>
      <w:divsChild>
        <w:div w:id="112480169">
          <w:marLeft w:val="0"/>
          <w:marRight w:val="0"/>
          <w:marTop w:val="0"/>
          <w:marBottom w:val="0"/>
          <w:divBdr>
            <w:top w:val="none" w:sz="0" w:space="0" w:color="auto"/>
            <w:left w:val="none" w:sz="0" w:space="0" w:color="auto"/>
            <w:bottom w:val="none" w:sz="0" w:space="0" w:color="auto"/>
            <w:right w:val="none" w:sz="0" w:space="0" w:color="auto"/>
          </w:divBdr>
        </w:div>
        <w:div w:id="138041008">
          <w:marLeft w:val="0"/>
          <w:marRight w:val="0"/>
          <w:marTop w:val="0"/>
          <w:marBottom w:val="0"/>
          <w:divBdr>
            <w:top w:val="none" w:sz="0" w:space="0" w:color="auto"/>
            <w:left w:val="none" w:sz="0" w:space="0" w:color="auto"/>
            <w:bottom w:val="none" w:sz="0" w:space="0" w:color="auto"/>
            <w:right w:val="none" w:sz="0" w:space="0" w:color="auto"/>
          </w:divBdr>
        </w:div>
        <w:div w:id="366103985">
          <w:marLeft w:val="0"/>
          <w:marRight w:val="0"/>
          <w:marTop w:val="0"/>
          <w:marBottom w:val="0"/>
          <w:divBdr>
            <w:top w:val="none" w:sz="0" w:space="0" w:color="auto"/>
            <w:left w:val="none" w:sz="0" w:space="0" w:color="auto"/>
            <w:bottom w:val="none" w:sz="0" w:space="0" w:color="auto"/>
            <w:right w:val="none" w:sz="0" w:space="0" w:color="auto"/>
          </w:divBdr>
        </w:div>
        <w:div w:id="691685323">
          <w:marLeft w:val="-75"/>
          <w:marRight w:val="0"/>
          <w:marTop w:val="30"/>
          <w:marBottom w:val="30"/>
          <w:divBdr>
            <w:top w:val="none" w:sz="0" w:space="0" w:color="auto"/>
            <w:left w:val="none" w:sz="0" w:space="0" w:color="auto"/>
            <w:bottom w:val="none" w:sz="0" w:space="0" w:color="auto"/>
            <w:right w:val="none" w:sz="0" w:space="0" w:color="auto"/>
          </w:divBdr>
          <w:divsChild>
            <w:div w:id="129132540">
              <w:marLeft w:val="0"/>
              <w:marRight w:val="0"/>
              <w:marTop w:val="0"/>
              <w:marBottom w:val="0"/>
              <w:divBdr>
                <w:top w:val="none" w:sz="0" w:space="0" w:color="auto"/>
                <w:left w:val="none" w:sz="0" w:space="0" w:color="auto"/>
                <w:bottom w:val="none" w:sz="0" w:space="0" w:color="auto"/>
                <w:right w:val="none" w:sz="0" w:space="0" w:color="auto"/>
              </w:divBdr>
              <w:divsChild>
                <w:div w:id="1078550872">
                  <w:marLeft w:val="0"/>
                  <w:marRight w:val="0"/>
                  <w:marTop w:val="0"/>
                  <w:marBottom w:val="0"/>
                  <w:divBdr>
                    <w:top w:val="none" w:sz="0" w:space="0" w:color="auto"/>
                    <w:left w:val="none" w:sz="0" w:space="0" w:color="auto"/>
                    <w:bottom w:val="none" w:sz="0" w:space="0" w:color="auto"/>
                    <w:right w:val="none" w:sz="0" w:space="0" w:color="auto"/>
                  </w:divBdr>
                </w:div>
              </w:divsChild>
            </w:div>
            <w:div w:id="156845723">
              <w:marLeft w:val="0"/>
              <w:marRight w:val="0"/>
              <w:marTop w:val="0"/>
              <w:marBottom w:val="0"/>
              <w:divBdr>
                <w:top w:val="none" w:sz="0" w:space="0" w:color="auto"/>
                <w:left w:val="none" w:sz="0" w:space="0" w:color="auto"/>
                <w:bottom w:val="none" w:sz="0" w:space="0" w:color="auto"/>
                <w:right w:val="none" w:sz="0" w:space="0" w:color="auto"/>
              </w:divBdr>
              <w:divsChild>
                <w:div w:id="1202669386">
                  <w:marLeft w:val="0"/>
                  <w:marRight w:val="0"/>
                  <w:marTop w:val="0"/>
                  <w:marBottom w:val="0"/>
                  <w:divBdr>
                    <w:top w:val="none" w:sz="0" w:space="0" w:color="auto"/>
                    <w:left w:val="none" w:sz="0" w:space="0" w:color="auto"/>
                    <w:bottom w:val="none" w:sz="0" w:space="0" w:color="auto"/>
                    <w:right w:val="none" w:sz="0" w:space="0" w:color="auto"/>
                  </w:divBdr>
                </w:div>
              </w:divsChild>
            </w:div>
            <w:div w:id="352194690">
              <w:marLeft w:val="0"/>
              <w:marRight w:val="0"/>
              <w:marTop w:val="0"/>
              <w:marBottom w:val="0"/>
              <w:divBdr>
                <w:top w:val="none" w:sz="0" w:space="0" w:color="auto"/>
                <w:left w:val="none" w:sz="0" w:space="0" w:color="auto"/>
                <w:bottom w:val="none" w:sz="0" w:space="0" w:color="auto"/>
                <w:right w:val="none" w:sz="0" w:space="0" w:color="auto"/>
              </w:divBdr>
              <w:divsChild>
                <w:div w:id="1057436799">
                  <w:marLeft w:val="0"/>
                  <w:marRight w:val="0"/>
                  <w:marTop w:val="0"/>
                  <w:marBottom w:val="0"/>
                  <w:divBdr>
                    <w:top w:val="none" w:sz="0" w:space="0" w:color="auto"/>
                    <w:left w:val="none" w:sz="0" w:space="0" w:color="auto"/>
                    <w:bottom w:val="none" w:sz="0" w:space="0" w:color="auto"/>
                    <w:right w:val="none" w:sz="0" w:space="0" w:color="auto"/>
                  </w:divBdr>
                </w:div>
              </w:divsChild>
            </w:div>
            <w:div w:id="893656359">
              <w:marLeft w:val="0"/>
              <w:marRight w:val="0"/>
              <w:marTop w:val="0"/>
              <w:marBottom w:val="0"/>
              <w:divBdr>
                <w:top w:val="none" w:sz="0" w:space="0" w:color="auto"/>
                <w:left w:val="none" w:sz="0" w:space="0" w:color="auto"/>
                <w:bottom w:val="none" w:sz="0" w:space="0" w:color="auto"/>
                <w:right w:val="none" w:sz="0" w:space="0" w:color="auto"/>
              </w:divBdr>
              <w:divsChild>
                <w:div w:id="359431027">
                  <w:marLeft w:val="0"/>
                  <w:marRight w:val="0"/>
                  <w:marTop w:val="0"/>
                  <w:marBottom w:val="0"/>
                  <w:divBdr>
                    <w:top w:val="none" w:sz="0" w:space="0" w:color="auto"/>
                    <w:left w:val="none" w:sz="0" w:space="0" w:color="auto"/>
                    <w:bottom w:val="none" w:sz="0" w:space="0" w:color="auto"/>
                    <w:right w:val="none" w:sz="0" w:space="0" w:color="auto"/>
                  </w:divBdr>
                </w:div>
                <w:div w:id="531111808">
                  <w:marLeft w:val="0"/>
                  <w:marRight w:val="0"/>
                  <w:marTop w:val="0"/>
                  <w:marBottom w:val="0"/>
                  <w:divBdr>
                    <w:top w:val="none" w:sz="0" w:space="0" w:color="auto"/>
                    <w:left w:val="none" w:sz="0" w:space="0" w:color="auto"/>
                    <w:bottom w:val="none" w:sz="0" w:space="0" w:color="auto"/>
                    <w:right w:val="none" w:sz="0" w:space="0" w:color="auto"/>
                  </w:divBdr>
                </w:div>
                <w:div w:id="835998658">
                  <w:marLeft w:val="0"/>
                  <w:marRight w:val="0"/>
                  <w:marTop w:val="0"/>
                  <w:marBottom w:val="0"/>
                  <w:divBdr>
                    <w:top w:val="none" w:sz="0" w:space="0" w:color="auto"/>
                    <w:left w:val="none" w:sz="0" w:space="0" w:color="auto"/>
                    <w:bottom w:val="none" w:sz="0" w:space="0" w:color="auto"/>
                    <w:right w:val="none" w:sz="0" w:space="0" w:color="auto"/>
                  </w:divBdr>
                </w:div>
                <w:div w:id="1209027820">
                  <w:marLeft w:val="0"/>
                  <w:marRight w:val="0"/>
                  <w:marTop w:val="0"/>
                  <w:marBottom w:val="0"/>
                  <w:divBdr>
                    <w:top w:val="none" w:sz="0" w:space="0" w:color="auto"/>
                    <w:left w:val="none" w:sz="0" w:space="0" w:color="auto"/>
                    <w:bottom w:val="none" w:sz="0" w:space="0" w:color="auto"/>
                    <w:right w:val="none" w:sz="0" w:space="0" w:color="auto"/>
                  </w:divBdr>
                </w:div>
                <w:div w:id="1899971006">
                  <w:marLeft w:val="0"/>
                  <w:marRight w:val="0"/>
                  <w:marTop w:val="0"/>
                  <w:marBottom w:val="0"/>
                  <w:divBdr>
                    <w:top w:val="none" w:sz="0" w:space="0" w:color="auto"/>
                    <w:left w:val="none" w:sz="0" w:space="0" w:color="auto"/>
                    <w:bottom w:val="none" w:sz="0" w:space="0" w:color="auto"/>
                    <w:right w:val="none" w:sz="0" w:space="0" w:color="auto"/>
                  </w:divBdr>
                </w:div>
              </w:divsChild>
            </w:div>
            <w:div w:id="939334416">
              <w:marLeft w:val="0"/>
              <w:marRight w:val="0"/>
              <w:marTop w:val="0"/>
              <w:marBottom w:val="0"/>
              <w:divBdr>
                <w:top w:val="none" w:sz="0" w:space="0" w:color="auto"/>
                <w:left w:val="none" w:sz="0" w:space="0" w:color="auto"/>
                <w:bottom w:val="none" w:sz="0" w:space="0" w:color="auto"/>
                <w:right w:val="none" w:sz="0" w:space="0" w:color="auto"/>
              </w:divBdr>
              <w:divsChild>
                <w:div w:id="729108377">
                  <w:marLeft w:val="0"/>
                  <w:marRight w:val="0"/>
                  <w:marTop w:val="0"/>
                  <w:marBottom w:val="0"/>
                  <w:divBdr>
                    <w:top w:val="none" w:sz="0" w:space="0" w:color="auto"/>
                    <w:left w:val="none" w:sz="0" w:space="0" w:color="auto"/>
                    <w:bottom w:val="none" w:sz="0" w:space="0" w:color="auto"/>
                    <w:right w:val="none" w:sz="0" w:space="0" w:color="auto"/>
                  </w:divBdr>
                </w:div>
                <w:div w:id="1729841949">
                  <w:marLeft w:val="0"/>
                  <w:marRight w:val="0"/>
                  <w:marTop w:val="0"/>
                  <w:marBottom w:val="0"/>
                  <w:divBdr>
                    <w:top w:val="none" w:sz="0" w:space="0" w:color="auto"/>
                    <w:left w:val="none" w:sz="0" w:space="0" w:color="auto"/>
                    <w:bottom w:val="none" w:sz="0" w:space="0" w:color="auto"/>
                    <w:right w:val="none" w:sz="0" w:space="0" w:color="auto"/>
                  </w:divBdr>
                </w:div>
              </w:divsChild>
            </w:div>
            <w:div w:id="1267276056">
              <w:marLeft w:val="0"/>
              <w:marRight w:val="0"/>
              <w:marTop w:val="0"/>
              <w:marBottom w:val="0"/>
              <w:divBdr>
                <w:top w:val="none" w:sz="0" w:space="0" w:color="auto"/>
                <w:left w:val="none" w:sz="0" w:space="0" w:color="auto"/>
                <w:bottom w:val="none" w:sz="0" w:space="0" w:color="auto"/>
                <w:right w:val="none" w:sz="0" w:space="0" w:color="auto"/>
              </w:divBdr>
              <w:divsChild>
                <w:div w:id="106047493">
                  <w:marLeft w:val="0"/>
                  <w:marRight w:val="0"/>
                  <w:marTop w:val="0"/>
                  <w:marBottom w:val="0"/>
                  <w:divBdr>
                    <w:top w:val="none" w:sz="0" w:space="0" w:color="auto"/>
                    <w:left w:val="none" w:sz="0" w:space="0" w:color="auto"/>
                    <w:bottom w:val="none" w:sz="0" w:space="0" w:color="auto"/>
                    <w:right w:val="none" w:sz="0" w:space="0" w:color="auto"/>
                  </w:divBdr>
                </w:div>
              </w:divsChild>
            </w:div>
            <w:div w:id="1373574269">
              <w:marLeft w:val="0"/>
              <w:marRight w:val="0"/>
              <w:marTop w:val="0"/>
              <w:marBottom w:val="0"/>
              <w:divBdr>
                <w:top w:val="none" w:sz="0" w:space="0" w:color="auto"/>
                <w:left w:val="none" w:sz="0" w:space="0" w:color="auto"/>
                <w:bottom w:val="none" w:sz="0" w:space="0" w:color="auto"/>
                <w:right w:val="none" w:sz="0" w:space="0" w:color="auto"/>
              </w:divBdr>
              <w:divsChild>
                <w:div w:id="1659381211">
                  <w:marLeft w:val="0"/>
                  <w:marRight w:val="0"/>
                  <w:marTop w:val="0"/>
                  <w:marBottom w:val="0"/>
                  <w:divBdr>
                    <w:top w:val="none" w:sz="0" w:space="0" w:color="auto"/>
                    <w:left w:val="none" w:sz="0" w:space="0" w:color="auto"/>
                    <w:bottom w:val="none" w:sz="0" w:space="0" w:color="auto"/>
                    <w:right w:val="none" w:sz="0" w:space="0" w:color="auto"/>
                  </w:divBdr>
                </w:div>
              </w:divsChild>
            </w:div>
            <w:div w:id="1485509540">
              <w:marLeft w:val="0"/>
              <w:marRight w:val="0"/>
              <w:marTop w:val="0"/>
              <w:marBottom w:val="0"/>
              <w:divBdr>
                <w:top w:val="none" w:sz="0" w:space="0" w:color="auto"/>
                <w:left w:val="none" w:sz="0" w:space="0" w:color="auto"/>
                <w:bottom w:val="none" w:sz="0" w:space="0" w:color="auto"/>
                <w:right w:val="none" w:sz="0" w:space="0" w:color="auto"/>
              </w:divBdr>
              <w:divsChild>
                <w:div w:id="16617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9861">
          <w:marLeft w:val="0"/>
          <w:marRight w:val="0"/>
          <w:marTop w:val="0"/>
          <w:marBottom w:val="0"/>
          <w:divBdr>
            <w:top w:val="none" w:sz="0" w:space="0" w:color="auto"/>
            <w:left w:val="none" w:sz="0" w:space="0" w:color="auto"/>
            <w:bottom w:val="none" w:sz="0" w:space="0" w:color="auto"/>
            <w:right w:val="none" w:sz="0" w:space="0" w:color="auto"/>
          </w:divBdr>
        </w:div>
        <w:div w:id="988942406">
          <w:marLeft w:val="0"/>
          <w:marRight w:val="0"/>
          <w:marTop w:val="0"/>
          <w:marBottom w:val="0"/>
          <w:divBdr>
            <w:top w:val="none" w:sz="0" w:space="0" w:color="auto"/>
            <w:left w:val="none" w:sz="0" w:space="0" w:color="auto"/>
            <w:bottom w:val="none" w:sz="0" w:space="0" w:color="auto"/>
            <w:right w:val="none" w:sz="0" w:space="0" w:color="auto"/>
          </w:divBdr>
        </w:div>
        <w:div w:id="992684816">
          <w:marLeft w:val="0"/>
          <w:marRight w:val="0"/>
          <w:marTop w:val="0"/>
          <w:marBottom w:val="0"/>
          <w:divBdr>
            <w:top w:val="none" w:sz="0" w:space="0" w:color="auto"/>
            <w:left w:val="none" w:sz="0" w:space="0" w:color="auto"/>
            <w:bottom w:val="none" w:sz="0" w:space="0" w:color="auto"/>
            <w:right w:val="none" w:sz="0" w:space="0" w:color="auto"/>
          </w:divBdr>
        </w:div>
        <w:div w:id="1015883639">
          <w:marLeft w:val="0"/>
          <w:marRight w:val="0"/>
          <w:marTop w:val="0"/>
          <w:marBottom w:val="0"/>
          <w:divBdr>
            <w:top w:val="none" w:sz="0" w:space="0" w:color="auto"/>
            <w:left w:val="none" w:sz="0" w:space="0" w:color="auto"/>
            <w:bottom w:val="none" w:sz="0" w:space="0" w:color="auto"/>
            <w:right w:val="none" w:sz="0" w:space="0" w:color="auto"/>
          </w:divBdr>
        </w:div>
        <w:div w:id="1084113342">
          <w:marLeft w:val="0"/>
          <w:marRight w:val="0"/>
          <w:marTop w:val="0"/>
          <w:marBottom w:val="0"/>
          <w:divBdr>
            <w:top w:val="none" w:sz="0" w:space="0" w:color="auto"/>
            <w:left w:val="none" w:sz="0" w:space="0" w:color="auto"/>
            <w:bottom w:val="none" w:sz="0" w:space="0" w:color="auto"/>
            <w:right w:val="none" w:sz="0" w:space="0" w:color="auto"/>
          </w:divBdr>
        </w:div>
        <w:div w:id="1315573048">
          <w:marLeft w:val="-75"/>
          <w:marRight w:val="0"/>
          <w:marTop w:val="30"/>
          <w:marBottom w:val="30"/>
          <w:divBdr>
            <w:top w:val="none" w:sz="0" w:space="0" w:color="auto"/>
            <w:left w:val="none" w:sz="0" w:space="0" w:color="auto"/>
            <w:bottom w:val="none" w:sz="0" w:space="0" w:color="auto"/>
            <w:right w:val="none" w:sz="0" w:space="0" w:color="auto"/>
          </w:divBdr>
          <w:divsChild>
            <w:div w:id="157042540">
              <w:marLeft w:val="0"/>
              <w:marRight w:val="0"/>
              <w:marTop w:val="0"/>
              <w:marBottom w:val="0"/>
              <w:divBdr>
                <w:top w:val="none" w:sz="0" w:space="0" w:color="auto"/>
                <w:left w:val="none" w:sz="0" w:space="0" w:color="auto"/>
                <w:bottom w:val="none" w:sz="0" w:space="0" w:color="auto"/>
                <w:right w:val="none" w:sz="0" w:space="0" w:color="auto"/>
              </w:divBdr>
              <w:divsChild>
                <w:div w:id="477496320">
                  <w:marLeft w:val="0"/>
                  <w:marRight w:val="0"/>
                  <w:marTop w:val="0"/>
                  <w:marBottom w:val="0"/>
                  <w:divBdr>
                    <w:top w:val="none" w:sz="0" w:space="0" w:color="auto"/>
                    <w:left w:val="none" w:sz="0" w:space="0" w:color="auto"/>
                    <w:bottom w:val="none" w:sz="0" w:space="0" w:color="auto"/>
                    <w:right w:val="none" w:sz="0" w:space="0" w:color="auto"/>
                  </w:divBdr>
                </w:div>
              </w:divsChild>
            </w:div>
            <w:div w:id="423259174">
              <w:marLeft w:val="0"/>
              <w:marRight w:val="0"/>
              <w:marTop w:val="0"/>
              <w:marBottom w:val="0"/>
              <w:divBdr>
                <w:top w:val="none" w:sz="0" w:space="0" w:color="auto"/>
                <w:left w:val="none" w:sz="0" w:space="0" w:color="auto"/>
                <w:bottom w:val="none" w:sz="0" w:space="0" w:color="auto"/>
                <w:right w:val="none" w:sz="0" w:space="0" w:color="auto"/>
              </w:divBdr>
              <w:divsChild>
                <w:div w:id="1478767170">
                  <w:marLeft w:val="0"/>
                  <w:marRight w:val="0"/>
                  <w:marTop w:val="0"/>
                  <w:marBottom w:val="0"/>
                  <w:divBdr>
                    <w:top w:val="none" w:sz="0" w:space="0" w:color="auto"/>
                    <w:left w:val="none" w:sz="0" w:space="0" w:color="auto"/>
                    <w:bottom w:val="none" w:sz="0" w:space="0" w:color="auto"/>
                    <w:right w:val="none" w:sz="0" w:space="0" w:color="auto"/>
                  </w:divBdr>
                </w:div>
              </w:divsChild>
            </w:div>
            <w:div w:id="455030570">
              <w:marLeft w:val="0"/>
              <w:marRight w:val="0"/>
              <w:marTop w:val="0"/>
              <w:marBottom w:val="0"/>
              <w:divBdr>
                <w:top w:val="none" w:sz="0" w:space="0" w:color="auto"/>
                <w:left w:val="none" w:sz="0" w:space="0" w:color="auto"/>
                <w:bottom w:val="none" w:sz="0" w:space="0" w:color="auto"/>
                <w:right w:val="none" w:sz="0" w:space="0" w:color="auto"/>
              </w:divBdr>
              <w:divsChild>
                <w:div w:id="676809801">
                  <w:marLeft w:val="0"/>
                  <w:marRight w:val="0"/>
                  <w:marTop w:val="0"/>
                  <w:marBottom w:val="0"/>
                  <w:divBdr>
                    <w:top w:val="none" w:sz="0" w:space="0" w:color="auto"/>
                    <w:left w:val="none" w:sz="0" w:space="0" w:color="auto"/>
                    <w:bottom w:val="none" w:sz="0" w:space="0" w:color="auto"/>
                    <w:right w:val="none" w:sz="0" w:space="0" w:color="auto"/>
                  </w:divBdr>
                </w:div>
              </w:divsChild>
            </w:div>
            <w:div w:id="1065029982">
              <w:marLeft w:val="0"/>
              <w:marRight w:val="0"/>
              <w:marTop w:val="0"/>
              <w:marBottom w:val="0"/>
              <w:divBdr>
                <w:top w:val="none" w:sz="0" w:space="0" w:color="auto"/>
                <w:left w:val="none" w:sz="0" w:space="0" w:color="auto"/>
                <w:bottom w:val="none" w:sz="0" w:space="0" w:color="auto"/>
                <w:right w:val="none" w:sz="0" w:space="0" w:color="auto"/>
              </w:divBdr>
              <w:divsChild>
                <w:div w:id="744496749">
                  <w:marLeft w:val="0"/>
                  <w:marRight w:val="0"/>
                  <w:marTop w:val="0"/>
                  <w:marBottom w:val="0"/>
                  <w:divBdr>
                    <w:top w:val="none" w:sz="0" w:space="0" w:color="auto"/>
                    <w:left w:val="none" w:sz="0" w:space="0" w:color="auto"/>
                    <w:bottom w:val="none" w:sz="0" w:space="0" w:color="auto"/>
                    <w:right w:val="none" w:sz="0" w:space="0" w:color="auto"/>
                  </w:divBdr>
                </w:div>
              </w:divsChild>
            </w:div>
            <w:div w:id="1584802997">
              <w:marLeft w:val="0"/>
              <w:marRight w:val="0"/>
              <w:marTop w:val="0"/>
              <w:marBottom w:val="0"/>
              <w:divBdr>
                <w:top w:val="none" w:sz="0" w:space="0" w:color="auto"/>
                <w:left w:val="none" w:sz="0" w:space="0" w:color="auto"/>
                <w:bottom w:val="none" w:sz="0" w:space="0" w:color="auto"/>
                <w:right w:val="none" w:sz="0" w:space="0" w:color="auto"/>
              </w:divBdr>
              <w:divsChild>
                <w:div w:id="503085480">
                  <w:marLeft w:val="0"/>
                  <w:marRight w:val="0"/>
                  <w:marTop w:val="0"/>
                  <w:marBottom w:val="0"/>
                  <w:divBdr>
                    <w:top w:val="none" w:sz="0" w:space="0" w:color="auto"/>
                    <w:left w:val="none" w:sz="0" w:space="0" w:color="auto"/>
                    <w:bottom w:val="none" w:sz="0" w:space="0" w:color="auto"/>
                    <w:right w:val="none" w:sz="0" w:space="0" w:color="auto"/>
                  </w:divBdr>
                </w:div>
              </w:divsChild>
            </w:div>
            <w:div w:id="1597982845">
              <w:marLeft w:val="0"/>
              <w:marRight w:val="0"/>
              <w:marTop w:val="0"/>
              <w:marBottom w:val="0"/>
              <w:divBdr>
                <w:top w:val="none" w:sz="0" w:space="0" w:color="auto"/>
                <w:left w:val="none" w:sz="0" w:space="0" w:color="auto"/>
                <w:bottom w:val="none" w:sz="0" w:space="0" w:color="auto"/>
                <w:right w:val="none" w:sz="0" w:space="0" w:color="auto"/>
              </w:divBdr>
              <w:divsChild>
                <w:div w:id="1752239144">
                  <w:marLeft w:val="0"/>
                  <w:marRight w:val="0"/>
                  <w:marTop w:val="0"/>
                  <w:marBottom w:val="0"/>
                  <w:divBdr>
                    <w:top w:val="none" w:sz="0" w:space="0" w:color="auto"/>
                    <w:left w:val="none" w:sz="0" w:space="0" w:color="auto"/>
                    <w:bottom w:val="none" w:sz="0" w:space="0" w:color="auto"/>
                    <w:right w:val="none" w:sz="0" w:space="0" w:color="auto"/>
                  </w:divBdr>
                </w:div>
              </w:divsChild>
            </w:div>
            <w:div w:id="1599481849">
              <w:marLeft w:val="0"/>
              <w:marRight w:val="0"/>
              <w:marTop w:val="0"/>
              <w:marBottom w:val="0"/>
              <w:divBdr>
                <w:top w:val="none" w:sz="0" w:space="0" w:color="auto"/>
                <w:left w:val="none" w:sz="0" w:space="0" w:color="auto"/>
                <w:bottom w:val="none" w:sz="0" w:space="0" w:color="auto"/>
                <w:right w:val="none" w:sz="0" w:space="0" w:color="auto"/>
              </w:divBdr>
              <w:divsChild>
                <w:div w:id="1125541928">
                  <w:marLeft w:val="0"/>
                  <w:marRight w:val="0"/>
                  <w:marTop w:val="0"/>
                  <w:marBottom w:val="0"/>
                  <w:divBdr>
                    <w:top w:val="none" w:sz="0" w:space="0" w:color="auto"/>
                    <w:left w:val="none" w:sz="0" w:space="0" w:color="auto"/>
                    <w:bottom w:val="none" w:sz="0" w:space="0" w:color="auto"/>
                    <w:right w:val="none" w:sz="0" w:space="0" w:color="auto"/>
                  </w:divBdr>
                </w:div>
              </w:divsChild>
            </w:div>
            <w:div w:id="1661302186">
              <w:marLeft w:val="0"/>
              <w:marRight w:val="0"/>
              <w:marTop w:val="0"/>
              <w:marBottom w:val="0"/>
              <w:divBdr>
                <w:top w:val="none" w:sz="0" w:space="0" w:color="auto"/>
                <w:left w:val="none" w:sz="0" w:space="0" w:color="auto"/>
                <w:bottom w:val="none" w:sz="0" w:space="0" w:color="auto"/>
                <w:right w:val="none" w:sz="0" w:space="0" w:color="auto"/>
              </w:divBdr>
              <w:divsChild>
                <w:div w:id="544101618">
                  <w:marLeft w:val="0"/>
                  <w:marRight w:val="0"/>
                  <w:marTop w:val="0"/>
                  <w:marBottom w:val="0"/>
                  <w:divBdr>
                    <w:top w:val="none" w:sz="0" w:space="0" w:color="auto"/>
                    <w:left w:val="none" w:sz="0" w:space="0" w:color="auto"/>
                    <w:bottom w:val="none" w:sz="0" w:space="0" w:color="auto"/>
                    <w:right w:val="none" w:sz="0" w:space="0" w:color="auto"/>
                  </w:divBdr>
                </w:div>
              </w:divsChild>
            </w:div>
            <w:div w:id="1677805460">
              <w:marLeft w:val="0"/>
              <w:marRight w:val="0"/>
              <w:marTop w:val="0"/>
              <w:marBottom w:val="0"/>
              <w:divBdr>
                <w:top w:val="none" w:sz="0" w:space="0" w:color="auto"/>
                <w:left w:val="none" w:sz="0" w:space="0" w:color="auto"/>
                <w:bottom w:val="none" w:sz="0" w:space="0" w:color="auto"/>
                <w:right w:val="none" w:sz="0" w:space="0" w:color="auto"/>
              </w:divBdr>
              <w:divsChild>
                <w:div w:id="283007335">
                  <w:marLeft w:val="0"/>
                  <w:marRight w:val="0"/>
                  <w:marTop w:val="0"/>
                  <w:marBottom w:val="0"/>
                  <w:divBdr>
                    <w:top w:val="none" w:sz="0" w:space="0" w:color="auto"/>
                    <w:left w:val="none" w:sz="0" w:space="0" w:color="auto"/>
                    <w:bottom w:val="none" w:sz="0" w:space="0" w:color="auto"/>
                    <w:right w:val="none" w:sz="0" w:space="0" w:color="auto"/>
                  </w:divBdr>
                </w:div>
              </w:divsChild>
            </w:div>
            <w:div w:id="1864896179">
              <w:marLeft w:val="0"/>
              <w:marRight w:val="0"/>
              <w:marTop w:val="0"/>
              <w:marBottom w:val="0"/>
              <w:divBdr>
                <w:top w:val="none" w:sz="0" w:space="0" w:color="auto"/>
                <w:left w:val="none" w:sz="0" w:space="0" w:color="auto"/>
                <w:bottom w:val="none" w:sz="0" w:space="0" w:color="auto"/>
                <w:right w:val="none" w:sz="0" w:space="0" w:color="auto"/>
              </w:divBdr>
              <w:divsChild>
                <w:div w:id="1273437502">
                  <w:marLeft w:val="0"/>
                  <w:marRight w:val="0"/>
                  <w:marTop w:val="0"/>
                  <w:marBottom w:val="0"/>
                  <w:divBdr>
                    <w:top w:val="none" w:sz="0" w:space="0" w:color="auto"/>
                    <w:left w:val="none" w:sz="0" w:space="0" w:color="auto"/>
                    <w:bottom w:val="none" w:sz="0" w:space="0" w:color="auto"/>
                    <w:right w:val="none" w:sz="0" w:space="0" w:color="auto"/>
                  </w:divBdr>
                </w:div>
              </w:divsChild>
            </w:div>
            <w:div w:id="1984846938">
              <w:marLeft w:val="0"/>
              <w:marRight w:val="0"/>
              <w:marTop w:val="0"/>
              <w:marBottom w:val="0"/>
              <w:divBdr>
                <w:top w:val="none" w:sz="0" w:space="0" w:color="auto"/>
                <w:left w:val="none" w:sz="0" w:space="0" w:color="auto"/>
                <w:bottom w:val="none" w:sz="0" w:space="0" w:color="auto"/>
                <w:right w:val="none" w:sz="0" w:space="0" w:color="auto"/>
              </w:divBdr>
              <w:divsChild>
                <w:div w:id="11616108">
                  <w:marLeft w:val="0"/>
                  <w:marRight w:val="0"/>
                  <w:marTop w:val="0"/>
                  <w:marBottom w:val="0"/>
                  <w:divBdr>
                    <w:top w:val="none" w:sz="0" w:space="0" w:color="auto"/>
                    <w:left w:val="none" w:sz="0" w:space="0" w:color="auto"/>
                    <w:bottom w:val="none" w:sz="0" w:space="0" w:color="auto"/>
                    <w:right w:val="none" w:sz="0" w:space="0" w:color="auto"/>
                  </w:divBdr>
                </w:div>
                <w:div w:id="701169972">
                  <w:marLeft w:val="0"/>
                  <w:marRight w:val="0"/>
                  <w:marTop w:val="0"/>
                  <w:marBottom w:val="0"/>
                  <w:divBdr>
                    <w:top w:val="none" w:sz="0" w:space="0" w:color="auto"/>
                    <w:left w:val="none" w:sz="0" w:space="0" w:color="auto"/>
                    <w:bottom w:val="none" w:sz="0" w:space="0" w:color="auto"/>
                    <w:right w:val="none" w:sz="0" w:space="0" w:color="auto"/>
                  </w:divBdr>
                </w:div>
                <w:div w:id="836455971">
                  <w:marLeft w:val="0"/>
                  <w:marRight w:val="0"/>
                  <w:marTop w:val="0"/>
                  <w:marBottom w:val="0"/>
                  <w:divBdr>
                    <w:top w:val="none" w:sz="0" w:space="0" w:color="auto"/>
                    <w:left w:val="none" w:sz="0" w:space="0" w:color="auto"/>
                    <w:bottom w:val="none" w:sz="0" w:space="0" w:color="auto"/>
                    <w:right w:val="none" w:sz="0" w:space="0" w:color="auto"/>
                  </w:divBdr>
                </w:div>
                <w:div w:id="997226603">
                  <w:marLeft w:val="0"/>
                  <w:marRight w:val="0"/>
                  <w:marTop w:val="0"/>
                  <w:marBottom w:val="0"/>
                  <w:divBdr>
                    <w:top w:val="none" w:sz="0" w:space="0" w:color="auto"/>
                    <w:left w:val="none" w:sz="0" w:space="0" w:color="auto"/>
                    <w:bottom w:val="none" w:sz="0" w:space="0" w:color="auto"/>
                    <w:right w:val="none" w:sz="0" w:space="0" w:color="auto"/>
                  </w:divBdr>
                </w:div>
                <w:div w:id="1899895376">
                  <w:marLeft w:val="0"/>
                  <w:marRight w:val="0"/>
                  <w:marTop w:val="0"/>
                  <w:marBottom w:val="0"/>
                  <w:divBdr>
                    <w:top w:val="none" w:sz="0" w:space="0" w:color="auto"/>
                    <w:left w:val="none" w:sz="0" w:space="0" w:color="auto"/>
                    <w:bottom w:val="none" w:sz="0" w:space="0" w:color="auto"/>
                    <w:right w:val="none" w:sz="0" w:space="0" w:color="auto"/>
                  </w:divBdr>
                </w:div>
                <w:div w:id="2008316161">
                  <w:marLeft w:val="0"/>
                  <w:marRight w:val="0"/>
                  <w:marTop w:val="0"/>
                  <w:marBottom w:val="0"/>
                  <w:divBdr>
                    <w:top w:val="none" w:sz="0" w:space="0" w:color="auto"/>
                    <w:left w:val="none" w:sz="0" w:space="0" w:color="auto"/>
                    <w:bottom w:val="none" w:sz="0" w:space="0" w:color="auto"/>
                    <w:right w:val="none" w:sz="0" w:space="0" w:color="auto"/>
                  </w:divBdr>
                </w:div>
              </w:divsChild>
            </w:div>
            <w:div w:id="2091609698">
              <w:marLeft w:val="0"/>
              <w:marRight w:val="0"/>
              <w:marTop w:val="0"/>
              <w:marBottom w:val="0"/>
              <w:divBdr>
                <w:top w:val="none" w:sz="0" w:space="0" w:color="auto"/>
                <w:left w:val="none" w:sz="0" w:space="0" w:color="auto"/>
                <w:bottom w:val="none" w:sz="0" w:space="0" w:color="auto"/>
                <w:right w:val="none" w:sz="0" w:space="0" w:color="auto"/>
              </w:divBdr>
              <w:divsChild>
                <w:div w:id="213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924">
          <w:marLeft w:val="0"/>
          <w:marRight w:val="0"/>
          <w:marTop w:val="0"/>
          <w:marBottom w:val="0"/>
          <w:divBdr>
            <w:top w:val="none" w:sz="0" w:space="0" w:color="auto"/>
            <w:left w:val="none" w:sz="0" w:space="0" w:color="auto"/>
            <w:bottom w:val="none" w:sz="0" w:space="0" w:color="auto"/>
            <w:right w:val="none" w:sz="0" w:space="0" w:color="auto"/>
          </w:divBdr>
        </w:div>
        <w:div w:id="1717729375">
          <w:marLeft w:val="0"/>
          <w:marRight w:val="0"/>
          <w:marTop w:val="0"/>
          <w:marBottom w:val="0"/>
          <w:divBdr>
            <w:top w:val="none" w:sz="0" w:space="0" w:color="auto"/>
            <w:left w:val="none" w:sz="0" w:space="0" w:color="auto"/>
            <w:bottom w:val="none" w:sz="0" w:space="0" w:color="auto"/>
            <w:right w:val="none" w:sz="0" w:space="0" w:color="auto"/>
          </w:divBdr>
        </w:div>
        <w:div w:id="1719207237">
          <w:marLeft w:val="0"/>
          <w:marRight w:val="0"/>
          <w:marTop w:val="0"/>
          <w:marBottom w:val="0"/>
          <w:divBdr>
            <w:top w:val="none" w:sz="0" w:space="0" w:color="auto"/>
            <w:left w:val="none" w:sz="0" w:space="0" w:color="auto"/>
            <w:bottom w:val="none" w:sz="0" w:space="0" w:color="auto"/>
            <w:right w:val="none" w:sz="0" w:space="0" w:color="auto"/>
          </w:divBdr>
        </w:div>
        <w:div w:id="1955096662">
          <w:marLeft w:val="-75"/>
          <w:marRight w:val="0"/>
          <w:marTop w:val="30"/>
          <w:marBottom w:val="30"/>
          <w:divBdr>
            <w:top w:val="none" w:sz="0" w:space="0" w:color="auto"/>
            <w:left w:val="none" w:sz="0" w:space="0" w:color="auto"/>
            <w:bottom w:val="none" w:sz="0" w:space="0" w:color="auto"/>
            <w:right w:val="none" w:sz="0" w:space="0" w:color="auto"/>
          </w:divBdr>
          <w:divsChild>
            <w:div w:id="250478608">
              <w:marLeft w:val="0"/>
              <w:marRight w:val="0"/>
              <w:marTop w:val="0"/>
              <w:marBottom w:val="0"/>
              <w:divBdr>
                <w:top w:val="none" w:sz="0" w:space="0" w:color="auto"/>
                <w:left w:val="none" w:sz="0" w:space="0" w:color="auto"/>
                <w:bottom w:val="none" w:sz="0" w:space="0" w:color="auto"/>
                <w:right w:val="none" w:sz="0" w:space="0" w:color="auto"/>
              </w:divBdr>
              <w:divsChild>
                <w:div w:id="1340423486">
                  <w:marLeft w:val="0"/>
                  <w:marRight w:val="0"/>
                  <w:marTop w:val="0"/>
                  <w:marBottom w:val="0"/>
                  <w:divBdr>
                    <w:top w:val="none" w:sz="0" w:space="0" w:color="auto"/>
                    <w:left w:val="none" w:sz="0" w:space="0" w:color="auto"/>
                    <w:bottom w:val="none" w:sz="0" w:space="0" w:color="auto"/>
                    <w:right w:val="none" w:sz="0" w:space="0" w:color="auto"/>
                  </w:divBdr>
                </w:div>
              </w:divsChild>
            </w:div>
            <w:div w:id="378632479">
              <w:marLeft w:val="0"/>
              <w:marRight w:val="0"/>
              <w:marTop w:val="0"/>
              <w:marBottom w:val="0"/>
              <w:divBdr>
                <w:top w:val="none" w:sz="0" w:space="0" w:color="auto"/>
                <w:left w:val="none" w:sz="0" w:space="0" w:color="auto"/>
                <w:bottom w:val="none" w:sz="0" w:space="0" w:color="auto"/>
                <w:right w:val="none" w:sz="0" w:space="0" w:color="auto"/>
              </w:divBdr>
              <w:divsChild>
                <w:div w:id="82458253">
                  <w:marLeft w:val="0"/>
                  <w:marRight w:val="0"/>
                  <w:marTop w:val="0"/>
                  <w:marBottom w:val="0"/>
                  <w:divBdr>
                    <w:top w:val="none" w:sz="0" w:space="0" w:color="auto"/>
                    <w:left w:val="none" w:sz="0" w:space="0" w:color="auto"/>
                    <w:bottom w:val="none" w:sz="0" w:space="0" w:color="auto"/>
                    <w:right w:val="none" w:sz="0" w:space="0" w:color="auto"/>
                  </w:divBdr>
                </w:div>
                <w:div w:id="672075461">
                  <w:marLeft w:val="0"/>
                  <w:marRight w:val="0"/>
                  <w:marTop w:val="0"/>
                  <w:marBottom w:val="0"/>
                  <w:divBdr>
                    <w:top w:val="none" w:sz="0" w:space="0" w:color="auto"/>
                    <w:left w:val="none" w:sz="0" w:space="0" w:color="auto"/>
                    <w:bottom w:val="none" w:sz="0" w:space="0" w:color="auto"/>
                    <w:right w:val="none" w:sz="0" w:space="0" w:color="auto"/>
                  </w:divBdr>
                </w:div>
              </w:divsChild>
            </w:div>
            <w:div w:id="507599981">
              <w:marLeft w:val="0"/>
              <w:marRight w:val="0"/>
              <w:marTop w:val="0"/>
              <w:marBottom w:val="0"/>
              <w:divBdr>
                <w:top w:val="none" w:sz="0" w:space="0" w:color="auto"/>
                <w:left w:val="none" w:sz="0" w:space="0" w:color="auto"/>
                <w:bottom w:val="none" w:sz="0" w:space="0" w:color="auto"/>
                <w:right w:val="none" w:sz="0" w:space="0" w:color="auto"/>
              </w:divBdr>
              <w:divsChild>
                <w:div w:id="1828469711">
                  <w:marLeft w:val="0"/>
                  <w:marRight w:val="0"/>
                  <w:marTop w:val="0"/>
                  <w:marBottom w:val="0"/>
                  <w:divBdr>
                    <w:top w:val="none" w:sz="0" w:space="0" w:color="auto"/>
                    <w:left w:val="none" w:sz="0" w:space="0" w:color="auto"/>
                    <w:bottom w:val="none" w:sz="0" w:space="0" w:color="auto"/>
                    <w:right w:val="none" w:sz="0" w:space="0" w:color="auto"/>
                  </w:divBdr>
                </w:div>
              </w:divsChild>
            </w:div>
            <w:div w:id="843133369">
              <w:marLeft w:val="0"/>
              <w:marRight w:val="0"/>
              <w:marTop w:val="0"/>
              <w:marBottom w:val="0"/>
              <w:divBdr>
                <w:top w:val="none" w:sz="0" w:space="0" w:color="auto"/>
                <w:left w:val="none" w:sz="0" w:space="0" w:color="auto"/>
                <w:bottom w:val="none" w:sz="0" w:space="0" w:color="auto"/>
                <w:right w:val="none" w:sz="0" w:space="0" w:color="auto"/>
              </w:divBdr>
              <w:divsChild>
                <w:div w:id="1789929196">
                  <w:marLeft w:val="0"/>
                  <w:marRight w:val="0"/>
                  <w:marTop w:val="0"/>
                  <w:marBottom w:val="0"/>
                  <w:divBdr>
                    <w:top w:val="none" w:sz="0" w:space="0" w:color="auto"/>
                    <w:left w:val="none" w:sz="0" w:space="0" w:color="auto"/>
                    <w:bottom w:val="none" w:sz="0" w:space="0" w:color="auto"/>
                    <w:right w:val="none" w:sz="0" w:space="0" w:color="auto"/>
                  </w:divBdr>
                </w:div>
              </w:divsChild>
            </w:div>
            <w:div w:id="864560250">
              <w:marLeft w:val="0"/>
              <w:marRight w:val="0"/>
              <w:marTop w:val="0"/>
              <w:marBottom w:val="0"/>
              <w:divBdr>
                <w:top w:val="none" w:sz="0" w:space="0" w:color="auto"/>
                <w:left w:val="none" w:sz="0" w:space="0" w:color="auto"/>
                <w:bottom w:val="none" w:sz="0" w:space="0" w:color="auto"/>
                <w:right w:val="none" w:sz="0" w:space="0" w:color="auto"/>
              </w:divBdr>
              <w:divsChild>
                <w:div w:id="192154646">
                  <w:marLeft w:val="0"/>
                  <w:marRight w:val="0"/>
                  <w:marTop w:val="0"/>
                  <w:marBottom w:val="0"/>
                  <w:divBdr>
                    <w:top w:val="none" w:sz="0" w:space="0" w:color="auto"/>
                    <w:left w:val="none" w:sz="0" w:space="0" w:color="auto"/>
                    <w:bottom w:val="none" w:sz="0" w:space="0" w:color="auto"/>
                    <w:right w:val="none" w:sz="0" w:space="0" w:color="auto"/>
                  </w:divBdr>
                </w:div>
              </w:divsChild>
            </w:div>
            <w:div w:id="1158837116">
              <w:marLeft w:val="0"/>
              <w:marRight w:val="0"/>
              <w:marTop w:val="0"/>
              <w:marBottom w:val="0"/>
              <w:divBdr>
                <w:top w:val="none" w:sz="0" w:space="0" w:color="auto"/>
                <w:left w:val="none" w:sz="0" w:space="0" w:color="auto"/>
                <w:bottom w:val="none" w:sz="0" w:space="0" w:color="auto"/>
                <w:right w:val="none" w:sz="0" w:space="0" w:color="auto"/>
              </w:divBdr>
              <w:divsChild>
                <w:div w:id="2065830968">
                  <w:marLeft w:val="0"/>
                  <w:marRight w:val="0"/>
                  <w:marTop w:val="0"/>
                  <w:marBottom w:val="0"/>
                  <w:divBdr>
                    <w:top w:val="none" w:sz="0" w:space="0" w:color="auto"/>
                    <w:left w:val="none" w:sz="0" w:space="0" w:color="auto"/>
                    <w:bottom w:val="none" w:sz="0" w:space="0" w:color="auto"/>
                    <w:right w:val="none" w:sz="0" w:space="0" w:color="auto"/>
                  </w:divBdr>
                </w:div>
              </w:divsChild>
            </w:div>
            <w:div w:id="1437864737">
              <w:marLeft w:val="0"/>
              <w:marRight w:val="0"/>
              <w:marTop w:val="0"/>
              <w:marBottom w:val="0"/>
              <w:divBdr>
                <w:top w:val="none" w:sz="0" w:space="0" w:color="auto"/>
                <w:left w:val="none" w:sz="0" w:space="0" w:color="auto"/>
                <w:bottom w:val="none" w:sz="0" w:space="0" w:color="auto"/>
                <w:right w:val="none" w:sz="0" w:space="0" w:color="auto"/>
              </w:divBdr>
              <w:divsChild>
                <w:div w:id="687952997">
                  <w:marLeft w:val="0"/>
                  <w:marRight w:val="0"/>
                  <w:marTop w:val="0"/>
                  <w:marBottom w:val="0"/>
                  <w:divBdr>
                    <w:top w:val="none" w:sz="0" w:space="0" w:color="auto"/>
                    <w:left w:val="none" w:sz="0" w:space="0" w:color="auto"/>
                    <w:bottom w:val="none" w:sz="0" w:space="0" w:color="auto"/>
                    <w:right w:val="none" w:sz="0" w:space="0" w:color="auto"/>
                  </w:divBdr>
                </w:div>
              </w:divsChild>
            </w:div>
            <w:div w:id="1476944801">
              <w:marLeft w:val="0"/>
              <w:marRight w:val="0"/>
              <w:marTop w:val="0"/>
              <w:marBottom w:val="0"/>
              <w:divBdr>
                <w:top w:val="none" w:sz="0" w:space="0" w:color="auto"/>
                <w:left w:val="none" w:sz="0" w:space="0" w:color="auto"/>
                <w:bottom w:val="none" w:sz="0" w:space="0" w:color="auto"/>
                <w:right w:val="none" w:sz="0" w:space="0" w:color="auto"/>
              </w:divBdr>
              <w:divsChild>
                <w:div w:id="1179008814">
                  <w:marLeft w:val="0"/>
                  <w:marRight w:val="0"/>
                  <w:marTop w:val="0"/>
                  <w:marBottom w:val="0"/>
                  <w:divBdr>
                    <w:top w:val="none" w:sz="0" w:space="0" w:color="auto"/>
                    <w:left w:val="none" w:sz="0" w:space="0" w:color="auto"/>
                    <w:bottom w:val="none" w:sz="0" w:space="0" w:color="auto"/>
                    <w:right w:val="none" w:sz="0" w:space="0" w:color="auto"/>
                  </w:divBdr>
                </w:div>
                <w:div w:id="1452434667">
                  <w:marLeft w:val="0"/>
                  <w:marRight w:val="0"/>
                  <w:marTop w:val="0"/>
                  <w:marBottom w:val="0"/>
                  <w:divBdr>
                    <w:top w:val="none" w:sz="0" w:space="0" w:color="auto"/>
                    <w:left w:val="none" w:sz="0" w:space="0" w:color="auto"/>
                    <w:bottom w:val="none" w:sz="0" w:space="0" w:color="auto"/>
                    <w:right w:val="none" w:sz="0" w:space="0" w:color="auto"/>
                  </w:divBdr>
                </w:div>
              </w:divsChild>
            </w:div>
            <w:div w:id="1510951632">
              <w:marLeft w:val="0"/>
              <w:marRight w:val="0"/>
              <w:marTop w:val="0"/>
              <w:marBottom w:val="0"/>
              <w:divBdr>
                <w:top w:val="none" w:sz="0" w:space="0" w:color="auto"/>
                <w:left w:val="none" w:sz="0" w:space="0" w:color="auto"/>
                <w:bottom w:val="none" w:sz="0" w:space="0" w:color="auto"/>
                <w:right w:val="none" w:sz="0" w:space="0" w:color="auto"/>
              </w:divBdr>
              <w:divsChild>
                <w:div w:id="1525627600">
                  <w:marLeft w:val="0"/>
                  <w:marRight w:val="0"/>
                  <w:marTop w:val="0"/>
                  <w:marBottom w:val="0"/>
                  <w:divBdr>
                    <w:top w:val="none" w:sz="0" w:space="0" w:color="auto"/>
                    <w:left w:val="none" w:sz="0" w:space="0" w:color="auto"/>
                    <w:bottom w:val="none" w:sz="0" w:space="0" w:color="auto"/>
                    <w:right w:val="none" w:sz="0" w:space="0" w:color="auto"/>
                  </w:divBdr>
                </w:div>
                <w:div w:id="1641232083">
                  <w:marLeft w:val="0"/>
                  <w:marRight w:val="0"/>
                  <w:marTop w:val="0"/>
                  <w:marBottom w:val="0"/>
                  <w:divBdr>
                    <w:top w:val="none" w:sz="0" w:space="0" w:color="auto"/>
                    <w:left w:val="none" w:sz="0" w:space="0" w:color="auto"/>
                    <w:bottom w:val="none" w:sz="0" w:space="0" w:color="auto"/>
                    <w:right w:val="none" w:sz="0" w:space="0" w:color="auto"/>
                  </w:divBdr>
                </w:div>
              </w:divsChild>
            </w:div>
            <w:div w:id="1714960397">
              <w:marLeft w:val="0"/>
              <w:marRight w:val="0"/>
              <w:marTop w:val="0"/>
              <w:marBottom w:val="0"/>
              <w:divBdr>
                <w:top w:val="none" w:sz="0" w:space="0" w:color="auto"/>
                <w:left w:val="none" w:sz="0" w:space="0" w:color="auto"/>
                <w:bottom w:val="none" w:sz="0" w:space="0" w:color="auto"/>
                <w:right w:val="none" w:sz="0" w:space="0" w:color="auto"/>
              </w:divBdr>
              <w:divsChild>
                <w:div w:id="1858109101">
                  <w:marLeft w:val="0"/>
                  <w:marRight w:val="0"/>
                  <w:marTop w:val="0"/>
                  <w:marBottom w:val="0"/>
                  <w:divBdr>
                    <w:top w:val="none" w:sz="0" w:space="0" w:color="auto"/>
                    <w:left w:val="none" w:sz="0" w:space="0" w:color="auto"/>
                    <w:bottom w:val="none" w:sz="0" w:space="0" w:color="auto"/>
                    <w:right w:val="none" w:sz="0" w:space="0" w:color="auto"/>
                  </w:divBdr>
                </w:div>
              </w:divsChild>
            </w:div>
            <w:div w:id="1981761441">
              <w:marLeft w:val="0"/>
              <w:marRight w:val="0"/>
              <w:marTop w:val="0"/>
              <w:marBottom w:val="0"/>
              <w:divBdr>
                <w:top w:val="none" w:sz="0" w:space="0" w:color="auto"/>
                <w:left w:val="none" w:sz="0" w:space="0" w:color="auto"/>
                <w:bottom w:val="none" w:sz="0" w:space="0" w:color="auto"/>
                <w:right w:val="none" w:sz="0" w:space="0" w:color="auto"/>
              </w:divBdr>
              <w:divsChild>
                <w:div w:id="304892092">
                  <w:marLeft w:val="0"/>
                  <w:marRight w:val="0"/>
                  <w:marTop w:val="0"/>
                  <w:marBottom w:val="0"/>
                  <w:divBdr>
                    <w:top w:val="none" w:sz="0" w:space="0" w:color="auto"/>
                    <w:left w:val="none" w:sz="0" w:space="0" w:color="auto"/>
                    <w:bottom w:val="none" w:sz="0" w:space="0" w:color="auto"/>
                    <w:right w:val="none" w:sz="0" w:space="0" w:color="auto"/>
                  </w:divBdr>
                </w:div>
                <w:div w:id="2070766965">
                  <w:marLeft w:val="0"/>
                  <w:marRight w:val="0"/>
                  <w:marTop w:val="0"/>
                  <w:marBottom w:val="0"/>
                  <w:divBdr>
                    <w:top w:val="none" w:sz="0" w:space="0" w:color="auto"/>
                    <w:left w:val="none" w:sz="0" w:space="0" w:color="auto"/>
                    <w:bottom w:val="none" w:sz="0" w:space="0" w:color="auto"/>
                    <w:right w:val="none" w:sz="0" w:space="0" w:color="auto"/>
                  </w:divBdr>
                </w:div>
              </w:divsChild>
            </w:div>
            <w:div w:id="2109542607">
              <w:marLeft w:val="0"/>
              <w:marRight w:val="0"/>
              <w:marTop w:val="0"/>
              <w:marBottom w:val="0"/>
              <w:divBdr>
                <w:top w:val="none" w:sz="0" w:space="0" w:color="auto"/>
                <w:left w:val="none" w:sz="0" w:space="0" w:color="auto"/>
                <w:bottom w:val="none" w:sz="0" w:space="0" w:color="auto"/>
                <w:right w:val="none" w:sz="0" w:space="0" w:color="auto"/>
              </w:divBdr>
              <w:divsChild>
                <w:div w:id="314460672">
                  <w:marLeft w:val="0"/>
                  <w:marRight w:val="0"/>
                  <w:marTop w:val="0"/>
                  <w:marBottom w:val="0"/>
                  <w:divBdr>
                    <w:top w:val="none" w:sz="0" w:space="0" w:color="auto"/>
                    <w:left w:val="none" w:sz="0" w:space="0" w:color="auto"/>
                    <w:bottom w:val="none" w:sz="0" w:space="0" w:color="auto"/>
                    <w:right w:val="none" w:sz="0" w:space="0" w:color="auto"/>
                  </w:divBdr>
                </w:div>
              </w:divsChild>
            </w:div>
            <w:div w:id="2116750213">
              <w:marLeft w:val="0"/>
              <w:marRight w:val="0"/>
              <w:marTop w:val="0"/>
              <w:marBottom w:val="0"/>
              <w:divBdr>
                <w:top w:val="none" w:sz="0" w:space="0" w:color="auto"/>
                <w:left w:val="none" w:sz="0" w:space="0" w:color="auto"/>
                <w:bottom w:val="none" w:sz="0" w:space="0" w:color="auto"/>
                <w:right w:val="none" w:sz="0" w:space="0" w:color="auto"/>
              </w:divBdr>
              <w:divsChild>
                <w:div w:id="758257812">
                  <w:marLeft w:val="0"/>
                  <w:marRight w:val="0"/>
                  <w:marTop w:val="0"/>
                  <w:marBottom w:val="0"/>
                  <w:divBdr>
                    <w:top w:val="none" w:sz="0" w:space="0" w:color="auto"/>
                    <w:left w:val="none" w:sz="0" w:space="0" w:color="auto"/>
                    <w:bottom w:val="none" w:sz="0" w:space="0" w:color="auto"/>
                    <w:right w:val="none" w:sz="0" w:space="0" w:color="auto"/>
                  </w:divBdr>
                </w:div>
                <w:div w:id="13060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910">
          <w:marLeft w:val="0"/>
          <w:marRight w:val="0"/>
          <w:marTop w:val="0"/>
          <w:marBottom w:val="0"/>
          <w:divBdr>
            <w:top w:val="none" w:sz="0" w:space="0" w:color="auto"/>
            <w:left w:val="none" w:sz="0" w:space="0" w:color="auto"/>
            <w:bottom w:val="none" w:sz="0" w:space="0" w:color="auto"/>
            <w:right w:val="none" w:sz="0" w:space="0" w:color="auto"/>
          </w:divBdr>
        </w:div>
      </w:divsChild>
    </w:div>
    <w:div w:id="323508303">
      <w:bodyDiv w:val="1"/>
      <w:marLeft w:val="0"/>
      <w:marRight w:val="0"/>
      <w:marTop w:val="0"/>
      <w:marBottom w:val="0"/>
      <w:divBdr>
        <w:top w:val="none" w:sz="0" w:space="0" w:color="auto"/>
        <w:left w:val="none" w:sz="0" w:space="0" w:color="auto"/>
        <w:bottom w:val="none" w:sz="0" w:space="0" w:color="auto"/>
        <w:right w:val="none" w:sz="0" w:space="0" w:color="auto"/>
      </w:divBdr>
      <w:divsChild>
        <w:div w:id="1175265830">
          <w:marLeft w:val="0"/>
          <w:marRight w:val="0"/>
          <w:marTop w:val="0"/>
          <w:marBottom w:val="0"/>
          <w:divBdr>
            <w:top w:val="none" w:sz="0" w:space="0" w:color="auto"/>
            <w:left w:val="none" w:sz="0" w:space="0" w:color="auto"/>
            <w:bottom w:val="none" w:sz="0" w:space="0" w:color="auto"/>
            <w:right w:val="none" w:sz="0" w:space="0" w:color="auto"/>
          </w:divBdr>
        </w:div>
        <w:div w:id="1223516429">
          <w:marLeft w:val="0"/>
          <w:marRight w:val="0"/>
          <w:marTop w:val="0"/>
          <w:marBottom w:val="0"/>
          <w:divBdr>
            <w:top w:val="none" w:sz="0" w:space="0" w:color="auto"/>
            <w:left w:val="none" w:sz="0" w:space="0" w:color="auto"/>
            <w:bottom w:val="none" w:sz="0" w:space="0" w:color="auto"/>
            <w:right w:val="none" w:sz="0" w:space="0" w:color="auto"/>
          </w:divBdr>
        </w:div>
      </w:divsChild>
    </w:div>
    <w:div w:id="359938652">
      <w:bodyDiv w:val="1"/>
      <w:marLeft w:val="0"/>
      <w:marRight w:val="0"/>
      <w:marTop w:val="0"/>
      <w:marBottom w:val="0"/>
      <w:divBdr>
        <w:top w:val="none" w:sz="0" w:space="0" w:color="auto"/>
        <w:left w:val="none" w:sz="0" w:space="0" w:color="auto"/>
        <w:bottom w:val="none" w:sz="0" w:space="0" w:color="auto"/>
        <w:right w:val="none" w:sz="0" w:space="0" w:color="auto"/>
      </w:divBdr>
      <w:divsChild>
        <w:div w:id="255679230">
          <w:marLeft w:val="0"/>
          <w:marRight w:val="0"/>
          <w:marTop w:val="0"/>
          <w:marBottom w:val="0"/>
          <w:divBdr>
            <w:top w:val="none" w:sz="0" w:space="0" w:color="auto"/>
            <w:left w:val="none" w:sz="0" w:space="0" w:color="auto"/>
            <w:bottom w:val="none" w:sz="0" w:space="0" w:color="auto"/>
            <w:right w:val="none" w:sz="0" w:space="0" w:color="auto"/>
          </w:divBdr>
        </w:div>
        <w:div w:id="1140269592">
          <w:marLeft w:val="0"/>
          <w:marRight w:val="0"/>
          <w:marTop w:val="0"/>
          <w:marBottom w:val="0"/>
          <w:divBdr>
            <w:top w:val="none" w:sz="0" w:space="0" w:color="auto"/>
            <w:left w:val="none" w:sz="0" w:space="0" w:color="auto"/>
            <w:bottom w:val="none" w:sz="0" w:space="0" w:color="auto"/>
            <w:right w:val="none" w:sz="0" w:space="0" w:color="auto"/>
          </w:divBdr>
        </w:div>
        <w:div w:id="1437560033">
          <w:marLeft w:val="0"/>
          <w:marRight w:val="0"/>
          <w:marTop w:val="0"/>
          <w:marBottom w:val="0"/>
          <w:divBdr>
            <w:top w:val="none" w:sz="0" w:space="0" w:color="auto"/>
            <w:left w:val="none" w:sz="0" w:space="0" w:color="auto"/>
            <w:bottom w:val="none" w:sz="0" w:space="0" w:color="auto"/>
            <w:right w:val="none" w:sz="0" w:space="0" w:color="auto"/>
          </w:divBdr>
        </w:div>
        <w:div w:id="2081561472">
          <w:marLeft w:val="0"/>
          <w:marRight w:val="0"/>
          <w:marTop w:val="0"/>
          <w:marBottom w:val="0"/>
          <w:divBdr>
            <w:top w:val="none" w:sz="0" w:space="0" w:color="auto"/>
            <w:left w:val="none" w:sz="0" w:space="0" w:color="auto"/>
            <w:bottom w:val="none" w:sz="0" w:space="0" w:color="auto"/>
            <w:right w:val="none" w:sz="0" w:space="0" w:color="auto"/>
          </w:divBdr>
        </w:div>
      </w:divsChild>
    </w:div>
    <w:div w:id="404693773">
      <w:bodyDiv w:val="1"/>
      <w:marLeft w:val="0"/>
      <w:marRight w:val="0"/>
      <w:marTop w:val="0"/>
      <w:marBottom w:val="0"/>
      <w:divBdr>
        <w:top w:val="none" w:sz="0" w:space="0" w:color="auto"/>
        <w:left w:val="none" w:sz="0" w:space="0" w:color="auto"/>
        <w:bottom w:val="none" w:sz="0" w:space="0" w:color="auto"/>
        <w:right w:val="none" w:sz="0" w:space="0" w:color="auto"/>
      </w:divBdr>
      <w:divsChild>
        <w:div w:id="223034086">
          <w:marLeft w:val="0"/>
          <w:marRight w:val="0"/>
          <w:marTop w:val="0"/>
          <w:marBottom w:val="0"/>
          <w:divBdr>
            <w:top w:val="none" w:sz="0" w:space="0" w:color="auto"/>
            <w:left w:val="none" w:sz="0" w:space="0" w:color="auto"/>
            <w:bottom w:val="none" w:sz="0" w:space="0" w:color="auto"/>
            <w:right w:val="none" w:sz="0" w:space="0" w:color="auto"/>
          </w:divBdr>
        </w:div>
        <w:div w:id="314604472">
          <w:marLeft w:val="0"/>
          <w:marRight w:val="0"/>
          <w:marTop w:val="0"/>
          <w:marBottom w:val="0"/>
          <w:divBdr>
            <w:top w:val="none" w:sz="0" w:space="0" w:color="auto"/>
            <w:left w:val="none" w:sz="0" w:space="0" w:color="auto"/>
            <w:bottom w:val="none" w:sz="0" w:space="0" w:color="auto"/>
            <w:right w:val="none" w:sz="0" w:space="0" w:color="auto"/>
          </w:divBdr>
        </w:div>
        <w:div w:id="786117109">
          <w:marLeft w:val="0"/>
          <w:marRight w:val="0"/>
          <w:marTop w:val="0"/>
          <w:marBottom w:val="0"/>
          <w:divBdr>
            <w:top w:val="none" w:sz="0" w:space="0" w:color="auto"/>
            <w:left w:val="none" w:sz="0" w:space="0" w:color="auto"/>
            <w:bottom w:val="none" w:sz="0" w:space="0" w:color="auto"/>
            <w:right w:val="none" w:sz="0" w:space="0" w:color="auto"/>
          </w:divBdr>
        </w:div>
        <w:div w:id="919485840">
          <w:marLeft w:val="0"/>
          <w:marRight w:val="0"/>
          <w:marTop w:val="0"/>
          <w:marBottom w:val="0"/>
          <w:divBdr>
            <w:top w:val="none" w:sz="0" w:space="0" w:color="auto"/>
            <w:left w:val="none" w:sz="0" w:space="0" w:color="auto"/>
            <w:bottom w:val="none" w:sz="0" w:space="0" w:color="auto"/>
            <w:right w:val="none" w:sz="0" w:space="0" w:color="auto"/>
          </w:divBdr>
        </w:div>
        <w:div w:id="1662003463">
          <w:marLeft w:val="0"/>
          <w:marRight w:val="0"/>
          <w:marTop w:val="0"/>
          <w:marBottom w:val="0"/>
          <w:divBdr>
            <w:top w:val="none" w:sz="0" w:space="0" w:color="auto"/>
            <w:left w:val="none" w:sz="0" w:space="0" w:color="auto"/>
            <w:bottom w:val="none" w:sz="0" w:space="0" w:color="auto"/>
            <w:right w:val="none" w:sz="0" w:space="0" w:color="auto"/>
          </w:divBdr>
        </w:div>
        <w:div w:id="1800608815">
          <w:marLeft w:val="0"/>
          <w:marRight w:val="0"/>
          <w:marTop w:val="0"/>
          <w:marBottom w:val="0"/>
          <w:divBdr>
            <w:top w:val="none" w:sz="0" w:space="0" w:color="auto"/>
            <w:left w:val="none" w:sz="0" w:space="0" w:color="auto"/>
            <w:bottom w:val="none" w:sz="0" w:space="0" w:color="auto"/>
            <w:right w:val="none" w:sz="0" w:space="0" w:color="auto"/>
          </w:divBdr>
        </w:div>
        <w:div w:id="1972440143">
          <w:marLeft w:val="0"/>
          <w:marRight w:val="0"/>
          <w:marTop w:val="0"/>
          <w:marBottom w:val="0"/>
          <w:divBdr>
            <w:top w:val="none" w:sz="0" w:space="0" w:color="auto"/>
            <w:left w:val="none" w:sz="0" w:space="0" w:color="auto"/>
            <w:bottom w:val="none" w:sz="0" w:space="0" w:color="auto"/>
            <w:right w:val="none" w:sz="0" w:space="0" w:color="auto"/>
          </w:divBdr>
        </w:div>
      </w:divsChild>
    </w:div>
    <w:div w:id="404840673">
      <w:bodyDiv w:val="1"/>
      <w:marLeft w:val="0"/>
      <w:marRight w:val="0"/>
      <w:marTop w:val="0"/>
      <w:marBottom w:val="0"/>
      <w:divBdr>
        <w:top w:val="none" w:sz="0" w:space="0" w:color="auto"/>
        <w:left w:val="none" w:sz="0" w:space="0" w:color="auto"/>
        <w:bottom w:val="none" w:sz="0" w:space="0" w:color="auto"/>
        <w:right w:val="none" w:sz="0" w:space="0" w:color="auto"/>
      </w:divBdr>
    </w:div>
    <w:div w:id="410351801">
      <w:bodyDiv w:val="1"/>
      <w:marLeft w:val="0"/>
      <w:marRight w:val="0"/>
      <w:marTop w:val="0"/>
      <w:marBottom w:val="0"/>
      <w:divBdr>
        <w:top w:val="none" w:sz="0" w:space="0" w:color="auto"/>
        <w:left w:val="none" w:sz="0" w:space="0" w:color="auto"/>
        <w:bottom w:val="none" w:sz="0" w:space="0" w:color="auto"/>
        <w:right w:val="none" w:sz="0" w:space="0" w:color="auto"/>
      </w:divBdr>
      <w:divsChild>
        <w:div w:id="10182516">
          <w:marLeft w:val="0"/>
          <w:marRight w:val="0"/>
          <w:marTop w:val="0"/>
          <w:marBottom w:val="0"/>
          <w:divBdr>
            <w:top w:val="none" w:sz="0" w:space="0" w:color="auto"/>
            <w:left w:val="none" w:sz="0" w:space="0" w:color="auto"/>
            <w:bottom w:val="none" w:sz="0" w:space="0" w:color="auto"/>
            <w:right w:val="none" w:sz="0" w:space="0" w:color="auto"/>
          </w:divBdr>
        </w:div>
        <w:div w:id="43263156">
          <w:marLeft w:val="0"/>
          <w:marRight w:val="0"/>
          <w:marTop w:val="0"/>
          <w:marBottom w:val="0"/>
          <w:divBdr>
            <w:top w:val="none" w:sz="0" w:space="0" w:color="auto"/>
            <w:left w:val="none" w:sz="0" w:space="0" w:color="auto"/>
            <w:bottom w:val="none" w:sz="0" w:space="0" w:color="auto"/>
            <w:right w:val="none" w:sz="0" w:space="0" w:color="auto"/>
          </w:divBdr>
        </w:div>
        <w:div w:id="96215592">
          <w:marLeft w:val="0"/>
          <w:marRight w:val="0"/>
          <w:marTop w:val="0"/>
          <w:marBottom w:val="0"/>
          <w:divBdr>
            <w:top w:val="none" w:sz="0" w:space="0" w:color="auto"/>
            <w:left w:val="none" w:sz="0" w:space="0" w:color="auto"/>
            <w:bottom w:val="none" w:sz="0" w:space="0" w:color="auto"/>
            <w:right w:val="none" w:sz="0" w:space="0" w:color="auto"/>
          </w:divBdr>
        </w:div>
        <w:div w:id="288440547">
          <w:marLeft w:val="0"/>
          <w:marRight w:val="0"/>
          <w:marTop w:val="0"/>
          <w:marBottom w:val="0"/>
          <w:divBdr>
            <w:top w:val="none" w:sz="0" w:space="0" w:color="auto"/>
            <w:left w:val="none" w:sz="0" w:space="0" w:color="auto"/>
            <w:bottom w:val="none" w:sz="0" w:space="0" w:color="auto"/>
            <w:right w:val="none" w:sz="0" w:space="0" w:color="auto"/>
          </w:divBdr>
        </w:div>
        <w:div w:id="325086885">
          <w:marLeft w:val="0"/>
          <w:marRight w:val="0"/>
          <w:marTop w:val="0"/>
          <w:marBottom w:val="0"/>
          <w:divBdr>
            <w:top w:val="none" w:sz="0" w:space="0" w:color="auto"/>
            <w:left w:val="none" w:sz="0" w:space="0" w:color="auto"/>
            <w:bottom w:val="none" w:sz="0" w:space="0" w:color="auto"/>
            <w:right w:val="none" w:sz="0" w:space="0" w:color="auto"/>
          </w:divBdr>
        </w:div>
        <w:div w:id="329142125">
          <w:marLeft w:val="0"/>
          <w:marRight w:val="0"/>
          <w:marTop w:val="0"/>
          <w:marBottom w:val="0"/>
          <w:divBdr>
            <w:top w:val="none" w:sz="0" w:space="0" w:color="auto"/>
            <w:left w:val="none" w:sz="0" w:space="0" w:color="auto"/>
            <w:bottom w:val="none" w:sz="0" w:space="0" w:color="auto"/>
            <w:right w:val="none" w:sz="0" w:space="0" w:color="auto"/>
          </w:divBdr>
        </w:div>
        <w:div w:id="355548216">
          <w:marLeft w:val="0"/>
          <w:marRight w:val="0"/>
          <w:marTop w:val="0"/>
          <w:marBottom w:val="0"/>
          <w:divBdr>
            <w:top w:val="none" w:sz="0" w:space="0" w:color="auto"/>
            <w:left w:val="none" w:sz="0" w:space="0" w:color="auto"/>
            <w:bottom w:val="none" w:sz="0" w:space="0" w:color="auto"/>
            <w:right w:val="none" w:sz="0" w:space="0" w:color="auto"/>
          </w:divBdr>
        </w:div>
        <w:div w:id="555165476">
          <w:marLeft w:val="0"/>
          <w:marRight w:val="0"/>
          <w:marTop w:val="0"/>
          <w:marBottom w:val="0"/>
          <w:divBdr>
            <w:top w:val="none" w:sz="0" w:space="0" w:color="auto"/>
            <w:left w:val="none" w:sz="0" w:space="0" w:color="auto"/>
            <w:bottom w:val="none" w:sz="0" w:space="0" w:color="auto"/>
            <w:right w:val="none" w:sz="0" w:space="0" w:color="auto"/>
          </w:divBdr>
        </w:div>
        <w:div w:id="613555508">
          <w:marLeft w:val="0"/>
          <w:marRight w:val="0"/>
          <w:marTop w:val="0"/>
          <w:marBottom w:val="0"/>
          <w:divBdr>
            <w:top w:val="none" w:sz="0" w:space="0" w:color="auto"/>
            <w:left w:val="none" w:sz="0" w:space="0" w:color="auto"/>
            <w:bottom w:val="none" w:sz="0" w:space="0" w:color="auto"/>
            <w:right w:val="none" w:sz="0" w:space="0" w:color="auto"/>
          </w:divBdr>
        </w:div>
        <w:div w:id="622804878">
          <w:marLeft w:val="0"/>
          <w:marRight w:val="0"/>
          <w:marTop w:val="0"/>
          <w:marBottom w:val="0"/>
          <w:divBdr>
            <w:top w:val="none" w:sz="0" w:space="0" w:color="auto"/>
            <w:left w:val="none" w:sz="0" w:space="0" w:color="auto"/>
            <w:bottom w:val="none" w:sz="0" w:space="0" w:color="auto"/>
            <w:right w:val="none" w:sz="0" w:space="0" w:color="auto"/>
          </w:divBdr>
        </w:div>
        <w:div w:id="696934372">
          <w:marLeft w:val="0"/>
          <w:marRight w:val="0"/>
          <w:marTop w:val="0"/>
          <w:marBottom w:val="0"/>
          <w:divBdr>
            <w:top w:val="none" w:sz="0" w:space="0" w:color="auto"/>
            <w:left w:val="none" w:sz="0" w:space="0" w:color="auto"/>
            <w:bottom w:val="none" w:sz="0" w:space="0" w:color="auto"/>
            <w:right w:val="none" w:sz="0" w:space="0" w:color="auto"/>
          </w:divBdr>
        </w:div>
        <w:div w:id="709183832">
          <w:marLeft w:val="0"/>
          <w:marRight w:val="0"/>
          <w:marTop w:val="0"/>
          <w:marBottom w:val="0"/>
          <w:divBdr>
            <w:top w:val="none" w:sz="0" w:space="0" w:color="auto"/>
            <w:left w:val="none" w:sz="0" w:space="0" w:color="auto"/>
            <w:bottom w:val="none" w:sz="0" w:space="0" w:color="auto"/>
            <w:right w:val="none" w:sz="0" w:space="0" w:color="auto"/>
          </w:divBdr>
        </w:div>
        <w:div w:id="775564502">
          <w:marLeft w:val="0"/>
          <w:marRight w:val="0"/>
          <w:marTop w:val="0"/>
          <w:marBottom w:val="0"/>
          <w:divBdr>
            <w:top w:val="none" w:sz="0" w:space="0" w:color="auto"/>
            <w:left w:val="none" w:sz="0" w:space="0" w:color="auto"/>
            <w:bottom w:val="none" w:sz="0" w:space="0" w:color="auto"/>
            <w:right w:val="none" w:sz="0" w:space="0" w:color="auto"/>
          </w:divBdr>
        </w:div>
        <w:div w:id="902718241">
          <w:marLeft w:val="0"/>
          <w:marRight w:val="0"/>
          <w:marTop w:val="0"/>
          <w:marBottom w:val="0"/>
          <w:divBdr>
            <w:top w:val="none" w:sz="0" w:space="0" w:color="auto"/>
            <w:left w:val="none" w:sz="0" w:space="0" w:color="auto"/>
            <w:bottom w:val="none" w:sz="0" w:space="0" w:color="auto"/>
            <w:right w:val="none" w:sz="0" w:space="0" w:color="auto"/>
          </w:divBdr>
        </w:div>
        <w:div w:id="914976494">
          <w:marLeft w:val="0"/>
          <w:marRight w:val="0"/>
          <w:marTop w:val="0"/>
          <w:marBottom w:val="0"/>
          <w:divBdr>
            <w:top w:val="none" w:sz="0" w:space="0" w:color="auto"/>
            <w:left w:val="none" w:sz="0" w:space="0" w:color="auto"/>
            <w:bottom w:val="none" w:sz="0" w:space="0" w:color="auto"/>
            <w:right w:val="none" w:sz="0" w:space="0" w:color="auto"/>
          </w:divBdr>
        </w:div>
        <w:div w:id="919604344">
          <w:marLeft w:val="0"/>
          <w:marRight w:val="0"/>
          <w:marTop w:val="0"/>
          <w:marBottom w:val="0"/>
          <w:divBdr>
            <w:top w:val="none" w:sz="0" w:space="0" w:color="auto"/>
            <w:left w:val="none" w:sz="0" w:space="0" w:color="auto"/>
            <w:bottom w:val="none" w:sz="0" w:space="0" w:color="auto"/>
            <w:right w:val="none" w:sz="0" w:space="0" w:color="auto"/>
          </w:divBdr>
        </w:div>
        <w:div w:id="997656965">
          <w:marLeft w:val="0"/>
          <w:marRight w:val="0"/>
          <w:marTop w:val="0"/>
          <w:marBottom w:val="0"/>
          <w:divBdr>
            <w:top w:val="none" w:sz="0" w:space="0" w:color="auto"/>
            <w:left w:val="none" w:sz="0" w:space="0" w:color="auto"/>
            <w:bottom w:val="none" w:sz="0" w:space="0" w:color="auto"/>
            <w:right w:val="none" w:sz="0" w:space="0" w:color="auto"/>
          </w:divBdr>
        </w:div>
        <w:div w:id="1004212874">
          <w:marLeft w:val="0"/>
          <w:marRight w:val="0"/>
          <w:marTop w:val="0"/>
          <w:marBottom w:val="0"/>
          <w:divBdr>
            <w:top w:val="none" w:sz="0" w:space="0" w:color="auto"/>
            <w:left w:val="none" w:sz="0" w:space="0" w:color="auto"/>
            <w:bottom w:val="none" w:sz="0" w:space="0" w:color="auto"/>
            <w:right w:val="none" w:sz="0" w:space="0" w:color="auto"/>
          </w:divBdr>
        </w:div>
        <w:div w:id="1082289624">
          <w:marLeft w:val="0"/>
          <w:marRight w:val="0"/>
          <w:marTop w:val="0"/>
          <w:marBottom w:val="0"/>
          <w:divBdr>
            <w:top w:val="none" w:sz="0" w:space="0" w:color="auto"/>
            <w:left w:val="none" w:sz="0" w:space="0" w:color="auto"/>
            <w:bottom w:val="none" w:sz="0" w:space="0" w:color="auto"/>
            <w:right w:val="none" w:sz="0" w:space="0" w:color="auto"/>
          </w:divBdr>
        </w:div>
        <w:div w:id="1144354547">
          <w:marLeft w:val="0"/>
          <w:marRight w:val="0"/>
          <w:marTop w:val="0"/>
          <w:marBottom w:val="0"/>
          <w:divBdr>
            <w:top w:val="none" w:sz="0" w:space="0" w:color="auto"/>
            <w:left w:val="none" w:sz="0" w:space="0" w:color="auto"/>
            <w:bottom w:val="none" w:sz="0" w:space="0" w:color="auto"/>
            <w:right w:val="none" w:sz="0" w:space="0" w:color="auto"/>
          </w:divBdr>
        </w:div>
        <w:div w:id="1331521938">
          <w:marLeft w:val="0"/>
          <w:marRight w:val="0"/>
          <w:marTop w:val="0"/>
          <w:marBottom w:val="0"/>
          <w:divBdr>
            <w:top w:val="none" w:sz="0" w:space="0" w:color="auto"/>
            <w:left w:val="none" w:sz="0" w:space="0" w:color="auto"/>
            <w:bottom w:val="none" w:sz="0" w:space="0" w:color="auto"/>
            <w:right w:val="none" w:sz="0" w:space="0" w:color="auto"/>
          </w:divBdr>
        </w:div>
        <w:div w:id="1342050454">
          <w:marLeft w:val="0"/>
          <w:marRight w:val="0"/>
          <w:marTop w:val="0"/>
          <w:marBottom w:val="0"/>
          <w:divBdr>
            <w:top w:val="none" w:sz="0" w:space="0" w:color="auto"/>
            <w:left w:val="none" w:sz="0" w:space="0" w:color="auto"/>
            <w:bottom w:val="none" w:sz="0" w:space="0" w:color="auto"/>
            <w:right w:val="none" w:sz="0" w:space="0" w:color="auto"/>
          </w:divBdr>
        </w:div>
        <w:div w:id="1431969408">
          <w:marLeft w:val="0"/>
          <w:marRight w:val="0"/>
          <w:marTop w:val="0"/>
          <w:marBottom w:val="0"/>
          <w:divBdr>
            <w:top w:val="none" w:sz="0" w:space="0" w:color="auto"/>
            <w:left w:val="none" w:sz="0" w:space="0" w:color="auto"/>
            <w:bottom w:val="none" w:sz="0" w:space="0" w:color="auto"/>
            <w:right w:val="none" w:sz="0" w:space="0" w:color="auto"/>
          </w:divBdr>
        </w:div>
        <w:div w:id="1461731153">
          <w:marLeft w:val="0"/>
          <w:marRight w:val="0"/>
          <w:marTop w:val="0"/>
          <w:marBottom w:val="0"/>
          <w:divBdr>
            <w:top w:val="none" w:sz="0" w:space="0" w:color="auto"/>
            <w:left w:val="none" w:sz="0" w:space="0" w:color="auto"/>
            <w:bottom w:val="none" w:sz="0" w:space="0" w:color="auto"/>
            <w:right w:val="none" w:sz="0" w:space="0" w:color="auto"/>
          </w:divBdr>
        </w:div>
        <w:div w:id="1515263369">
          <w:marLeft w:val="0"/>
          <w:marRight w:val="0"/>
          <w:marTop w:val="0"/>
          <w:marBottom w:val="0"/>
          <w:divBdr>
            <w:top w:val="none" w:sz="0" w:space="0" w:color="auto"/>
            <w:left w:val="none" w:sz="0" w:space="0" w:color="auto"/>
            <w:bottom w:val="none" w:sz="0" w:space="0" w:color="auto"/>
            <w:right w:val="none" w:sz="0" w:space="0" w:color="auto"/>
          </w:divBdr>
        </w:div>
        <w:div w:id="1672640382">
          <w:marLeft w:val="0"/>
          <w:marRight w:val="0"/>
          <w:marTop w:val="0"/>
          <w:marBottom w:val="0"/>
          <w:divBdr>
            <w:top w:val="none" w:sz="0" w:space="0" w:color="auto"/>
            <w:left w:val="none" w:sz="0" w:space="0" w:color="auto"/>
            <w:bottom w:val="none" w:sz="0" w:space="0" w:color="auto"/>
            <w:right w:val="none" w:sz="0" w:space="0" w:color="auto"/>
          </w:divBdr>
        </w:div>
        <w:div w:id="1679578177">
          <w:marLeft w:val="0"/>
          <w:marRight w:val="0"/>
          <w:marTop w:val="0"/>
          <w:marBottom w:val="0"/>
          <w:divBdr>
            <w:top w:val="none" w:sz="0" w:space="0" w:color="auto"/>
            <w:left w:val="none" w:sz="0" w:space="0" w:color="auto"/>
            <w:bottom w:val="none" w:sz="0" w:space="0" w:color="auto"/>
            <w:right w:val="none" w:sz="0" w:space="0" w:color="auto"/>
          </w:divBdr>
        </w:div>
        <w:div w:id="1699043520">
          <w:marLeft w:val="0"/>
          <w:marRight w:val="0"/>
          <w:marTop w:val="0"/>
          <w:marBottom w:val="0"/>
          <w:divBdr>
            <w:top w:val="none" w:sz="0" w:space="0" w:color="auto"/>
            <w:left w:val="none" w:sz="0" w:space="0" w:color="auto"/>
            <w:bottom w:val="none" w:sz="0" w:space="0" w:color="auto"/>
            <w:right w:val="none" w:sz="0" w:space="0" w:color="auto"/>
          </w:divBdr>
        </w:div>
        <w:div w:id="1702320086">
          <w:marLeft w:val="0"/>
          <w:marRight w:val="0"/>
          <w:marTop w:val="0"/>
          <w:marBottom w:val="0"/>
          <w:divBdr>
            <w:top w:val="none" w:sz="0" w:space="0" w:color="auto"/>
            <w:left w:val="none" w:sz="0" w:space="0" w:color="auto"/>
            <w:bottom w:val="none" w:sz="0" w:space="0" w:color="auto"/>
            <w:right w:val="none" w:sz="0" w:space="0" w:color="auto"/>
          </w:divBdr>
        </w:div>
        <w:div w:id="1776486845">
          <w:marLeft w:val="0"/>
          <w:marRight w:val="0"/>
          <w:marTop w:val="0"/>
          <w:marBottom w:val="0"/>
          <w:divBdr>
            <w:top w:val="none" w:sz="0" w:space="0" w:color="auto"/>
            <w:left w:val="none" w:sz="0" w:space="0" w:color="auto"/>
            <w:bottom w:val="none" w:sz="0" w:space="0" w:color="auto"/>
            <w:right w:val="none" w:sz="0" w:space="0" w:color="auto"/>
          </w:divBdr>
        </w:div>
        <w:div w:id="1827160897">
          <w:marLeft w:val="0"/>
          <w:marRight w:val="0"/>
          <w:marTop w:val="0"/>
          <w:marBottom w:val="0"/>
          <w:divBdr>
            <w:top w:val="none" w:sz="0" w:space="0" w:color="auto"/>
            <w:left w:val="none" w:sz="0" w:space="0" w:color="auto"/>
            <w:bottom w:val="none" w:sz="0" w:space="0" w:color="auto"/>
            <w:right w:val="none" w:sz="0" w:space="0" w:color="auto"/>
          </w:divBdr>
        </w:div>
        <w:div w:id="1873347974">
          <w:marLeft w:val="0"/>
          <w:marRight w:val="0"/>
          <w:marTop w:val="0"/>
          <w:marBottom w:val="0"/>
          <w:divBdr>
            <w:top w:val="none" w:sz="0" w:space="0" w:color="auto"/>
            <w:left w:val="none" w:sz="0" w:space="0" w:color="auto"/>
            <w:bottom w:val="none" w:sz="0" w:space="0" w:color="auto"/>
            <w:right w:val="none" w:sz="0" w:space="0" w:color="auto"/>
          </w:divBdr>
        </w:div>
        <w:div w:id="2055302955">
          <w:marLeft w:val="0"/>
          <w:marRight w:val="0"/>
          <w:marTop w:val="0"/>
          <w:marBottom w:val="0"/>
          <w:divBdr>
            <w:top w:val="none" w:sz="0" w:space="0" w:color="auto"/>
            <w:left w:val="none" w:sz="0" w:space="0" w:color="auto"/>
            <w:bottom w:val="none" w:sz="0" w:space="0" w:color="auto"/>
            <w:right w:val="none" w:sz="0" w:space="0" w:color="auto"/>
          </w:divBdr>
        </w:div>
        <w:div w:id="2071689171">
          <w:marLeft w:val="0"/>
          <w:marRight w:val="0"/>
          <w:marTop w:val="0"/>
          <w:marBottom w:val="0"/>
          <w:divBdr>
            <w:top w:val="none" w:sz="0" w:space="0" w:color="auto"/>
            <w:left w:val="none" w:sz="0" w:space="0" w:color="auto"/>
            <w:bottom w:val="none" w:sz="0" w:space="0" w:color="auto"/>
            <w:right w:val="none" w:sz="0" w:space="0" w:color="auto"/>
          </w:divBdr>
        </w:div>
        <w:div w:id="2101943488">
          <w:marLeft w:val="0"/>
          <w:marRight w:val="0"/>
          <w:marTop w:val="0"/>
          <w:marBottom w:val="0"/>
          <w:divBdr>
            <w:top w:val="none" w:sz="0" w:space="0" w:color="auto"/>
            <w:left w:val="none" w:sz="0" w:space="0" w:color="auto"/>
            <w:bottom w:val="none" w:sz="0" w:space="0" w:color="auto"/>
            <w:right w:val="none" w:sz="0" w:space="0" w:color="auto"/>
          </w:divBdr>
        </w:div>
        <w:div w:id="2121299060">
          <w:marLeft w:val="0"/>
          <w:marRight w:val="0"/>
          <w:marTop w:val="0"/>
          <w:marBottom w:val="0"/>
          <w:divBdr>
            <w:top w:val="none" w:sz="0" w:space="0" w:color="auto"/>
            <w:left w:val="none" w:sz="0" w:space="0" w:color="auto"/>
            <w:bottom w:val="none" w:sz="0" w:space="0" w:color="auto"/>
            <w:right w:val="none" w:sz="0" w:space="0" w:color="auto"/>
          </w:divBdr>
        </w:div>
      </w:divsChild>
    </w:div>
    <w:div w:id="416176018">
      <w:bodyDiv w:val="1"/>
      <w:marLeft w:val="0"/>
      <w:marRight w:val="0"/>
      <w:marTop w:val="0"/>
      <w:marBottom w:val="0"/>
      <w:divBdr>
        <w:top w:val="none" w:sz="0" w:space="0" w:color="auto"/>
        <w:left w:val="none" w:sz="0" w:space="0" w:color="auto"/>
        <w:bottom w:val="none" w:sz="0" w:space="0" w:color="auto"/>
        <w:right w:val="none" w:sz="0" w:space="0" w:color="auto"/>
      </w:divBdr>
    </w:div>
    <w:div w:id="580797323">
      <w:bodyDiv w:val="1"/>
      <w:marLeft w:val="0"/>
      <w:marRight w:val="0"/>
      <w:marTop w:val="0"/>
      <w:marBottom w:val="0"/>
      <w:divBdr>
        <w:top w:val="none" w:sz="0" w:space="0" w:color="auto"/>
        <w:left w:val="none" w:sz="0" w:space="0" w:color="auto"/>
        <w:bottom w:val="none" w:sz="0" w:space="0" w:color="auto"/>
        <w:right w:val="none" w:sz="0" w:space="0" w:color="auto"/>
      </w:divBdr>
      <w:divsChild>
        <w:div w:id="219950004">
          <w:marLeft w:val="0"/>
          <w:marRight w:val="0"/>
          <w:marTop w:val="0"/>
          <w:marBottom w:val="0"/>
          <w:divBdr>
            <w:top w:val="none" w:sz="0" w:space="0" w:color="auto"/>
            <w:left w:val="none" w:sz="0" w:space="0" w:color="auto"/>
            <w:bottom w:val="none" w:sz="0" w:space="0" w:color="auto"/>
            <w:right w:val="none" w:sz="0" w:space="0" w:color="auto"/>
          </w:divBdr>
        </w:div>
        <w:div w:id="587810586">
          <w:marLeft w:val="0"/>
          <w:marRight w:val="0"/>
          <w:marTop w:val="0"/>
          <w:marBottom w:val="0"/>
          <w:divBdr>
            <w:top w:val="none" w:sz="0" w:space="0" w:color="auto"/>
            <w:left w:val="none" w:sz="0" w:space="0" w:color="auto"/>
            <w:bottom w:val="none" w:sz="0" w:space="0" w:color="auto"/>
            <w:right w:val="none" w:sz="0" w:space="0" w:color="auto"/>
          </w:divBdr>
        </w:div>
        <w:div w:id="789975722">
          <w:marLeft w:val="0"/>
          <w:marRight w:val="0"/>
          <w:marTop w:val="0"/>
          <w:marBottom w:val="0"/>
          <w:divBdr>
            <w:top w:val="none" w:sz="0" w:space="0" w:color="auto"/>
            <w:left w:val="none" w:sz="0" w:space="0" w:color="auto"/>
            <w:bottom w:val="none" w:sz="0" w:space="0" w:color="auto"/>
            <w:right w:val="none" w:sz="0" w:space="0" w:color="auto"/>
          </w:divBdr>
        </w:div>
        <w:div w:id="1100639714">
          <w:marLeft w:val="0"/>
          <w:marRight w:val="0"/>
          <w:marTop w:val="0"/>
          <w:marBottom w:val="0"/>
          <w:divBdr>
            <w:top w:val="none" w:sz="0" w:space="0" w:color="auto"/>
            <w:left w:val="none" w:sz="0" w:space="0" w:color="auto"/>
            <w:bottom w:val="none" w:sz="0" w:space="0" w:color="auto"/>
            <w:right w:val="none" w:sz="0" w:space="0" w:color="auto"/>
          </w:divBdr>
        </w:div>
        <w:div w:id="1261178712">
          <w:marLeft w:val="0"/>
          <w:marRight w:val="0"/>
          <w:marTop w:val="0"/>
          <w:marBottom w:val="0"/>
          <w:divBdr>
            <w:top w:val="none" w:sz="0" w:space="0" w:color="auto"/>
            <w:left w:val="none" w:sz="0" w:space="0" w:color="auto"/>
            <w:bottom w:val="none" w:sz="0" w:space="0" w:color="auto"/>
            <w:right w:val="none" w:sz="0" w:space="0" w:color="auto"/>
          </w:divBdr>
        </w:div>
        <w:div w:id="1340693879">
          <w:marLeft w:val="0"/>
          <w:marRight w:val="0"/>
          <w:marTop w:val="0"/>
          <w:marBottom w:val="0"/>
          <w:divBdr>
            <w:top w:val="none" w:sz="0" w:space="0" w:color="auto"/>
            <w:left w:val="none" w:sz="0" w:space="0" w:color="auto"/>
            <w:bottom w:val="none" w:sz="0" w:space="0" w:color="auto"/>
            <w:right w:val="none" w:sz="0" w:space="0" w:color="auto"/>
          </w:divBdr>
        </w:div>
        <w:div w:id="1415858232">
          <w:marLeft w:val="0"/>
          <w:marRight w:val="0"/>
          <w:marTop w:val="0"/>
          <w:marBottom w:val="0"/>
          <w:divBdr>
            <w:top w:val="none" w:sz="0" w:space="0" w:color="auto"/>
            <w:left w:val="none" w:sz="0" w:space="0" w:color="auto"/>
            <w:bottom w:val="none" w:sz="0" w:space="0" w:color="auto"/>
            <w:right w:val="none" w:sz="0" w:space="0" w:color="auto"/>
          </w:divBdr>
        </w:div>
        <w:div w:id="1662001663">
          <w:marLeft w:val="0"/>
          <w:marRight w:val="0"/>
          <w:marTop w:val="0"/>
          <w:marBottom w:val="0"/>
          <w:divBdr>
            <w:top w:val="none" w:sz="0" w:space="0" w:color="auto"/>
            <w:left w:val="none" w:sz="0" w:space="0" w:color="auto"/>
            <w:bottom w:val="none" w:sz="0" w:space="0" w:color="auto"/>
            <w:right w:val="none" w:sz="0" w:space="0" w:color="auto"/>
          </w:divBdr>
        </w:div>
      </w:divsChild>
    </w:div>
    <w:div w:id="609747048">
      <w:bodyDiv w:val="1"/>
      <w:marLeft w:val="0"/>
      <w:marRight w:val="0"/>
      <w:marTop w:val="0"/>
      <w:marBottom w:val="0"/>
      <w:divBdr>
        <w:top w:val="none" w:sz="0" w:space="0" w:color="auto"/>
        <w:left w:val="none" w:sz="0" w:space="0" w:color="auto"/>
        <w:bottom w:val="none" w:sz="0" w:space="0" w:color="auto"/>
        <w:right w:val="none" w:sz="0" w:space="0" w:color="auto"/>
      </w:divBdr>
      <w:divsChild>
        <w:div w:id="4331536">
          <w:marLeft w:val="0"/>
          <w:marRight w:val="0"/>
          <w:marTop w:val="0"/>
          <w:marBottom w:val="0"/>
          <w:divBdr>
            <w:top w:val="none" w:sz="0" w:space="0" w:color="auto"/>
            <w:left w:val="none" w:sz="0" w:space="0" w:color="auto"/>
            <w:bottom w:val="none" w:sz="0" w:space="0" w:color="auto"/>
            <w:right w:val="none" w:sz="0" w:space="0" w:color="auto"/>
          </w:divBdr>
        </w:div>
        <w:div w:id="376315093">
          <w:marLeft w:val="0"/>
          <w:marRight w:val="0"/>
          <w:marTop w:val="0"/>
          <w:marBottom w:val="0"/>
          <w:divBdr>
            <w:top w:val="none" w:sz="0" w:space="0" w:color="auto"/>
            <w:left w:val="none" w:sz="0" w:space="0" w:color="auto"/>
            <w:bottom w:val="none" w:sz="0" w:space="0" w:color="auto"/>
            <w:right w:val="none" w:sz="0" w:space="0" w:color="auto"/>
          </w:divBdr>
        </w:div>
        <w:div w:id="416903918">
          <w:marLeft w:val="0"/>
          <w:marRight w:val="0"/>
          <w:marTop w:val="0"/>
          <w:marBottom w:val="0"/>
          <w:divBdr>
            <w:top w:val="none" w:sz="0" w:space="0" w:color="auto"/>
            <w:left w:val="none" w:sz="0" w:space="0" w:color="auto"/>
            <w:bottom w:val="none" w:sz="0" w:space="0" w:color="auto"/>
            <w:right w:val="none" w:sz="0" w:space="0" w:color="auto"/>
          </w:divBdr>
        </w:div>
        <w:div w:id="555245771">
          <w:marLeft w:val="0"/>
          <w:marRight w:val="0"/>
          <w:marTop w:val="0"/>
          <w:marBottom w:val="0"/>
          <w:divBdr>
            <w:top w:val="none" w:sz="0" w:space="0" w:color="auto"/>
            <w:left w:val="none" w:sz="0" w:space="0" w:color="auto"/>
            <w:bottom w:val="none" w:sz="0" w:space="0" w:color="auto"/>
            <w:right w:val="none" w:sz="0" w:space="0" w:color="auto"/>
          </w:divBdr>
        </w:div>
        <w:div w:id="565334177">
          <w:marLeft w:val="0"/>
          <w:marRight w:val="0"/>
          <w:marTop w:val="0"/>
          <w:marBottom w:val="0"/>
          <w:divBdr>
            <w:top w:val="none" w:sz="0" w:space="0" w:color="auto"/>
            <w:left w:val="none" w:sz="0" w:space="0" w:color="auto"/>
            <w:bottom w:val="none" w:sz="0" w:space="0" w:color="auto"/>
            <w:right w:val="none" w:sz="0" w:space="0" w:color="auto"/>
          </w:divBdr>
        </w:div>
        <w:div w:id="854879114">
          <w:marLeft w:val="0"/>
          <w:marRight w:val="0"/>
          <w:marTop w:val="0"/>
          <w:marBottom w:val="0"/>
          <w:divBdr>
            <w:top w:val="none" w:sz="0" w:space="0" w:color="auto"/>
            <w:left w:val="none" w:sz="0" w:space="0" w:color="auto"/>
            <w:bottom w:val="none" w:sz="0" w:space="0" w:color="auto"/>
            <w:right w:val="none" w:sz="0" w:space="0" w:color="auto"/>
          </w:divBdr>
        </w:div>
        <w:div w:id="898445645">
          <w:marLeft w:val="0"/>
          <w:marRight w:val="0"/>
          <w:marTop w:val="0"/>
          <w:marBottom w:val="0"/>
          <w:divBdr>
            <w:top w:val="none" w:sz="0" w:space="0" w:color="auto"/>
            <w:left w:val="none" w:sz="0" w:space="0" w:color="auto"/>
            <w:bottom w:val="none" w:sz="0" w:space="0" w:color="auto"/>
            <w:right w:val="none" w:sz="0" w:space="0" w:color="auto"/>
          </w:divBdr>
        </w:div>
        <w:div w:id="1163350791">
          <w:marLeft w:val="0"/>
          <w:marRight w:val="0"/>
          <w:marTop w:val="0"/>
          <w:marBottom w:val="0"/>
          <w:divBdr>
            <w:top w:val="none" w:sz="0" w:space="0" w:color="auto"/>
            <w:left w:val="none" w:sz="0" w:space="0" w:color="auto"/>
            <w:bottom w:val="none" w:sz="0" w:space="0" w:color="auto"/>
            <w:right w:val="none" w:sz="0" w:space="0" w:color="auto"/>
          </w:divBdr>
        </w:div>
        <w:div w:id="1253663675">
          <w:marLeft w:val="0"/>
          <w:marRight w:val="0"/>
          <w:marTop w:val="0"/>
          <w:marBottom w:val="0"/>
          <w:divBdr>
            <w:top w:val="none" w:sz="0" w:space="0" w:color="auto"/>
            <w:left w:val="none" w:sz="0" w:space="0" w:color="auto"/>
            <w:bottom w:val="none" w:sz="0" w:space="0" w:color="auto"/>
            <w:right w:val="none" w:sz="0" w:space="0" w:color="auto"/>
          </w:divBdr>
        </w:div>
        <w:div w:id="1504928032">
          <w:marLeft w:val="0"/>
          <w:marRight w:val="0"/>
          <w:marTop w:val="0"/>
          <w:marBottom w:val="0"/>
          <w:divBdr>
            <w:top w:val="none" w:sz="0" w:space="0" w:color="auto"/>
            <w:left w:val="none" w:sz="0" w:space="0" w:color="auto"/>
            <w:bottom w:val="none" w:sz="0" w:space="0" w:color="auto"/>
            <w:right w:val="none" w:sz="0" w:space="0" w:color="auto"/>
          </w:divBdr>
        </w:div>
        <w:div w:id="1535463201">
          <w:marLeft w:val="0"/>
          <w:marRight w:val="0"/>
          <w:marTop w:val="0"/>
          <w:marBottom w:val="0"/>
          <w:divBdr>
            <w:top w:val="none" w:sz="0" w:space="0" w:color="auto"/>
            <w:left w:val="none" w:sz="0" w:space="0" w:color="auto"/>
            <w:bottom w:val="none" w:sz="0" w:space="0" w:color="auto"/>
            <w:right w:val="none" w:sz="0" w:space="0" w:color="auto"/>
          </w:divBdr>
        </w:div>
        <w:div w:id="1611544991">
          <w:marLeft w:val="0"/>
          <w:marRight w:val="0"/>
          <w:marTop w:val="0"/>
          <w:marBottom w:val="0"/>
          <w:divBdr>
            <w:top w:val="none" w:sz="0" w:space="0" w:color="auto"/>
            <w:left w:val="none" w:sz="0" w:space="0" w:color="auto"/>
            <w:bottom w:val="none" w:sz="0" w:space="0" w:color="auto"/>
            <w:right w:val="none" w:sz="0" w:space="0" w:color="auto"/>
          </w:divBdr>
        </w:div>
        <w:div w:id="1652103039">
          <w:marLeft w:val="0"/>
          <w:marRight w:val="0"/>
          <w:marTop w:val="0"/>
          <w:marBottom w:val="0"/>
          <w:divBdr>
            <w:top w:val="none" w:sz="0" w:space="0" w:color="auto"/>
            <w:left w:val="none" w:sz="0" w:space="0" w:color="auto"/>
            <w:bottom w:val="none" w:sz="0" w:space="0" w:color="auto"/>
            <w:right w:val="none" w:sz="0" w:space="0" w:color="auto"/>
          </w:divBdr>
        </w:div>
        <w:div w:id="1692610308">
          <w:marLeft w:val="0"/>
          <w:marRight w:val="0"/>
          <w:marTop w:val="0"/>
          <w:marBottom w:val="0"/>
          <w:divBdr>
            <w:top w:val="none" w:sz="0" w:space="0" w:color="auto"/>
            <w:left w:val="none" w:sz="0" w:space="0" w:color="auto"/>
            <w:bottom w:val="none" w:sz="0" w:space="0" w:color="auto"/>
            <w:right w:val="none" w:sz="0" w:space="0" w:color="auto"/>
          </w:divBdr>
        </w:div>
        <w:div w:id="1694528824">
          <w:marLeft w:val="0"/>
          <w:marRight w:val="0"/>
          <w:marTop w:val="0"/>
          <w:marBottom w:val="0"/>
          <w:divBdr>
            <w:top w:val="none" w:sz="0" w:space="0" w:color="auto"/>
            <w:left w:val="none" w:sz="0" w:space="0" w:color="auto"/>
            <w:bottom w:val="none" w:sz="0" w:space="0" w:color="auto"/>
            <w:right w:val="none" w:sz="0" w:space="0" w:color="auto"/>
          </w:divBdr>
        </w:div>
        <w:div w:id="1876969121">
          <w:marLeft w:val="0"/>
          <w:marRight w:val="0"/>
          <w:marTop w:val="0"/>
          <w:marBottom w:val="0"/>
          <w:divBdr>
            <w:top w:val="none" w:sz="0" w:space="0" w:color="auto"/>
            <w:left w:val="none" w:sz="0" w:space="0" w:color="auto"/>
            <w:bottom w:val="none" w:sz="0" w:space="0" w:color="auto"/>
            <w:right w:val="none" w:sz="0" w:space="0" w:color="auto"/>
          </w:divBdr>
        </w:div>
        <w:div w:id="1922518098">
          <w:marLeft w:val="0"/>
          <w:marRight w:val="0"/>
          <w:marTop w:val="0"/>
          <w:marBottom w:val="0"/>
          <w:divBdr>
            <w:top w:val="none" w:sz="0" w:space="0" w:color="auto"/>
            <w:left w:val="none" w:sz="0" w:space="0" w:color="auto"/>
            <w:bottom w:val="none" w:sz="0" w:space="0" w:color="auto"/>
            <w:right w:val="none" w:sz="0" w:space="0" w:color="auto"/>
          </w:divBdr>
        </w:div>
        <w:div w:id="1990162389">
          <w:marLeft w:val="0"/>
          <w:marRight w:val="0"/>
          <w:marTop w:val="0"/>
          <w:marBottom w:val="0"/>
          <w:divBdr>
            <w:top w:val="none" w:sz="0" w:space="0" w:color="auto"/>
            <w:left w:val="none" w:sz="0" w:space="0" w:color="auto"/>
            <w:bottom w:val="none" w:sz="0" w:space="0" w:color="auto"/>
            <w:right w:val="none" w:sz="0" w:space="0" w:color="auto"/>
          </w:divBdr>
        </w:div>
        <w:div w:id="2038118428">
          <w:marLeft w:val="0"/>
          <w:marRight w:val="0"/>
          <w:marTop w:val="0"/>
          <w:marBottom w:val="0"/>
          <w:divBdr>
            <w:top w:val="none" w:sz="0" w:space="0" w:color="auto"/>
            <w:left w:val="none" w:sz="0" w:space="0" w:color="auto"/>
            <w:bottom w:val="none" w:sz="0" w:space="0" w:color="auto"/>
            <w:right w:val="none" w:sz="0" w:space="0" w:color="auto"/>
          </w:divBdr>
        </w:div>
        <w:div w:id="2140175622">
          <w:marLeft w:val="0"/>
          <w:marRight w:val="0"/>
          <w:marTop w:val="0"/>
          <w:marBottom w:val="0"/>
          <w:divBdr>
            <w:top w:val="none" w:sz="0" w:space="0" w:color="auto"/>
            <w:left w:val="none" w:sz="0" w:space="0" w:color="auto"/>
            <w:bottom w:val="none" w:sz="0" w:space="0" w:color="auto"/>
            <w:right w:val="none" w:sz="0" w:space="0" w:color="auto"/>
          </w:divBdr>
        </w:div>
      </w:divsChild>
    </w:div>
    <w:div w:id="757604880">
      <w:bodyDiv w:val="1"/>
      <w:marLeft w:val="0"/>
      <w:marRight w:val="0"/>
      <w:marTop w:val="0"/>
      <w:marBottom w:val="0"/>
      <w:divBdr>
        <w:top w:val="none" w:sz="0" w:space="0" w:color="auto"/>
        <w:left w:val="none" w:sz="0" w:space="0" w:color="auto"/>
        <w:bottom w:val="none" w:sz="0" w:space="0" w:color="auto"/>
        <w:right w:val="none" w:sz="0" w:space="0" w:color="auto"/>
      </w:divBdr>
      <w:divsChild>
        <w:div w:id="6061782">
          <w:marLeft w:val="0"/>
          <w:marRight w:val="0"/>
          <w:marTop w:val="0"/>
          <w:marBottom w:val="0"/>
          <w:divBdr>
            <w:top w:val="none" w:sz="0" w:space="0" w:color="auto"/>
            <w:left w:val="none" w:sz="0" w:space="0" w:color="auto"/>
            <w:bottom w:val="none" w:sz="0" w:space="0" w:color="auto"/>
            <w:right w:val="none" w:sz="0" w:space="0" w:color="auto"/>
          </w:divBdr>
        </w:div>
        <w:div w:id="187565172">
          <w:marLeft w:val="0"/>
          <w:marRight w:val="0"/>
          <w:marTop w:val="0"/>
          <w:marBottom w:val="0"/>
          <w:divBdr>
            <w:top w:val="none" w:sz="0" w:space="0" w:color="auto"/>
            <w:left w:val="none" w:sz="0" w:space="0" w:color="auto"/>
            <w:bottom w:val="none" w:sz="0" w:space="0" w:color="auto"/>
            <w:right w:val="none" w:sz="0" w:space="0" w:color="auto"/>
          </w:divBdr>
        </w:div>
        <w:div w:id="205334805">
          <w:marLeft w:val="0"/>
          <w:marRight w:val="0"/>
          <w:marTop w:val="0"/>
          <w:marBottom w:val="0"/>
          <w:divBdr>
            <w:top w:val="none" w:sz="0" w:space="0" w:color="auto"/>
            <w:left w:val="none" w:sz="0" w:space="0" w:color="auto"/>
            <w:bottom w:val="none" w:sz="0" w:space="0" w:color="auto"/>
            <w:right w:val="none" w:sz="0" w:space="0" w:color="auto"/>
          </w:divBdr>
        </w:div>
        <w:div w:id="489902488">
          <w:marLeft w:val="0"/>
          <w:marRight w:val="0"/>
          <w:marTop w:val="0"/>
          <w:marBottom w:val="0"/>
          <w:divBdr>
            <w:top w:val="none" w:sz="0" w:space="0" w:color="auto"/>
            <w:left w:val="none" w:sz="0" w:space="0" w:color="auto"/>
            <w:bottom w:val="none" w:sz="0" w:space="0" w:color="auto"/>
            <w:right w:val="none" w:sz="0" w:space="0" w:color="auto"/>
          </w:divBdr>
        </w:div>
        <w:div w:id="797071387">
          <w:marLeft w:val="0"/>
          <w:marRight w:val="0"/>
          <w:marTop w:val="0"/>
          <w:marBottom w:val="0"/>
          <w:divBdr>
            <w:top w:val="none" w:sz="0" w:space="0" w:color="auto"/>
            <w:left w:val="none" w:sz="0" w:space="0" w:color="auto"/>
            <w:bottom w:val="none" w:sz="0" w:space="0" w:color="auto"/>
            <w:right w:val="none" w:sz="0" w:space="0" w:color="auto"/>
          </w:divBdr>
        </w:div>
        <w:div w:id="837694918">
          <w:marLeft w:val="0"/>
          <w:marRight w:val="0"/>
          <w:marTop w:val="0"/>
          <w:marBottom w:val="0"/>
          <w:divBdr>
            <w:top w:val="none" w:sz="0" w:space="0" w:color="auto"/>
            <w:left w:val="none" w:sz="0" w:space="0" w:color="auto"/>
            <w:bottom w:val="none" w:sz="0" w:space="0" w:color="auto"/>
            <w:right w:val="none" w:sz="0" w:space="0" w:color="auto"/>
          </w:divBdr>
        </w:div>
        <w:div w:id="1470174574">
          <w:marLeft w:val="0"/>
          <w:marRight w:val="0"/>
          <w:marTop w:val="0"/>
          <w:marBottom w:val="0"/>
          <w:divBdr>
            <w:top w:val="none" w:sz="0" w:space="0" w:color="auto"/>
            <w:left w:val="none" w:sz="0" w:space="0" w:color="auto"/>
            <w:bottom w:val="none" w:sz="0" w:space="0" w:color="auto"/>
            <w:right w:val="none" w:sz="0" w:space="0" w:color="auto"/>
          </w:divBdr>
        </w:div>
        <w:div w:id="1593010928">
          <w:marLeft w:val="0"/>
          <w:marRight w:val="0"/>
          <w:marTop w:val="0"/>
          <w:marBottom w:val="0"/>
          <w:divBdr>
            <w:top w:val="none" w:sz="0" w:space="0" w:color="auto"/>
            <w:left w:val="none" w:sz="0" w:space="0" w:color="auto"/>
            <w:bottom w:val="none" w:sz="0" w:space="0" w:color="auto"/>
            <w:right w:val="none" w:sz="0" w:space="0" w:color="auto"/>
          </w:divBdr>
        </w:div>
      </w:divsChild>
    </w:div>
    <w:div w:id="777602683">
      <w:bodyDiv w:val="1"/>
      <w:marLeft w:val="0"/>
      <w:marRight w:val="0"/>
      <w:marTop w:val="0"/>
      <w:marBottom w:val="0"/>
      <w:divBdr>
        <w:top w:val="none" w:sz="0" w:space="0" w:color="auto"/>
        <w:left w:val="none" w:sz="0" w:space="0" w:color="auto"/>
        <w:bottom w:val="none" w:sz="0" w:space="0" w:color="auto"/>
        <w:right w:val="none" w:sz="0" w:space="0" w:color="auto"/>
      </w:divBdr>
      <w:divsChild>
        <w:div w:id="60906468">
          <w:marLeft w:val="0"/>
          <w:marRight w:val="0"/>
          <w:marTop w:val="0"/>
          <w:marBottom w:val="0"/>
          <w:divBdr>
            <w:top w:val="none" w:sz="0" w:space="0" w:color="auto"/>
            <w:left w:val="none" w:sz="0" w:space="0" w:color="auto"/>
            <w:bottom w:val="none" w:sz="0" w:space="0" w:color="auto"/>
            <w:right w:val="none" w:sz="0" w:space="0" w:color="auto"/>
          </w:divBdr>
        </w:div>
        <w:div w:id="110632875">
          <w:marLeft w:val="0"/>
          <w:marRight w:val="0"/>
          <w:marTop w:val="0"/>
          <w:marBottom w:val="0"/>
          <w:divBdr>
            <w:top w:val="none" w:sz="0" w:space="0" w:color="auto"/>
            <w:left w:val="none" w:sz="0" w:space="0" w:color="auto"/>
            <w:bottom w:val="none" w:sz="0" w:space="0" w:color="auto"/>
            <w:right w:val="none" w:sz="0" w:space="0" w:color="auto"/>
          </w:divBdr>
        </w:div>
        <w:div w:id="281810857">
          <w:marLeft w:val="0"/>
          <w:marRight w:val="0"/>
          <w:marTop w:val="0"/>
          <w:marBottom w:val="0"/>
          <w:divBdr>
            <w:top w:val="none" w:sz="0" w:space="0" w:color="auto"/>
            <w:left w:val="none" w:sz="0" w:space="0" w:color="auto"/>
            <w:bottom w:val="none" w:sz="0" w:space="0" w:color="auto"/>
            <w:right w:val="none" w:sz="0" w:space="0" w:color="auto"/>
          </w:divBdr>
        </w:div>
        <w:div w:id="538930400">
          <w:marLeft w:val="0"/>
          <w:marRight w:val="0"/>
          <w:marTop w:val="0"/>
          <w:marBottom w:val="0"/>
          <w:divBdr>
            <w:top w:val="none" w:sz="0" w:space="0" w:color="auto"/>
            <w:left w:val="none" w:sz="0" w:space="0" w:color="auto"/>
            <w:bottom w:val="none" w:sz="0" w:space="0" w:color="auto"/>
            <w:right w:val="none" w:sz="0" w:space="0" w:color="auto"/>
          </w:divBdr>
        </w:div>
        <w:div w:id="926227375">
          <w:marLeft w:val="0"/>
          <w:marRight w:val="0"/>
          <w:marTop w:val="0"/>
          <w:marBottom w:val="0"/>
          <w:divBdr>
            <w:top w:val="none" w:sz="0" w:space="0" w:color="auto"/>
            <w:left w:val="none" w:sz="0" w:space="0" w:color="auto"/>
            <w:bottom w:val="none" w:sz="0" w:space="0" w:color="auto"/>
            <w:right w:val="none" w:sz="0" w:space="0" w:color="auto"/>
          </w:divBdr>
        </w:div>
        <w:div w:id="1120105874">
          <w:marLeft w:val="0"/>
          <w:marRight w:val="0"/>
          <w:marTop w:val="0"/>
          <w:marBottom w:val="0"/>
          <w:divBdr>
            <w:top w:val="none" w:sz="0" w:space="0" w:color="auto"/>
            <w:left w:val="none" w:sz="0" w:space="0" w:color="auto"/>
            <w:bottom w:val="none" w:sz="0" w:space="0" w:color="auto"/>
            <w:right w:val="none" w:sz="0" w:space="0" w:color="auto"/>
          </w:divBdr>
        </w:div>
        <w:div w:id="1157960086">
          <w:marLeft w:val="0"/>
          <w:marRight w:val="0"/>
          <w:marTop w:val="0"/>
          <w:marBottom w:val="0"/>
          <w:divBdr>
            <w:top w:val="none" w:sz="0" w:space="0" w:color="auto"/>
            <w:left w:val="none" w:sz="0" w:space="0" w:color="auto"/>
            <w:bottom w:val="none" w:sz="0" w:space="0" w:color="auto"/>
            <w:right w:val="none" w:sz="0" w:space="0" w:color="auto"/>
          </w:divBdr>
        </w:div>
        <w:div w:id="1266157894">
          <w:marLeft w:val="0"/>
          <w:marRight w:val="0"/>
          <w:marTop w:val="0"/>
          <w:marBottom w:val="0"/>
          <w:divBdr>
            <w:top w:val="none" w:sz="0" w:space="0" w:color="auto"/>
            <w:left w:val="none" w:sz="0" w:space="0" w:color="auto"/>
            <w:bottom w:val="none" w:sz="0" w:space="0" w:color="auto"/>
            <w:right w:val="none" w:sz="0" w:space="0" w:color="auto"/>
          </w:divBdr>
        </w:div>
        <w:div w:id="1650285914">
          <w:marLeft w:val="0"/>
          <w:marRight w:val="0"/>
          <w:marTop w:val="0"/>
          <w:marBottom w:val="0"/>
          <w:divBdr>
            <w:top w:val="none" w:sz="0" w:space="0" w:color="auto"/>
            <w:left w:val="none" w:sz="0" w:space="0" w:color="auto"/>
            <w:bottom w:val="none" w:sz="0" w:space="0" w:color="auto"/>
            <w:right w:val="none" w:sz="0" w:space="0" w:color="auto"/>
          </w:divBdr>
        </w:div>
        <w:div w:id="1661303434">
          <w:marLeft w:val="0"/>
          <w:marRight w:val="0"/>
          <w:marTop w:val="0"/>
          <w:marBottom w:val="0"/>
          <w:divBdr>
            <w:top w:val="none" w:sz="0" w:space="0" w:color="auto"/>
            <w:left w:val="none" w:sz="0" w:space="0" w:color="auto"/>
            <w:bottom w:val="none" w:sz="0" w:space="0" w:color="auto"/>
            <w:right w:val="none" w:sz="0" w:space="0" w:color="auto"/>
          </w:divBdr>
        </w:div>
        <w:div w:id="1761679293">
          <w:marLeft w:val="0"/>
          <w:marRight w:val="0"/>
          <w:marTop w:val="0"/>
          <w:marBottom w:val="0"/>
          <w:divBdr>
            <w:top w:val="none" w:sz="0" w:space="0" w:color="auto"/>
            <w:left w:val="none" w:sz="0" w:space="0" w:color="auto"/>
            <w:bottom w:val="none" w:sz="0" w:space="0" w:color="auto"/>
            <w:right w:val="none" w:sz="0" w:space="0" w:color="auto"/>
          </w:divBdr>
        </w:div>
        <w:div w:id="1836190739">
          <w:marLeft w:val="0"/>
          <w:marRight w:val="0"/>
          <w:marTop w:val="0"/>
          <w:marBottom w:val="0"/>
          <w:divBdr>
            <w:top w:val="none" w:sz="0" w:space="0" w:color="auto"/>
            <w:left w:val="none" w:sz="0" w:space="0" w:color="auto"/>
            <w:bottom w:val="none" w:sz="0" w:space="0" w:color="auto"/>
            <w:right w:val="none" w:sz="0" w:space="0" w:color="auto"/>
          </w:divBdr>
        </w:div>
      </w:divsChild>
    </w:div>
    <w:div w:id="781995874">
      <w:bodyDiv w:val="1"/>
      <w:marLeft w:val="0"/>
      <w:marRight w:val="0"/>
      <w:marTop w:val="0"/>
      <w:marBottom w:val="0"/>
      <w:divBdr>
        <w:top w:val="none" w:sz="0" w:space="0" w:color="auto"/>
        <w:left w:val="none" w:sz="0" w:space="0" w:color="auto"/>
        <w:bottom w:val="none" w:sz="0" w:space="0" w:color="auto"/>
        <w:right w:val="none" w:sz="0" w:space="0" w:color="auto"/>
      </w:divBdr>
      <w:divsChild>
        <w:div w:id="932667505">
          <w:marLeft w:val="0"/>
          <w:marRight w:val="0"/>
          <w:marTop w:val="0"/>
          <w:marBottom w:val="0"/>
          <w:divBdr>
            <w:top w:val="none" w:sz="0" w:space="0" w:color="auto"/>
            <w:left w:val="none" w:sz="0" w:space="0" w:color="auto"/>
            <w:bottom w:val="none" w:sz="0" w:space="0" w:color="auto"/>
            <w:right w:val="none" w:sz="0" w:space="0" w:color="auto"/>
          </w:divBdr>
        </w:div>
        <w:div w:id="1740899750">
          <w:marLeft w:val="0"/>
          <w:marRight w:val="0"/>
          <w:marTop w:val="0"/>
          <w:marBottom w:val="0"/>
          <w:divBdr>
            <w:top w:val="none" w:sz="0" w:space="0" w:color="auto"/>
            <w:left w:val="none" w:sz="0" w:space="0" w:color="auto"/>
            <w:bottom w:val="none" w:sz="0" w:space="0" w:color="auto"/>
            <w:right w:val="none" w:sz="0" w:space="0" w:color="auto"/>
          </w:divBdr>
        </w:div>
        <w:div w:id="1786652806">
          <w:marLeft w:val="0"/>
          <w:marRight w:val="0"/>
          <w:marTop w:val="0"/>
          <w:marBottom w:val="0"/>
          <w:divBdr>
            <w:top w:val="none" w:sz="0" w:space="0" w:color="auto"/>
            <w:left w:val="none" w:sz="0" w:space="0" w:color="auto"/>
            <w:bottom w:val="none" w:sz="0" w:space="0" w:color="auto"/>
            <w:right w:val="none" w:sz="0" w:space="0" w:color="auto"/>
          </w:divBdr>
        </w:div>
      </w:divsChild>
    </w:div>
    <w:div w:id="934704467">
      <w:bodyDiv w:val="1"/>
      <w:marLeft w:val="0"/>
      <w:marRight w:val="0"/>
      <w:marTop w:val="0"/>
      <w:marBottom w:val="0"/>
      <w:divBdr>
        <w:top w:val="none" w:sz="0" w:space="0" w:color="auto"/>
        <w:left w:val="none" w:sz="0" w:space="0" w:color="auto"/>
        <w:bottom w:val="none" w:sz="0" w:space="0" w:color="auto"/>
        <w:right w:val="none" w:sz="0" w:space="0" w:color="auto"/>
      </w:divBdr>
      <w:divsChild>
        <w:div w:id="300769532">
          <w:marLeft w:val="0"/>
          <w:marRight w:val="0"/>
          <w:marTop w:val="0"/>
          <w:marBottom w:val="0"/>
          <w:divBdr>
            <w:top w:val="none" w:sz="0" w:space="0" w:color="auto"/>
            <w:left w:val="none" w:sz="0" w:space="0" w:color="auto"/>
            <w:bottom w:val="none" w:sz="0" w:space="0" w:color="auto"/>
            <w:right w:val="none" w:sz="0" w:space="0" w:color="auto"/>
          </w:divBdr>
          <w:divsChild>
            <w:div w:id="811096132">
              <w:marLeft w:val="0"/>
              <w:marRight w:val="0"/>
              <w:marTop w:val="0"/>
              <w:marBottom w:val="0"/>
              <w:divBdr>
                <w:top w:val="none" w:sz="0" w:space="0" w:color="auto"/>
                <w:left w:val="none" w:sz="0" w:space="0" w:color="auto"/>
                <w:bottom w:val="none" w:sz="0" w:space="0" w:color="auto"/>
                <w:right w:val="none" w:sz="0" w:space="0" w:color="auto"/>
              </w:divBdr>
            </w:div>
            <w:div w:id="1110511831">
              <w:marLeft w:val="0"/>
              <w:marRight w:val="0"/>
              <w:marTop w:val="0"/>
              <w:marBottom w:val="0"/>
              <w:divBdr>
                <w:top w:val="none" w:sz="0" w:space="0" w:color="auto"/>
                <w:left w:val="none" w:sz="0" w:space="0" w:color="auto"/>
                <w:bottom w:val="none" w:sz="0" w:space="0" w:color="auto"/>
                <w:right w:val="none" w:sz="0" w:space="0" w:color="auto"/>
              </w:divBdr>
            </w:div>
            <w:div w:id="1314220497">
              <w:marLeft w:val="0"/>
              <w:marRight w:val="0"/>
              <w:marTop w:val="0"/>
              <w:marBottom w:val="0"/>
              <w:divBdr>
                <w:top w:val="none" w:sz="0" w:space="0" w:color="auto"/>
                <w:left w:val="none" w:sz="0" w:space="0" w:color="auto"/>
                <w:bottom w:val="none" w:sz="0" w:space="0" w:color="auto"/>
                <w:right w:val="none" w:sz="0" w:space="0" w:color="auto"/>
              </w:divBdr>
            </w:div>
          </w:divsChild>
        </w:div>
        <w:div w:id="1328363274">
          <w:marLeft w:val="0"/>
          <w:marRight w:val="0"/>
          <w:marTop w:val="0"/>
          <w:marBottom w:val="0"/>
          <w:divBdr>
            <w:top w:val="none" w:sz="0" w:space="0" w:color="auto"/>
            <w:left w:val="none" w:sz="0" w:space="0" w:color="auto"/>
            <w:bottom w:val="none" w:sz="0" w:space="0" w:color="auto"/>
            <w:right w:val="none" w:sz="0" w:space="0" w:color="auto"/>
          </w:divBdr>
          <w:divsChild>
            <w:div w:id="1591621905">
              <w:marLeft w:val="0"/>
              <w:marRight w:val="0"/>
              <w:marTop w:val="0"/>
              <w:marBottom w:val="0"/>
              <w:divBdr>
                <w:top w:val="none" w:sz="0" w:space="0" w:color="auto"/>
                <w:left w:val="none" w:sz="0" w:space="0" w:color="auto"/>
                <w:bottom w:val="none" w:sz="0" w:space="0" w:color="auto"/>
                <w:right w:val="none" w:sz="0" w:space="0" w:color="auto"/>
              </w:divBdr>
            </w:div>
          </w:divsChild>
        </w:div>
        <w:div w:id="1667516202">
          <w:marLeft w:val="0"/>
          <w:marRight w:val="0"/>
          <w:marTop w:val="0"/>
          <w:marBottom w:val="0"/>
          <w:divBdr>
            <w:top w:val="none" w:sz="0" w:space="0" w:color="auto"/>
            <w:left w:val="none" w:sz="0" w:space="0" w:color="auto"/>
            <w:bottom w:val="none" w:sz="0" w:space="0" w:color="auto"/>
            <w:right w:val="none" w:sz="0" w:space="0" w:color="auto"/>
          </w:divBdr>
          <w:divsChild>
            <w:div w:id="743264088">
              <w:marLeft w:val="0"/>
              <w:marRight w:val="0"/>
              <w:marTop w:val="0"/>
              <w:marBottom w:val="0"/>
              <w:divBdr>
                <w:top w:val="none" w:sz="0" w:space="0" w:color="auto"/>
                <w:left w:val="none" w:sz="0" w:space="0" w:color="auto"/>
                <w:bottom w:val="none" w:sz="0" w:space="0" w:color="auto"/>
                <w:right w:val="none" w:sz="0" w:space="0" w:color="auto"/>
              </w:divBdr>
            </w:div>
            <w:div w:id="921374874">
              <w:marLeft w:val="0"/>
              <w:marRight w:val="0"/>
              <w:marTop w:val="0"/>
              <w:marBottom w:val="0"/>
              <w:divBdr>
                <w:top w:val="none" w:sz="0" w:space="0" w:color="auto"/>
                <w:left w:val="none" w:sz="0" w:space="0" w:color="auto"/>
                <w:bottom w:val="none" w:sz="0" w:space="0" w:color="auto"/>
                <w:right w:val="none" w:sz="0" w:space="0" w:color="auto"/>
              </w:divBdr>
            </w:div>
            <w:div w:id="19528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1641">
      <w:bodyDiv w:val="1"/>
      <w:marLeft w:val="0"/>
      <w:marRight w:val="0"/>
      <w:marTop w:val="0"/>
      <w:marBottom w:val="0"/>
      <w:divBdr>
        <w:top w:val="none" w:sz="0" w:space="0" w:color="auto"/>
        <w:left w:val="none" w:sz="0" w:space="0" w:color="auto"/>
        <w:bottom w:val="none" w:sz="0" w:space="0" w:color="auto"/>
        <w:right w:val="none" w:sz="0" w:space="0" w:color="auto"/>
      </w:divBdr>
      <w:divsChild>
        <w:div w:id="57632887">
          <w:marLeft w:val="0"/>
          <w:marRight w:val="0"/>
          <w:marTop w:val="0"/>
          <w:marBottom w:val="0"/>
          <w:divBdr>
            <w:top w:val="none" w:sz="0" w:space="0" w:color="auto"/>
            <w:left w:val="none" w:sz="0" w:space="0" w:color="auto"/>
            <w:bottom w:val="none" w:sz="0" w:space="0" w:color="auto"/>
            <w:right w:val="none" w:sz="0" w:space="0" w:color="auto"/>
          </w:divBdr>
        </w:div>
        <w:div w:id="93135395">
          <w:marLeft w:val="0"/>
          <w:marRight w:val="0"/>
          <w:marTop w:val="0"/>
          <w:marBottom w:val="0"/>
          <w:divBdr>
            <w:top w:val="none" w:sz="0" w:space="0" w:color="auto"/>
            <w:left w:val="none" w:sz="0" w:space="0" w:color="auto"/>
            <w:bottom w:val="none" w:sz="0" w:space="0" w:color="auto"/>
            <w:right w:val="none" w:sz="0" w:space="0" w:color="auto"/>
          </w:divBdr>
        </w:div>
        <w:div w:id="694775191">
          <w:marLeft w:val="0"/>
          <w:marRight w:val="0"/>
          <w:marTop w:val="0"/>
          <w:marBottom w:val="0"/>
          <w:divBdr>
            <w:top w:val="none" w:sz="0" w:space="0" w:color="auto"/>
            <w:left w:val="none" w:sz="0" w:space="0" w:color="auto"/>
            <w:bottom w:val="none" w:sz="0" w:space="0" w:color="auto"/>
            <w:right w:val="none" w:sz="0" w:space="0" w:color="auto"/>
          </w:divBdr>
        </w:div>
        <w:div w:id="1668437845">
          <w:marLeft w:val="0"/>
          <w:marRight w:val="0"/>
          <w:marTop w:val="0"/>
          <w:marBottom w:val="0"/>
          <w:divBdr>
            <w:top w:val="none" w:sz="0" w:space="0" w:color="auto"/>
            <w:left w:val="none" w:sz="0" w:space="0" w:color="auto"/>
            <w:bottom w:val="none" w:sz="0" w:space="0" w:color="auto"/>
            <w:right w:val="none" w:sz="0" w:space="0" w:color="auto"/>
          </w:divBdr>
        </w:div>
      </w:divsChild>
    </w:div>
    <w:div w:id="1000154643">
      <w:bodyDiv w:val="1"/>
      <w:marLeft w:val="0"/>
      <w:marRight w:val="0"/>
      <w:marTop w:val="0"/>
      <w:marBottom w:val="0"/>
      <w:divBdr>
        <w:top w:val="none" w:sz="0" w:space="0" w:color="auto"/>
        <w:left w:val="none" w:sz="0" w:space="0" w:color="auto"/>
        <w:bottom w:val="none" w:sz="0" w:space="0" w:color="auto"/>
        <w:right w:val="none" w:sz="0" w:space="0" w:color="auto"/>
      </w:divBdr>
      <w:divsChild>
        <w:div w:id="836845117">
          <w:marLeft w:val="0"/>
          <w:marRight w:val="0"/>
          <w:marTop w:val="0"/>
          <w:marBottom w:val="0"/>
          <w:divBdr>
            <w:top w:val="none" w:sz="0" w:space="0" w:color="auto"/>
            <w:left w:val="none" w:sz="0" w:space="0" w:color="auto"/>
            <w:bottom w:val="none" w:sz="0" w:space="0" w:color="auto"/>
            <w:right w:val="none" w:sz="0" w:space="0" w:color="auto"/>
          </w:divBdr>
        </w:div>
        <w:div w:id="867254528">
          <w:marLeft w:val="0"/>
          <w:marRight w:val="0"/>
          <w:marTop w:val="0"/>
          <w:marBottom w:val="0"/>
          <w:divBdr>
            <w:top w:val="none" w:sz="0" w:space="0" w:color="auto"/>
            <w:left w:val="none" w:sz="0" w:space="0" w:color="auto"/>
            <w:bottom w:val="none" w:sz="0" w:space="0" w:color="auto"/>
            <w:right w:val="none" w:sz="0" w:space="0" w:color="auto"/>
          </w:divBdr>
        </w:div>
      </w:divsChild>
    </w:div>
    <w:div w:id="1001854822">
      <w:bodyDiv w:val="1"/>
      <w:marLeft w:val="0"/>
      <w:marRight w:val="0"/>
      <w:marTop w:val="0"/>
      <w:marBottom w:val="0"/>
      <w:divBdr>
        <w:top w:val="none" w:sz="0" w:space="0" w:color="auto"/>
        <w:left w:val="none" w:sz="0" w:space="0" w:color="auto"/>
        <w:bottom w:val="none" w:sz="0" w:space="0" w:color="auto"/>
        <w:right w:val="none" w:sz="0" w:space="0" w:color="auto"/>
      </w:divBdr>
      <w:divsChild>
        <w:div w:id="110563130">
          <w:marLeft w:val="0"/>
          <w:marRight w:val="0"/>
          <w:marTop w:val="0"/>
          <w:marBottom w:val="0"/>
          <w:divBdr>
            <w:top w:val="none" w:sz="0" w:space="0" w:color="auto"/>
            <w:left w:val="none" w:sz="0" w:space="0" w:color="auto"/>
            <w:bottom w:val="none" w:sz="0" w:space="0" w:color="auto"/>
            <w:right w:val="none" w:sz="0" w:space="0" w:color="auto"/>
          </w:divBdr>
        </w:div>
        <w:div w:id="201480068">
          <w:marLeft w:val="0"/>
          <w:marRight w:val="0"/>
          <w:marTop w:val="0"/>
          <w:marBottom w:val="0"/>
          <w:divBdr>
            <w:top w:val="none" w:sz="0" w:space="0" w:color="auto"/>
            <w:left w:val="none" w:sz="0" w:space="0" w:color="auto"/>
            <w:bottom w:val="none" w:sz="0" w:space="0" w:color="auto"/>
            <w:right w:val="none" w:sz="0" w:space="0" w:color="auto"/>
          </w:divBdr>
        </w:div>
        <w:div w:id="1425109194">
          <w:marLeft w:val="0"/>
          <w:marRight w:val="0"/>
          <w:marTop w:val="0"/>
          <w:marBottom w:val="0"/>
          <w:divBdr>
            <w:top w:val="none" w:sz="0" w:space="0" w:color="auto"/>
            <w:left w:val="none" w:sz="0" w:space="0" w:color="auto"/>
            <w:bottom w:val="none" w:sz="0" w:space="0" w:color="auto"/>
            <w:right w:val="none" w:sz="0" w:space="0" w:color="auto"/>
          </w:divBdr>
        </w:div>
        <w:div w:id="2051571007">
          <w:marLeft w:val="0"/>
          <w:marRight w:val="0"/>
          <w:marTop w:val="0"/>
          <w:marBottom w:val="0"/>
          <w:divBdr>
            <w:top w:val="none" w:sz="0" w:space="0" w:color="auto"/>
            <w:left w:val="none" w:sz="0" w:space="0" w:color="auto"/>
            <w:bottom w:val="none" w:sz="0" w:space="0" w:color="auto"/>
            <w:right w:val="none" w:sz="0" w:space="0" w:color="auto"/>
          </w:divBdr>
        </w:div>
      </w:divsChild>
    </w:div>
    <w:div w:id="1057164701">
      <w:bodyDiv w:val="1"/>
      <w:marLeft w:val="0"/>
      <w:marRight w:val="0"/>
      <w:marTop w:val="0"/>
      <w:marBottom w:val="0"/>
      <w:divBdr>
        <w:top w:val="none" w:sz="0" w:space="0" w:color="auto"/>
        <w:left w:val="none" w:sz="0" w:space="0" w:color="auto"/>
        <w:bottom w:val="none" w:sz="0" w:space="0" w:color="auto"/>
        <w:right w:val="none" w:sz="0" w:space="0" w:color="auto"/>
      </w:divBdr>
      <w:divsChild>
        <w:div w:id="59134272">
          <w:marLeft w:val="0"/>
          <w:marRight w:val="0"/>
          <w:marTop w:val="0"/>
          <w:marBottom w:val="0"/>
          <w:divBdr>
            <w:top w:val="none" w:sz="0" w:space="0" w:color="auto"/>
            <w:left w:val="none" w:sz="0" w:space="0" w:color="auto"/>
            <w:bottom w:val="none" w:sz="0" w:space="0" w:color="auto"/>
            <w:right w:val="none" w:sz="0" w:space="0" w:color="auto"/>
          </w:divBdr>
          <w:divsChild>
            <w:div w:id="12198130">
              <w:marLeft w:val="0"/>
              <w:marRight w:val="0"/>
              <w:marTop w:val="0"/>
              <w:marBottom w:val="0"/>
              <w:divBdr>
                <w:top w:val="none" w:sz="0" w:space="0" w:color="auto"/>
                <w:left w:val="none" w:sz="0" w:space="0" w:color="auto"/>
                <w:bottom w:val="none" w:sz="0" w:space="0" w:color="auto"/>
                <w:right w:val="none" w:sz="0" w:space="0" w:color="auto"/>
              </w:divBdr>
            </w:div>
            <w:div w:id="1636253934">
              <w:marLeft w:val="0"/>
              <w:marRight w:val="0"/>
              <w:marTop w:val="0"/>
              <w:marBottom w:val="0"/>
              <w:divBdr>
                <w:top w:val="none" w:sz="0" w:space="0" w:color="auto"/>
                <w:left w:val="none" w:sz="0" w:space="0" w:color="auto"/>
                <w:bottom w:val="none" w:sz="0" w:space="0" w:color="auto"/>
                <w:right w:val="none" w:sz="0" w:space="0" w:color="auto"/>
              </w:divBdr>
            </w:div>
            <w:div w:id="2038584049">
              <w:marLeft w:val="0"/>
              <w:marRight w:val="0"/>
              <w:marTop w:val="0"/>
              <w:marBottom w:val="0"/>
              <w:divBdr>
                <w:top w:val="none" w:sz="0" w:space="0" w:color="auto"/>
                <w:left w:val="none" w:sz="0" w:space="0" w:color="auto"/>
                <w:bottom w:val="none" w:sz="0" w:space="0" w:color="auto"/>
                <w:right w:val="none" w:sz="0" w:space="0" w:color="auto"/>
              </w:divBdr>
            </w:div>
          </w:divsChild>
        </w:div>
        <w:div w:id="132871287">
          <w:marLeft w:val="0"/>
          <w:marRight w:val="0"/>
          <w:marTop w:val="0"/>
          <w:marBottom w:val="0"/>
          <w:divBdr>
            <w:top w:val="none" w:sz="0" w:space="0" w:color="auto"/>
            <w:left w:val="none" w:sz="0" w:space="0" w:color="auto"/>
            <w:bottom w:val="none" w:sz="0" w:space="0" w:color="auto"/>
            <w:right w:val="none" w:sz="0" w:space="0" w:color="auto"/>
          </w:divBdr>
          <w:divsChild>
            <w:div w:id="226571922">
              <w:marLeft w:val="0"/>
              <w:marRight w:val="0"/>
              <w:marTop w:val="0"/>
              <w:marBottom w:val="0"/>
              <w:divBdr>
                <w:top w:val="none" w:sz="0" w:space="0" w:color="auto"/>
                <w:left w:val="none" w:sz="0" w:space="0" w:color="auto"/>
                <w:bottom w:val="none" w:sz="0" w:space="0" w:color="auto"/>
                <w:right w:val="none" w:sz="0" w:space="0" w:color="auto"/>
              </w:divBdr>
            </w:div>
          </w:divsChild>
        </w:div>
        <w:div w:id="255477079">
          <w:marLeft w:val="0"/>
          <w:marRight w:val="0"/>
          <w:marTop w:val="0"/>
          <w:marBottom w:val="0"/>
          <w:divBdr>
            <w:top w:val="none" w:sz="0" w:space="0" w:color="auto"/>
            <w:left w:val="none" w:sz="0" w:space="0" w:color="auto"/>
            <w:bottom w:val="none" w:sz="0" w:space="0" w:color="auto"/>
            <w:right w:val="none" w:sz="0" w:space="0" w:color="auto"/>
          </w:divBdr>
        </w:div>
        <w:div w:id="482429227">
          <w:marLeft w:val="0"/>
          <w:marRight w:val="0"/>
          <w:marTop w:val="0"/>
          <w:marBottom w:val="0"/>
          <w:divBdr>
            <w:top w:val="none" w:sz="0" w:space="0" w:color="auto"/>
            <w:left w:val="none" w:sz="0" w:space="0" w:color="auto"/>
            <w:bottom w:val="none" w:sz="0" w:space="0" w:color="auto"/>
            <w:right w:val="none" w:sz="0" w:space="0" w:color="auto"/>
          </w:divBdr>
        </w:div>
        <w:div w:id="636422590">
          <w:marLeft w:val="0"/>
          <w:marRight w:val="0"/>
          <w:marTop w:val="0"/>
          <w:marBottom w:val="0"/>
          <w:divBdr>
            <w:top w:val="none" w:sz="0" w:space="0" w:color="auto"/>
            <w:left w:val="none" w:sz="0" w:space="0" w:color="auto"/>
            <w:bottom w:val="none" w:sz="0" w:space="0" w:color="auto"/>
            <w:right w:val="none" w:sz="0" w:space="0" w:color="auto"/>
          </w:divBdr>
        </w:div>
        <w:div w:id="666907908">
          <w:marLeft w:val="0"/>
          <w:marRight w:val="0"/>
          <w:marTop w:val="0"/>
          <w:marBottom w:val="0"/>
          <w:divBdr>
            <w:top w:val="none" w:sz="0" w:space="0" w:color="auto"/>
            <w:left w:val="none" w:sz="0" w:space="0" w:color="auto"/>
            <w:bottom w:val="none" w:sz="0" w:space="0" w:color="auto"/>
            <w:right w:val="none" w:sz="0" w:space="0" w:color="auto"/>
          </w:divBdr>
        </w:div>
        <w:div w:id="731386106">
          <w:marLeft w:val="0"/>
          <w:marRight w:val="0"/>
          <w:marTop w:val="0"/>
          <w:marBottom w:val="0"/>
          <w:divBdr>
            <w:top w:val="none" w:sz="0" w:space="0" w:color="auto"/>
            <w:left w:val="none" w:sz="0" w:space="0" w:color="auto"/>
            <w:bottom w:val="none" w:sz="0" w:space="0" w:color="auto"/>
            <w:right w:val="none" w:sz="0" w:space="0" w:color="auto"/>
          </w:divBdr>
        </w:div>
        <w:div w:id="752043417">
          <w:marLeft w:val="0"/>
          <w:marRight w:val="0"/>
          <w:marTop w:val="0"/>
          <w:marBottom w:val="0"/>
          <w:divBdr>
            <w:top w:val="none" w:sz="0" w:space="0" w:color="auto"/>
            <w:left w:val="none" w:sz="0" w:space="0" w:color="auto"/>
            <w:bottom w:val="none" w:sz="0" w:space="0" w:color="auto"/>
            <w:right w:val="none" w:sz="0" w:space="0" w:color="auto"/>
          </w:divBdr>
          <w:divsChild>
            <w:div w:id="919481135">
              <w:marLeft w:val="0"/>
              <w:marRight w:val="0"/>
              <w:marTop w:val="0"/>
              <w:marBottom w:val="0"/>
              <w:divBdr>
                <w:top w:val="none" w:sz="0" w:space="0" w:color="auto"/>
                <w:left w:val="none" w:sz="0" w:space="0" w:color="auto"/>
                <w:bottom w:val="none" w:sz="0" w:space="0" w:color="auto"/>
                <w:right w:val="none" w:sz="0" w:space="0" w:color="auto"/>
              </w:divBdr>
            </w:div>
          </w:divsChild>
        </w:div>
        <w:div w:id="793522314">
          <w:marLeft w:val="0"/>
          <w:marRight w:val="0"/>
          <w:marTop w:val="0"/>
          <w:marBottom w:val="0"/>
          <w:divBdr>
            <w:top w:val="none" w:sz="0" w:space="0" w:color="auto"/>
            <w:left w:val="none" w:sz="0" w:space="0" w:color="auto"/>
            <w:bottom w:val="none" w:sz="0" w:space="0" w:color="auto"/>
            <w:right w:val="none" w:sz="0" w:space="0" w:color="auto"/>
          </w:divBdr>
        </w:div>
        <w:div w:id="843084803">
          <w:marLeft w:val="0"/>
          <w:marRight w:val="0"/>
          <w:marTop w:val="0"/>
          <w:marBottom w:val="0"/>
          <w:divBdr>
            <w:top w:val="none" w:sz="0" w:space="0" w:color="auto"/>
            <w:left w:val="none" w:sz="0" w:space="0" w:color="auto"/>
            <w:bottom w:val="none" w:sz="0" w:space="0" w:color="auto"/>
            <w:right w:val="none" w:sz="0" w:space="0" w:color="auto"/>
          </w:divBdr>
        </w:div>
        <w:div w:id="1063329864">
          <w:marLeft w:val="0"/>
          <w:marRight w:val="0"/>
          <w:marTop w:val="0"/>
          <w:marBottom w:val="0"/>
          <w:divBdr>
            <w:top w:val="none" w:sz="0" w:space="0" w:color="auto"/>
            <w:left w:val="none" w:sz="0" w:space="0" w:color="auto"/>
            <w:bottom w:val="none" w:sz="0" w:space="0" w:color="auto"/>
            <w:right w:val="none" w:sz="0" w:space="0" w:color="auto"/>
          </w:divBdr>
          <w:divsChild>
            <w:div w:id="1887259398">
              <w:marLeft w:val="0"/>
              <w:marRight w:val="0"/>
              <w:marTop w:val="0"/>
              <w:marBottom w:val="0"/>
              <w:divBdr>
                <w:top w:val="none" w:sz="0" w:space="0" w:color="auto"/>
                <w:left w:val="none" w:sz="0" w:space="0" w:color="auto"/>
                <w:bottom w:val="none" w:sz="0" w:space="0" w:color="auto"/>
                <w:right w:val="none" w:sz="0" w:space="0" w:color="auto"/>
              </w:divBdr>
            </w:div>
          </w:divsChild>
        </w:div>
        <w:div w:id="1120762639">
          <w:marLeft w:val="0"/>
          <w:marRight w:val="0"/>
          <w:marTop w:val="0"/>
          <w:marBottom w:val="0"/>
          <w:divBdr>
            <w:top w:val="none" w:sz="0" w:space="0" w:color="auto"/>
            <w:left w:val="none" w:sz="0" w:space="0" w:color="auto"/>
            <w:bottom w:val="none" w:sz="0" w:space="0" w:color="auto"/>
            <w:right w:val="none" w:sz="0" w:space="0" w:color="auto"/>
          </w:divBdr>
        </w:div>
        <w:div w:id="1124737071">
          <w:marLeft w:val="0"/>
          <w:marRight w:val="0"/>
          <w:marTop w:val="0"/>
          <w:marBottom w:val="0"/>
          <w:divBdr>
            <w:top w:val="none" w:sz="0" w:space="0" w:color="auto"/>
            <w:left w:val="none" w:sz="0" w:space="0" w:color="auto"/>
            <w:bottom w:val="none" w:sz="0" w:space="0" w:color="auto"/>
            <w:right w:val="none" w:sz="0" w:space="0" w:color="auto"/>
          </w:divBdr>
          <w:divsChild>
            <w:div w:id="233899624">
              <w:marLeft w:val="0"/>
              <w:marRight w:val="0"/>
              <w:marTop w:val="0"/>
              <w:marBottom w:val="0"/>
              <w:divBdr>
                <w:top w:val="none" w:sz="0" w:space="0" w:color="auto"/>
                <w:left w:val="none" w:sz="0" w:space="0" w:color="auto"/>
                <w:bottom w:val="none" w:sz="0" w:space="0" w:color="auto"/>
                <w:right w:val="none" w:sz="0" w:space="0" w:color="auto"/>
              </w:divBdr>
            </w:div>
          </w:divsChild>
        </w:div>
        <w:div w:id="1149832785">
          <w:marLeft w:val="0"/>
          <w:marRight w:val="0"/>
          <w:marTop w:val="0"/>
          <w:marBottom w:val="0"/>
          <w:divBdr>
            <w:top w:val="none" w:sz="0" w:space="0" w:color="auto"/>
            <w:left w:val="none" w:sz="0" w:space="0" w:color="auto"/>
            <w:bottom w:val="none" w:sz="0" w:space="0" w:color="auto"/>
            <w:right w:val="none" w:sz="0" w:space="0" w:color="auto"/>
          </w:divBdr>
        </w:div>
        <w:div w:id="1160736697">
          <w:marLeft w:val="0"/>
          <w:marRight w:val="0"/>
          <w:marTop w:val="0"/>
          <w:marBottom w:val="0"/>
          <w:divBdr>
            <w:top w:val="none" w:sz="0" w:space="0" w:color="auto"/>
            <w:left w:val="none" w:sz="0" w:space="0" w:color="auto"/>
            <w:bottom w:val="none" w:sz="0" w:space="0" w:color="auto"/>
            <w:right w:val="none" w:sz="0" w:space="0" w:color="auto"/>
          </w:divBdr>
        </w:div>
        <w:div w:id="1254513146">
          <w:marLeft w:val="0"/>
          <w:marRight w:val="0"/>
          <w:marTop w:val="0"/>
          <w:marBottom w:val="0"/>
          <w:divBdr>
            <w:top w:val="none" w:sz="0" w:space="0" w:color="auto"/>
            <w:left w:val="none" w:sz="0" w:space="0" w:color="auto"/>
            <w:bottom w:val="none" w:sz="0" w:space="0" w:color="auto"/>
            <w:right w:val="none" w:sz="0" w:space="0" w:color="auto"/>
          </w:divBdr>
          <w:divsChild>
            <w:div w:id="539047666">
              <w:marLeft w:val="0"/>
              <w:marRight w:val="0"/>
              <w:marTop w:val="0"/>
              <w:marBottom w:val="0"/>
              <w:divBdr>
                <w:top w:val="none" w:sz="0" w:space="0" w:color="auto"/>
                <w:left w:val="none" w:sz="0" w:space="0" w:color="auto"/>
                <w:bottom w:val="none" w:sz="0" w:space="0" w:color="auto"/>
                <w:right w:val="none" w:sz="0" w:space="0" w:color="auto"/>
              </w:divBdr>
            </w:div>
            <w:div w:id="613367014">
              <w:marLeft w:val="0"/>
              <w:marRight w:val="0"/>
              <w:marTop w:val="0"/>
              <w:marBottom w:val="0"/>
              <w:divBdr>
                <w:top w:val="none" w:sz="0" w:space="0" w:color="auto"/>
                <w:left w:val="none" w:sz="0" w:space="0" w:color="auto"/>
                <w:bottom w:val="none" w:sz="0" w:space="0" w:color="auto"/>
                <w:right w:val="none" w:sz="0" w:space="0" w:color="auto"/>
              </w:divBdr>
            </w:div>
            <w:div w:id="1364281697">
              <w:marLeft w:val="0"/>
              <w:marRight w:val="0"/>
              <w:marTop w:val="0"/>
              <w:marBottom w:val="0"/>
              <w:divBdr>
                <w:top w:val="none" w:sz="0" w:space="0" w:color="auto"/>
                <w:left w:val="none" w:sz="0" w:space="0" w:color="auto"/>
                <w:bottom w:val="none" w:sz="0" w:space="0" w:color="auto"/>
                <w:right w:val="none" w:sz="0" w:space="0" w:color="auto"/>
              </w:divBdr>
            </w:div>
            <w:div w:id="1998025645">
              <w:marLeft w:val="0"/>
              <w:marRight w:val="0"/>
              <w:marTop w:val="0"/>
              <w:marBottom w:val="0"/>
              <w:divBdr>
                <w:top w:val="none" w:sz="0" w:space="0" w:color="auto"/>
                <w:left w:val="none" w:sz="0" w:space="0" w:color="auto"/>
                <w:bottom w:val="none" w:sz="0" w:space="0" w:color="auto"/>
                <w:right w:val="none" w:sz="0" w:space="0" w:color="auto"/>
              </w:divBdr>
            </w:div>
          </w:divsChild>
        </w:div>
        <w:div w:id="1402212134">
          <w:marLeft w:val="0"/>
          <w:marRight w:val="0"/>
          <w:marTop w:val="0"/>
          <w:marBottom w:val="0"/>
          <w:divBdr>
            <w:top w:val="none" w:sz="0" w:space="0" w:color="auto"/>
            <w:left w:val="none" w:sz="0" w:space="0" w:color="auto"/>
            <w:bottom w:val="none" w:sz="0" w:space="0" w:color="auto"/>
            <w:right w:val="none" w:sz="0" w:space="0" w:color="auto"/>
          </w:divBdr>
          <w:divsChild>
            <w:div w:id="500900575">
              <w:marLeft w:val="0"/>
              <w:marRight w:val="0"/>
              <w:marTop w:val="0"/>
              <w:marBottom w:val="0"/>
              <w:divBdr>
                <w:top w:val="none" w:sz="0" w:space="0" w:color="auto"/>
                <w:left w:val="none" w:sz="0" w:space="0" w:color="auto"/>
                <w:bottom w:val="none" w:sz="0" w:space="0" w:color="auto"/>
                <w:right w:val="none" w:sz="0" w:space="0" w:color="auto"/>
              </w:divBdr>
            </w:div>
            <w:div w:id="918950198">
              <w:marLeft w:val="0"/>
              <w:marRight w:val="0"/>
              <w:marTop w:val="0"/>
              <w:marBottom w:val="0"/>
              <w:divBdr>
                <w:top w:val="none" w:sz="0" w:space="0" w:color="auto"/>
                <w:left w:val="none" w:sz="0" w:space="0" w:color="auto"/>
                <w:bottom w:val="none" w:sz="0" w:space="0" w:color="auto"/>
                <w:right w:val="none" w:sz="0" w:space="0" w:color="auto"/>
              </w:divBdr>
            </w:div>
            <w:div w:id="1275673968">
              <w:marLeft w:val="0"/>
              <w:marRight w:val="0"/>
              <w:marTop w:val="0"/>
              <w:marBottom w:val="0"/>
              <w:divBdr>
                <w:top w:val="none" w:sz="0" w:space="0" w:color="auto"/>
                <w:left w:val="none" w:sz="0" w:space="0" w:color="auto"/>
                <w:bottom w:val="none" w:sz="0" w:space="0" w:color="auto"/>
                <w:right w:val="none" w:sz="0" w:space="0" w:color="auto"/>
              </w:divBdr>
            </w:div>
          </w:divsChild>
        </w:div>
        <w:div w:id="1422027297">
          <w:marLeft w:val="0"/>
          <w:marRight w:val="0"/>
          <w:marTop w:val="0"/>
          <w:marBottom w:val="0"/>
          <w:divBdr>
            <w:top w:val="none" w:sz="0" w:space="0" w:color="auto"/>
            <w:left w:val="none" w:sz="0" w:space="0" w:color="auto"/>
            <w:bottom w:val="none" w:sz="0" w:space="0" w:color="auto"/>
            <w:right w:val="none" w:sz="0" w:space="0" w:color="auto"/>
          </w:divBdr>
        </w:div>
        <w:div w:id="1626158043">
          <w:marLeft w:val="0"/>
          <w:marRight w:val="0"/>
          <w:marTop w:val="0"/>
          <w:marBottom w:val="0"/>
          <w:divBdr>
            <w:top w:val="none" w:sz="0" w:space="0" w:color="auto"/>
            <w:left w:val="none" w:sz="0" w:space="0" w:color="auto"/>
            <w:bottom w:val="none" w:sz="0" w:space="0" w:color="auto"/>
            <w:right w:val="none" w:sz="0" w:space="0" w:color="auto"/>
          </w:divBdr>
        </w:div>
        <w:div w:id="1686202071">
          <w:marLeft w:val="0"/>
          <w:marRight w:val="0"/>
          <w:marTop w:val="0"/>
          <w:marBottom w:val="0"/>
          <w:divBdr>
            <w:top w:val="none" w:sz="0" w:space="0" w:color="auto"/>
            <w:left w:val="none" w:sz="0" w:space="0" w:color="auto"/>
            <w:bottom w:val="none" w:sz="0" w:space="0" w:color="auto"/>
            <w:right w:val="none" w:sz="0" w:space="0" w:color="auto"/>
          </w:divBdr>
        </w:div>
        <w:div w:id="1829901222">
          <w:marLeft w:val="0"/>
          <w:marRight w:val="0"/>
          <w:marTop w:val="0"/>
          <w:marBottom w:val="0"/>
          <w:divBdr>
            <w:top w:val="none" w:sz="0" w:space="0" w:color="auto"/>
            <w:left w:val="none" w:sz="0" w:space="0" w:color="auto"/>
            <w:bottom w:val="none" w:sz="0" w:space="0" w:color="auto"/>
            <w:right w:val="none" w:sz="0" w:space="0" w:color="auto"/>
          </w:divBdr>
        </w:div>
        <w:div w:id="1846162854">
          <w:marLeft w:val="0"/>
          <w:marRight w:val="0"/>
          <w:marTop w:val="0"/>
          <w:marBottom w:val="0"/>
          <w:divBdr>
            <w:top w:val="none" w:sz="0" w:space="0" w:color="auto"/>
            <w:left w:val="none" w:sz="0" w:space="0" w:color="auto"/>
            <w:bottom w:val="none" w:sz="0" w:space="0" w:color="auto"/>
            <w:right w:val="none" w:sz="0" w:space="0" w:color="auto"/>
          </w:divBdr>
          <w:divsChild>
            <w:div w:id="149903917">
              <w:marLeft w:val="0"/>
              <w:marRight w:val="0"/>
              <w:marTop w:val="0"/>
              <w:marBottom w:val="0"/>
              <w:divBdr>
                <w:top w:val="none" w:sz="0" w:space="0" w:color="auto"/>
                <w:left w:val="none" w:sz="0" w:space="0" w:color="auto"/>
                <w:bottom w:val="none" w:sz="0" w:space="0" w:color="auto"/>
                <w:right w:val="none" w:sz="0" w:space="0" w:color="auto"/>
              </w:divBdr>
            </w:div>
            <w:div w:id="165094094">
              <w:marLeft w:val="0"/>
              <w:marRight w:val="0"/>
              <w:marTop w:val="0"/>
              <w:marBottom w:val="0"/>
              <w:divBdr>
                <w:top w:val="none" w:sz="0" w:space="0" w:color="auto"/>
                <w:left w:val="none" w:sz="0" w:space="0" w:color="auto"/>
                <w:bottom w:val="none" w:sz="0" w:space="0" w:color="auto"/>
                <w:right w:val="none" w:sz="0" w:space="0" w:color="auto"/>
              </w:divBdr>
            </w:div>
            <w:div w:id="1539078115">
              <w:marLeft w:val="0"/>
              <w:marRight w:val="0"/>
              <w:marTop w:val="0"/>
              <w:marBottom w:val="0"/>
              <w:divBdr>
                <w:top w:val="none" w:sz="0" w:space="0" w:color="auto"/>
                <w:left w:val="none" w:sz="0" w:space="0" w:color="auto"/>
                <w:bottom w:val="none" w:sz="0" w:space="0" w:color="auto"/>
                <w:right w:val="none" w:sz="0" w:space="0" w:color="auto"/>
              </w:divBdr>
            </w:div>
          </w:divsChild>
        </w:div>
        <w:div w:id="1987970229">
          <w:marLeft w:val="0"/>
          <w:marRight w:val="0"/>
          <w:marTop w:val="0"/>
          <w:marBottom w:val="0"/>
          <w:divBdr>
            <w:top w:val="none" w:sz="0" w:space="0" w:color="auto"/>
            <w:left w:val="none" w:sz="0" w:space="0" w:color="auto"/>
            <w:bottom w:val="none" w:sz="0" w:space="0" w:color="auto"/>
            <w:right w:val="none" w:sz="0" w:space="0" w:color="auto"/>
          </w:divBdr>
        </w:div>
        <w:div w:id="1987971815">
          <w:marLeft w:val="0"/>
          <w:marRight w:val="0"/>
          <w:marTop w:val="0"/>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sChild>
            <w:div w:id="978731339">
              <w:marLeft w:val="0"/>
              <w:marRight w:val="0"/>
              <w:marTop w:val="0"/>
              <w:marBottom w:val="0"/>
              <w:divBdr>
                <w:top w:val="none" w:sz="0" w:space="0" w:color="auto"/>
                <w:left w:val="none" w:sz="0" w:space="0" w:color="auto"/>
                <w:bottom w:val="none" w:sz="0" w:space="0" w:color="auto"/>
                <w:right w:val="none" w:sz="0" w:space="0" w:color="auto"/>
              </w:divBdr>
            </w:div>
            <w:div w:id="1236479655">
              <w:marLeft w:val="0"/>
              <w:marRight w:val="0"/>
              <w:marTop w:val="0"/>
              <w:marBottom w:val="0"/>
              <w:divBdr>
                <w:top w:val="none" w:sz="0" w:space="0" w:color="auto"/>
                <w:left w:val="none" w:sz="0" w:space="0" w:color="auto"/>
                <w:bottom w:val="none" w:sz="0" w:space="0" w:color="auto"/>
                <w:right w:val="none" w:sz="0" w:space="0" w:color="auto"/>
              </w:divBdr>
            </w:div>
            <w:div w:id="1296982428">
              <w:marLeft w:val="0"/>
              <w:marRight w:val="0"/>
              <w:marTop w:val="0"/>
              <w:marBottom w:val="0"/>
              <w:divBdr>
                <w:top w:val="none" w:sz="0" w:space="0" w:color="auto"/>
                <w:left w:val="none" w:sz="0" w:space="0" w:color="auto"/>
                <w:bottom w:val="none" w:sz="0" w:space="0" w:color="auto"/>
                <w:right w:val="none" w:sz="0" w:space="0" w:color="auto"/>
              </w:divBdr>
            </w:div>
            <w:div w:id="1315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29415">
      <w:bodyDiv w:val="1"/>
      <w:marLeft w:val="0"/>
      <w:marRight w:val="0"/>
      <w:marTop w:val="0"/>
      <w:marBottom w:val="0"/>
      <w:divBdr>
        <w:top w:val="none" w:sz="0" w:space="0" w:color="auto"/>
        <w:left w:val="none" w:sz="0" w:space="0" w:color="auto"/>
        <w:bottom w:val="none" w:sz="0" w:space="0" w:color="auto"/>
        <w:right w:val="none" w:sz="0" w:space="0" w:color="auto"/>
      </w:divBdr>
      <w:divsChild>
        <w:div w:id="30763394">
          <w:marLeft w:val="0"/>
          <w:marRight w:val="0"/>
          <w:marTop w:val="0"/>
          <w:marBottom w:val="0"/>
          <w:divBdr>
            <w:top w:val="none" w:sz="0" w:space="0" w:color="auto"/>
            <w:left w:val="none" w:sz="0" w:space="0" w:color="auto"/>
            <w:bottom w:val="none" w:sz="0" w:space="0" w:color="auto"/>
            <w:right w:val="none" w:sz="0" w:space="0" w:color="auto"/>
          </w:divBdr>
          <w:divsChild>
            <w:div w:id="2028211207">
              <w:marLeft w:val="-225"/>
              <w:marRight w:val="-225"/>
              <w:marTop w:val="0"/>
              <w:marBottom w:val="0"/>
              <w:divBdr>
                <w:top w:val="none" w:sz="0" w:space="0" w:color="auto"/>
                <w:left w:val="none" w:sz="0" w:space="0" w:color="auto"/>
                <w:bottom w:val="none" w:sz="0" w:space="0" w:color="auto"/>
                <w:right w:val="none" w:sz="0" w:space="0" w:color="auto"/>
              </w:divBdr>
              <w:divsChild>
                <w:div w:id="999767618">
                  <w:marLeft w:val="0"/>
                  <w:marRight w:val="0"/>
                  <w:marTop w:val="300"/>
                  <w:marBottom w:val="0"/>
                  <w:divBdr>
                    <w:top w:val="none" w:sz="0" w:space="0" w:color="auto"/>
                    <w:left w:val="none" w:sz="0" w:space="0" w:color="auto"/>
                    <w:bottom w:val="none" w:sz="0" w:space="0" w:color="auto"/>
                    <w:right w:val="none" w:sz="0" w:space="0" w:color="auto"/>
                  </w:divBdr>
                  <w:divsChild>
                    <w:div w:id="1417165980">
                      <w:marLeft w:val="0"/>
                      <w:marRight w:val="0"/>
                      <w:marTop w:val="0"/>
                      <w:marBottom w:val="0"/>
                      <w:divBdr>
                        <w:top w:val="none" w:sz="0" w:space="0" w:color="auto"/>
                        <w:left w:val="none" w:sz="0" w:space="0" w:color="auto"/>
                        <w:bottom w:val="none" w:sz="0" w:space="0" w:color="auto"/>
                        <w:right w:val="none" w:sz="0" w:space="0" w:color="auto"/>
                      </w:divBdr>
                      <w:divsChild>
                        <w:div w:id="3797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641157">
      <w:bodyDiv w:val="1"/>
      <w:marLeft w:val="0"/>
      <w:marRight w:val="0"/>
      <w:marTop w:val="0"/>
      <w:marBottom w:val="0"/>
      <w:divBdr>
        <w:top w:val="none" w:sz="0" w:space="0" w:color="auto"/>
        <w:left w:val="none" w:sz="0" w:space="0" w:color="auto"/>
        <w:bottom w:val="none" w:sz="0" w:space="0" w:color="auto"/>
        <w:right w:val="none" w:sz="0" w:space="0" w:color="auto"/>
      </w:divBdr>
      <w:divsChild>
        <w:div w:id="202258234">
          <w:marLeft w:val="0"/>
          <w:marRight w:val="0"/>
          <w:marTop w:val="0"/>
          <w:marBottom w:val="0"/>
          <w:divBdr>
            <w:top w:val="none" w:sz="0" w:space="0" w:color="auto"/>
            <w:left w:val="none" w:sz="0" w:space="0" w:color="auto"/>
            <w:bottom w:val="none" w:sz="0" w:space="0" w:color="auto"/>
            <w:right w:val="none" w:sz="0" w:space="0" w:color="auto"/>
          </w:divBdr>
        </w:div>
        <w:div w:id="807942963">
          <w:marLeft w:val="0"/>
          <w:marRight w:val="0"/>
          <w:marTop w:val="0"/>
          <w:marBottom w:val="0"/>
          <w:divBdr>
            <w:top w:val="none" w:sz="0" w:space="0" w:color="auto"/>
            <w:left w:val="none" w:sz="0" w:space="0" w:color="auto"/>
            <w:bottom w:val="none" w:sz="0" w:space="0" w:color="auto"/>
            <w:right w:val="none" w:sz="0" w:space="0" w:color="auto"/>
          </w:divBdr>
        </w:div>
        <w:div w:id="860581866">
          <w:marLeft w:val="0"/>
          <w:marRight w:val="0"/>
          <w:marTop w:val="0"/>
          <w:marBottom w:val="0"/>
          <w:divBdr>
            <w:top w:val="none" w:sz="0" w:space="0" w:color="auto"/>
            <w:left w:val="none" w:sz="0" w:space="0" w:color="auto"/>
            <w:bottom w:val="none" w:sz="0" w:space="0" w:color="auto"/>
            <w:right w:val="none" w:sz="0" w:space="0" w:color="auto"/>
          </w:divBdr>
        </w:div>
      </w:divsChild>
    </w:div>
    <w:div w:id="1207526557">
      <w:bodyDiv w:val="1"/>
      <w:marLeft w:val="0"/>
      <w:marRight w:val="0"/>
      <w:marTop w:val="0"/>
      <w:marBottom w:val="0"/>
      <w:divBdr>
        <w:top w:val="none" w:sz="0" w:space="0" w:color="auto"/>
        <w:left w:val="none" w:sz="0" w:space="0" w:color="auto"/>
        <w:bottom w:val="none" w:sz="0" w:space="0" w:color="auto"/>
        <w:right w:val="none" w:sz="0" w:space="0" w:color="auto"/>
      </w:divBdr>
    </w:div>
    <w:div w:id="1227834426">
      <w:bodyDiv w:val="1"/>
      <w:marLeft w:val="0"/>
      <w:marRight w:val="0"/>
      <w:marTop w:val="0"/>
      <w:marBottom w:val="0"/>
      <w:divBdr>
        <w:top w:val="none" w:sz="0" w:space="0" w:color="auto"/>
        <w:left w:val="none" w:sz="0" w:space="0" w:color="auto"/>
        <w:bottom w:val="none" w:sz="0" w:space="0" w:color="auto"/>
        <w:right w:val="none" w:sz="0" w:space="0" w:color="auto"/>
      </w:divBdr>
      <w:divsChild>
        <w:div w:id="94179752">
          <w:marLeft w:val="0"/>
          <w:marRight w:val="0"/>
          <w:marTop w:val="0"/>
          <w:marBottom w:val="0"/>
          <w:divBdr>
            <w:top w:val="none" w:sz="0" w:space="0" w:color="auto"/>
            <w:left w:val="none" w:sz="0" w:space="0" w:color="auto"/>
            <w:bottom w:val="none" w:sz="0" w:space="0" w:color="auto"/>
            <w:right w:val="none" w:sz="0" w:space="0" w:color="auto"/>
          </w:divBdr>
        </w:div>
        <w:div w:id="141968403">
          <w:marLeft w:val="0"/>
          <w:marRight w:val="0"/>
          <w:marTop w:val="0"/>
          <w:marBottom w:val="0"/>
          <w:divBdr>
            <w:top w:val="none" w:sz="0" w:space="0" w:color="auto"/>
            <w:left w:val="none" w:sz="0" w:space="0" w:color="auto"/>
            <w:bottom w:val="none" w:sz="0" w:space="0" w:color="auto"/>
            <w:right w:val="none" w:sz="0" w:space="0" w:color="auto"/>
          </w:divBdr>
        </w:div>
        <w:div w:id="225577402">
          <w:marLeft w:val="0"/>
          <w:marRight w:val="0"/>
          <w:marTop w:val="0"/>
          <w:marBottom w:val="0"/>
          <w:divBdr>
            <w:top w:val="none" w:sz="0" w:space="0" w:color="auto"/>
            <w:left w:val="none" w:sz="0" w:space="0" w:color="auto"/>
            <w:bottom w:val="none" w:sz="0" w:space="0" w:color="auto"/>
            <w:right w:val="none" w:sz="0" w:space="0" w:color="auto"/>
          </w:divBdr>
        </w:div>
        <w:div w:id="671102857">
          <w:marLeft w:val="0"/>
          <w:marRight w:val="0"/>
          <w:marTop w:val="0"/>
          <w:marBottom w:val="0"/>
          <w:divBdr>
            <w:top w:val="none" w:sz="0" w:space="0" w:color="auto"/>
            <w:left w:val="none" w:sz="0" w:space="0" w:color="auto"/>
            <w:bottom w:val="none" w:sz="0" w:space="0" w:color="auto"/>
            <w:right w:val="none" w:sz="0" w:space="0" w:color="auto"/>
          </w:divBdr>
        </w:div>
        <w:div w:id="695664894">
          <w:marLeft w:val="0"/>
          <w:marRight w:val="0"/>
          <w:marTop w:val="0"/>
          <w:marBottom w:val="0"/>
          <w:divBdr>
            <w:top w:val="none" w:sz="0" w:space="0" w:color="auto"/>
            <w:left w:val="none" w:sz="0" w:space="0" w:color="auto"/>
            <w:bottom w:val="none" w:sz="0" w:space="0" w:color="auto"/>
            <w:right w:val="none" w:sz="0" w:space="0" w:color="auto"/>
          </w:divBdr>
        </w:div>
        <w:div w:id="723287121">
          <w:marLeft w:val="0"/>
          <w:marRight w:val="0"/>
          <w:marTop w:val="0"/>
          <w:marBottom w:val="0"/>
          <w:divBdr>
            <w:top w:val="none" w:sz="0" w:space="0" w:color="auto"/>
            <w:left w:val="none" w:sz="0" w:space="0" w:color="auto"/>
            <w:bottom w:val="none" w:sz="0" w:space="0" w:color="auto"/>
            <w:right w:val="none" w:sz="0" w:space="0" w:color="auto"/>
          </w:divBdr>
        </w:div>
        <w:div w:id="1077943317">
          <w:marLeft w:val="0"/>
          <w:marRight w:val="0"/>
          <w:marTop w:val="0"/>
          <w:marBottom w:val="0"/>
          <w:divBdr>
            <w:top w:val="none" w:sz="0" w:space="0" w:color="auto"/>
            <w:left w:val="none" w:sz="0" w:space="0" w:color="auto"/>
            <w:bottom w:val="none" w:sz="0" w:space="0" w:color="auto"/>
            <w:right w:val="none" w:sz="0" w:space="0" w:color="auto"/>
          </w:divBdr>
        </w:div>
        <w:div w:id="1200700379">
          <w:marLeft w:val="0"/>
          <w:marRight w:val="0"/>
          <w:marTop w:val="0"/>
          <w:marBottom w:val="0"/>
          <w:divBdr>
            <w:top w:val="none" w:sz="0" w:space="0" w:color="auto"/>
            <w:left w:val="none" w:sz="0" w:space="0" w:color="auto"/>
            <w:bottom w:val="none" w:sz="0" w:space="0" w:color="auto"/>
            <w:right w:val="none" w:sz="0" w:space="0" w:color="auto"/>
          </w:divBdr>
        </w:div>
        <w:div w:id="1640108385">
          <w:marLeft w:val="0"/>
          <w:marRight w:val="0"/>
          <w:marTop w:val="0"/>
          <w:marBottom w:val="0"/>
          <w:divBdr>
            <w:top w:val="none" w:sz="0" w:space="0" w:color="auto"/>
            <w:left w:val="none" w:sz="0" w:space="0" w:color="auto"/>
            <w:bottom w:val="none" w:sz="0" w:space="0" w:color="auto"/>
            <w:right w:val="none" w:sz="0" w:space="0" w:color="auto"/>
          </w:divBdr>
        </w:div>
        <w:div w:id="1754353396">
          <w:marLeft w:val="0"/>
          <w:marRight w:val="0"/>
          <w:marTop w:val="0"/>
          <w:marBottom w:val="0"/>
          <w:divBdr>
            <w:top w:val="none" w:sz="0" w:space="0" w:color="auto"/>
            <w:left w:val="none" w:sz="0" w:space="0" w:color="auto"/>
            <w:bottom w:val="none" w:sz="0" w:space="0" w:color="auto"/>
            <w:right w:val="none" w:sz="0" w:space="0" w:color="auto"/>
          </w:divBdr>
        </w:div>
        <w:div w:id="1805779132">
          <w:marLeft w:val="0"/>
          <w:marRight w:val="0"/>
          <w:marTop w:val="0"/>
          <w:marBottom w:val="0"/>
          <w:divBdr>
            <w:top w:val="none" w:sz="0" w:space="0" w:color="auto"/>
            <w:left w:val="none" w:sz="0" w:space="0" w:color="auto"/>
            <w:bottom w:val="none" w:sz="0" w:space="0" w:color="auto"/>
            <w:right w:val="none" w:sz="0" w:space="0" w:color="auto"/>
          </w:divBdr>
        </w:div>
      </w:divsChild>
    </w:div>
    <w:div w:id="1413359538">
      <w:bodyDiv w:val="1"/>
      <w:marLeft w:val="0"/>
      <w:marRight w:val="0"/>
      <w:marTop w:val="0"/>
      <w:marBottom w:val="0"/>
      <w:divBdr>
        <w:top w:val="none" w:sz="0" w:space="0" w:color="auto"/>
        <w:left w:val="none" w:sz="0" w:space="0" w:color="auto"/>
        <w:bottom w:val="none" w:sz="0" w:space="0" w:color="auto"/>
        <w:right w:val="none" w:sz="0" w:space="0" w:color="auto"/>
      </w:divBdr>
      <w:divsChild>
        <w:div w:id="181940028">
          <w:marLeft w:val="0"/>
          <w:marRight w:val="0"/>
          <w:marTop w:val="0"/>
          <w:marBottom w:val="0"/>
          <w:divBdr>
            <w:top w:val="none" w:sz="0" w:space="0" w:color="auto"/>
            <w:left w:val="none" w:sz="0" w:space="0" w:color="auto"/>
            <w:bottom w:val="none" w:sz="0" w:space="0" w:color="auto"/>
            <w:right w:val="none" w:sz="0" w:space="0" w:color="auto"/>
          </w:divBdr>
        </w:div>
        <w:div w:id="245653660">
          <w:marLeft w:val="0"/>
          <w:marRight w:val="0"/>
          <w:marTop w:val="0"/>
          <w:marBottom w:val="0"/>
          <w:divBdr>
            <w:top w:val="none" w:sz="0" w:space="0" w:color="auto"/>
            <w:left w:val="none" w:sz="0" w:space="0" w:color="auto"/>
            <w:bottom w:val="none" w:sz="0" w:space="0" w:color="auto"/>
            <w:right w:val="none" w:sz="0" w:space="0" w:color="auto"/>
          </w:divBdr>
        </w:div>
        <w:div w:id="746077512">
          <w:marLeft w:val="0"/>
          <w:marRight w:val="0"/>
          <w:marTop w:val="0"/>
          <w:marBottom w:val="0"/>
          <w:divBdr>
            <w:top w:val="none" w:sz="0" w:space="0" w:color="auto"/>
            <w:left w:val="none" w:sz="0" w:space="0" w:color="auto"/>
            <w:bottom w:val="none" w:sz="0" w:space="0" w:color="auto"/>
            <w:right w:val="none" w:sz="0" w:space="0" w:color="auto"/>
          </w:divBdr>
        </w:div>
        <w:div w:id="1109855739">
          <w:marLeft w:val="0"/>
          <w:marRight w:val="0"/>
          <w:marTop w:val="0"/>
          <w:marBottom w:val="0"/>
          <w:divBdr>
            <w:top w:val="none" w:sz="0" w:space="0" w:color="auto"/>
            <w:left w:val="none" w:sz="0" w:space="0" w:color="auto"/>
            <w:bottom w:val="none" w:sz="0" w:space="0" w:color="auto"/>
            <w:right w:val="none" w:sz="0" w:space="0" w:color="auto"/>
          </w:divBdr>
        </w:div>
        <w:div w:id="1711607317">
          <w:marLeft w:val="0"/>
          <w:marRight w:val="0"/>
          <w:marTop w:val="0"/>
          <w:marBottom w:val="0"/>
          <w:divBdr>
            <w:top w:val="none" w:sz="0" w:space="0" w:color="auto"/>
            <w:left w:val="none" w:sz="0" w:space="0" w:color="auto"/>
            <w:bottom w:val="none" w:sz="0" w:space="0" w:color="auto"/>
            <w:right w:val="none" w:sz="0" w:space="0" w:color="auto"/>
          </w:divBdr>
        </w:div>
        <w:div w:id="2016880066">
          <w:marLeft w:val="0"/>
          <w:marRight w:val="0"/>
          <w:marTop w:val="0"/>
          <w:marBottom w:val="0"/>
          <w:divBdr>
            <w:top w:val="none" w:sz="0" w:space="0" w:color="auto"/>
            <w:left w:val="none" w:sz="0" w:space="0" w:color="auto"/>
            <w:bottom w:val="none" w:sz="0" w:space="0" w:color="auto"/>
            <w:right w:val="none" w:sz="0" w:space="0" w:color="auto"/>
          </w:divBdr>
        </w:div>
      </w:divsChild>
    </w:div>
    <w:div w:id="1542281348">
      <w:bodyDiv w:val="1"/>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
        <w:div w:id="1279876322">
          <w:marLeft w:val="0"/>
          <w:marRight w:val="0"/>
          <w:marTop w:val="0"/>
          <w:marBottom w:val="0"/>
          <w:divBdr>
            <w:top w:val="none" w:sz="0" w:space="0" w:color="auto"/>
            <w:left w:val="none" w:sz="0" w:space="0" w:color="auto"/>
            <w:bottom w:val="none" w:sz="0" w:space="0" w:color="auto"/>
            <w:right w:val="none" w:sz="0" w:space="0" w:color="auto"/>
          </w:divBdr>
        </w:div>
        <w:div w:id="1389038706">
          <w:marLeft w:val="0"/>
          <w:marRight w:val="0"/>
          <w:marTop w:val="0"/>
          <w:marBottom w:val="0"/>
          <w:divBdr>
            <w:top w:val="none" w:sz="0" w:space="0" w:color="auto"/>
            <w:left w:val="none" w:sz="0" w:space="0" w:color="auto"/>
            <w:bottom w:val="none" w:sz="0" w:space="0" w:color="auto"/>
            <w:right w:val="none" w:sz="0" w:space="0" w:color="auto"/>
          </w:divBdr>
        </w:div>
        <w:div w:id="1559702343">
          <w:marLeft w:val="0"/>
          <w:marRight w:val="0"/>
          <w:marTop w:val="0"/>
          <w:marBottom w:val="0"/>
          <w:divBdr>
            <w:top w:val="none" w:sz="0" w:space="0" w:color="auto"/>
            <w:left w:val="none" w:sz="0" w:space="0" w:color="auto"/>
            <w:bottom w:val="none" w:sz="0" w:space="0" w:color="auto"/>
            <w:right w:val="none" w:sz="0" w:space="0" w:color="auto"/>
          </w:divBdr>
        </w:div>
        <w:div w:id="1967198622">
          <w:marLeft w:val="0"/>
          <w:marRight w:val="0"/>
          <w:marTop w:val="0"/>
          <w:marBottom w:val="0"/>
          <w:divBdr>
            <w:top w:val="none" w:sz="0" w:space="0" w:color="auto"/>
            <w:left w:val="none" w:sz="0" w:space="0" w:color="auto"/>
            <w:bottom w:val="none" w:sz="0" w:space="0" w:color="auto"/>
            <w:right w:val="none" w:sz="0" w:space="0" w:color="auto"/>
          </w:divBdr>
        </w:div>
      </w:divsChild>
    </w:div>
    <w:div w:id="1727070446">
      <w:bodyDiv w:val="1"/>
      <w:marLeft w:val="0"/>
      <w:marRight w:val="0"/>
      <w:marTop w:val="0"/>
      <w:marBottom w:val="0"/>
      <w:divBdr>
        <w:top w:val="none" w:sz="0" w:space="0" w:color="auto"/>
        <w:left w:val="none" w:sz="0" w:space="0" w:color="auto"/>
        <w:bottom w:val="none" w:sz="0" w:space="0" w:color="auto"/>
        <w:right w:val="none" w:sz="0" w:space="0" w:color="auto"/>
      </w:divBdr>
    </w:div>
    <w:div w:id="1743142389">
      <w:bodyDiv w:val="1"/>
      <w:marLeft w:val="0"/>
      <w:marRight w:val="0"/>
      <w:marTop w:val="0"/>
      <w:marBottom w:val="0"/>
      <w:divBdr>
        <w:top w:val="none" w:sz="0" w:space="0" w:color="auto"/>
        <w:left w:val="none" w:sz="0" w:space="0" w:color="auto"/>
        <w:bottom w:val="none" w:sz="0" w:space="0" w:color="auto"/>
        <w:right w:val="none" w:sz="0" w:space="0" w:color="auto"/>
      </w:divBdr>
      <w:divsChild>
        <w:div w:id="73675512">
          <w:marLeft w:val="-75"/>
          <w:marRight w:val="0"/>
          <w:marTop w:val="30"/>
          <w:marBottom w:val="30"/>
          <w:divBdr>
            <w:top w:val="none" w:sz="0" w:space="0" w:color="auto"/>
            <w:left w:val="none" w:sz="0" w:space="0" w:color="auto"/>
            <w:bottom w:val="none" w:sz="0" w:space="0" w:color="auto"/>
            <w:right w:val="none" w:sz="0" w:space="0" w:color="auto"/>
          </w:divBdr>
          <w:divsChild>
            <w:div w:id="445196728">
              <w:marLeft w:val="0"/>
              <w:marRight w:val="0"/>
              <w:marTop w:val="0"/>
              <w:marBottom w:val="0"/>
              <w:divBdr>
                <w:top w:val="none" w:sz="0" w:space="0" w:color="auto"/>
                <w:left w:val="none" w:sz="0" w:space="0" w:color="auto"/>
                <w:bottom w:val="none" w:sz="0" w:space="0" w:color="auto"/>
                <w:right w:val="none" w:sz="0" w:space="0" w:color="auto"/>
              </w:divBdr>
              <w:divsChild>
                <w:div w:id="958561556">
                  <w:marLeft w:val="0"/>
                  <w:marRight w:val="0"/>
                  <w:marTop w:val="0"/>
                  <w:marBottom w:val="0"/>
                  <w:divBdr>
                    <w:top w:val="none" w:sz="0" w:space="0" w:color="auto"/>
                    <w:left w:val="none" w:sz="0" w:space="0" w:color="auto"/>
                    <w:bottom w:val="none" w:sz="0" w:space="0" w:color="auto"/>
                    <w:right w:val="none" w:sz="0" w:space="0" w:color="auto"/>
                  </w:divBdr>
                </w:div>
              </w:divsChild>
            </w:div>
            <w:div w:id="784538360">
              <w:marLeft w:val="0"/>
              <w:marRight w:val="0"/>
              <w:marTop w:val="0"/>
              <w:marBottom w:val="0"/>
              <w:divBdr>
                <w:top w:val="none" w:sz="0" w:space="0" w:color="auto"/>
                <w:left w:val="none" w:sz="0" w:space="0" w:color="auto"/>
                <w:bottom w:val="none" w:sz="0" w:space="0" w:color="auto"/>
                <w:right w:val="none" w:sz="0" w:space="0" w:color="auto"/>
              </w:divBdr>
              <w:divsChild>
                <w:div w:id="274682233">
                  <w:marLeft w:val="0"/>
                  <w:marRight w:val="0"/>
                  <w:marTop w:val="0"/>
                  <w:marBottom w:val="0"/>
                  <w:divBdr>
                    <w:top w:val="none" w:sz="0" w:space="0" w:color="auto"/>
                    <w:left w:val="none" w:sz="0" w:space="0" w:color="auto"/>
                    <w:bottom w:val="none" w:sz="0" w:space="0" w:color="auto"/>
                    <w:right w:val="none" w:sz="0" w:space="0" w:color="auto"/>
                  </w:divBdr>
                </w:div>
              </w:divsChild>
            </w:div>
            <w:div w:id="948121625">
              <w:marLeft w:val="0"/>
              <w:marRight w:val="0"/>
              <w:marTop w:val="0"/>
              <w:marBottom w:val="0"/>
              <w:divBdr>
                <w:top w:val="none" w:sz="0" w:space="0" w:color="auto"/>
                <w:left w:val="none" w:sz="0" w:space="0" w:color="auto"/>
                <w:bottom w:val="none" w:sz="0" w:space="0" w:color="auto"/>
                <w:right w:val="none" w:sz="0" w:space="0" w:color="auto"/>
              </w:divBdr>
              <w:divsChild>
                <w:div w:id="325060879">
                  <w:marLeft w:val="0"/>
                  <w:marRight w:val="0"/>
                  <w:marTop w:val="0"/>
                  <w:marBottom w:val="0"/>
                  <w:divBdr>
                    <w:top w:val="none" w:sz="0" w:space="0" w:color="auto"/>
                    <w:left w:val="none" w:sz="0" w:space="0" w:color="auto"/>
                    <w:bottom w:val="none" w:sz="0" w:space="0" w:color="auto"/>
                    <w:right w:val="none" w:sz="0" w:space="0" w:color="auto"/>
                  </w:divBdr>
                </w:div>
                <w:div w:id="2095934670">
                  <w:marLeft w:val="0"/>
                  <w:marRight w:val="0"/>
                  <w:marTop w:val="0"/>
                  <w:marBottom w:val="0"/>
                  <w:divBdr>
                    <w:top w:val="none" w:sz="0" w:space="0" w:color="auto"/>
                    <w:left w:val="none" w:sz="0" w:space="0" w:color="auto"/>
                    <w:bottom w:val="none" w:sz="0" w:space="0" w:color="auto"/>
                    <w:right w:val="none" w:sz="0" w:space="0" w:color="auto"/>
                  </w:divBdr>
                </w:div>
              </w:divsChild>
            </w:div>
            <w:div w:id="1132166373">
              <w:marLeft w:val="0"/>
              <w:marRight w:val="0"/>
              <w:marTop w:val="0"/>
              <w:marBottom w:val="0"/>
              <w:divBdr>
                <w:top w:val="none" w:sz="0" w:space="0" w:color="auto"/>
                <w:left w:val="none" w:sz="0" w:space="0" w:color="auto"/>
                <w:bottom w:val="none" w:sz="0" w:space="0" w:color="auto"/>
                <w:right w:val="none" w:sz="0" w:space="0" w:color="auto"/>
              </w:divBdr>
              <w:divsChild>
                <w:div w:id="109521207">
                  <w:marLeft w:val="0"/>
                  <w:marRight w:val="0"/>
                  <w:marTop w:val="0"/>
                  <w:marBottom w:val="0"/>
                  <w:divBdr>
                    <w:top w:val="none" w:sz="0" w:space="0" w:color="auto"/>
                    <w:left w:val="none" w:sz="0" w:space="0" w:color="auto"/>
                    <w:bottom w:val="none" w:sz="0" w:space="0" w:color="auto"/>
                    <w:right w:val="none" w:sz="0" w:space="0" w:color="auto"/>
                  </w:divBdr>
                </w:div>
                <w:div w:id="1350257830">
                  <w:marLeft w:val="0"/>
                  <w:marRight w:val="0"/>
                  <w:marTop w:val="0"/>
                  <w:marBottom w:val="0"/>
                  <w:divBdr>
                    <w:top w:val="none" w:sz="0" w:space="0" w:color="auto"/>
                    <w:left w:val="none" w:sz="0" w:space="0" w:color="auto"/>
                    <w:bottom w:val="none" w:sz="0" w:space="0" w:color="auto"/>
                    <w:right w:val="none" w:sz="0" w:space="0" w:color="auto"/>
                  </w:divBdr>
                </w:div>
              </w:divsChild>
            </w:div>
            <w:div w:id="1173571841">
              <w:marLeft w:val="0"/>
              <w:marRight w:val="0"/>
              <w:marTop w:val="0"/>
              <w:marBottom w:val="0"/>
              <w:divBdr>
                <w:top w:val="none" w:sz="0" w:space="0" w:color="auto"/>
                <w:left w:val="none" w:sz="0" w:space="0" w:color="auto"/>
                <w:bottom w:val="none" w:sz="0" w:space="0" w:color="auto"/>
                <w:right w:val="none" w:sz="0" w:space="0" w:color="auto"/>
              </w:divBdr>
              <w:divsChild>
                <w:div w:id="1508909714">
                  <w:marLeft w:val="0"/>
                  <w:marRight w:val="0"/>
                  <w:marTop w:val="0"/>
                  <w:marBottom w:val="0"/>
                  <w:divBdr>
                    <w:top w:val="none" w:sz="0" w:space="0" w:color="auto"/>
                    <w:left w:val="none" w:sz="0" w:space="0" w:color="auto"/>
                    <w:bottom w:val="none" w:sz="0" w:space="0" w:color="auto"/>
                    <w:right w:val="none" w:sz="0" w:space="0" w:color="auto"/>
                  </w:divBdr>
                </w:div>
              </w:divsChild>
            </w:div>
            <w:div w:id="1441022533">
              <w:marLeft w:val="0"/>
              <w:marRight w:val="0"/>
              <w:marTop w:val="0"/>
              <w:marBottom w:val="0"/>
              <w:divBdr>
                <w:top w:val="none" w:sz="0" w:space="0" w:color="auto"/>
                <w:left w:val="none" w:sz="0" w:space="0" w:color="auto"/>
                <w:bottom w:val="none" w:sz="0" w:space="0" w:color="auto"/>
                <w:right w:val="none" w:sz="0" w:space="0" w:color="auto"/>
              </w:divBdr>
              <w:divsChild>
                <w:div w:id="315038434">
                  <w:marLeft w:val="0"/>
                  <w:marRight w:val="0"/>
                  <w:marTop w:val="0"/>
                  <w:marBottom w:val="0"/>
                  <w:divBdr>
                    <w:top w:val="none" w:sz="0" w:space="0" w:color="auto"/>
                    <w:left w:val="none" w:sz="0" w:space="0" w:color="auto"/>
                    <w:bottom w:val="none" w:sz="0" w:space="0" w:color="auto"/>
                    <w:right w:val="none" w:sz="0" w:space="0" w:color="auto"/>
                  </w:divBdr>
                </w:div>
                <w:div w:id="1387097193">
                  <w:marLeft w:val="0"/>
                  <w:marRight w:val="0"/>
                  <w:marTop w:val="0"/>
                  <w:marBottom w:val="0"/>
                  <w:divBdr>
                    <w:top w:val="none" w:sz="0" w:space="0" w:color="auto"/>
                    <w:left w:val="none" w:sz="0" w:space="0" w:color="auto"/>
                    <w:bottom w:val="none" w:sz="0" w:space="0" w:color="auto"/>
                    <w:right w:val="none" w:sz="0" w:space="0" w:color="auto"/>
                  </w:divBdr>
                </w:div>
              </w:divsChild>
            </w:div>
            <w:div w:id="1511799478">
              <w:marLeft w:val="0"/>
              <w:marRight w:val="0"/>
              <w:marTop w:val="0"/>
              <w:marBottom w:val="0"/>
              <w:divBdr>
                <w:top w:val="none" w:sz="0" w:space="0" w:color="auto"/>
                <w:left w:val="none" w:sz="0" w:space="0" w:color="auto"/>
                <w:bottom w:val="none" w:sz="0" w:space="0" w:color="auto"/>
                <w:right w:val="none" w:sz="0" w:space="0" w:color="auto"/>
              </w:divBdr>
              <w:divsChild>
                <w:div w:id="2094358046">
                  <w:marLeft w:val="0"/>
                  <w:marRight w:val="0"/>
                  <w:marTop w:val="0"/>
                  <w:marBottom w:val="0"/>
                  <w:divBdr>
                    <w:top w:val="none" w:sz="0" w:space="0" w:color="auto"/>
                    <w:left w:val="none" w:sz="0" w:space="0" w:color="auto"/>
                    <w:bottom w:val="none" w:sz="0" w:space="0" w:color="auto"/>
                    <w:right w:val="none" w:sz="0" w:space="0" w:color="auto"/>
                  </w:divBdr>
                </w:div>
              </w:divsChild>
            </w:div>
            <w:div w:id="1569418384">
              <w:marLeft w:val="0"/>
              <w:marRight w:val="0"/>
              <w:marTop w:val="0"/>
              <w:marBottom w:val="0"/>
              <w:divBdr>
                <w:top w:val="none" w:sz="0" w:space="0" w:color="auto"/>
                <w:left w:val="none" w:sz="0" w:space="0" w:color="auto"/>
                <w:bottom w:val="none" w:sz="0" w:space="0" w:color="auto"/>
                <w:right w:val="none" w:sz="0" w:space="0" w:color="auto"/>
              </w:divBdr>
              <w:divsChild>
                <w:div w:id="942306321">
                  <w:marLeft w:val="0"/>
                  <w:marRight w:val="0"/>
                  <w:marTop w:val="0"/>
                  <w:marBottom w:val="0"/>
                  <w:divBdr>
                    <w:top w:val="none" w:sz="0" w:space="0" w:color="auto"/>
                    <w:left w:val="none" w:sz="0" w:space="0" w:color="auto"/>
                    <w:bottom w:val="none" w:sz="0" w:space="0" w:color="auto"/>
                    <w:right w:val="none" w:sz="0" w:space="0" w:color="auto"/>
                  </w:divBdr>
                </w:div>
              </w:divsChild>
            </w:div>
            <w:div w:id="1864974220">
              <w:marLeft w:val="0"/>
              <w:marRight w:val="0"/>
              <w:marTop w:val="0"/>
              <w:marBottom w:val="0"/>
              <w:divBdr>
                <w:top w:val="none" w:sz="0" w:space="0" w:color="auto"/>
                <w:left w:val="none" w:sz="0" w:space="0" w:color="auto"/>
                <w:bottom w:val="none" w:sz="0" w:space="0" w:color="auto"/>
                <w:right w:val="none" w:sz="0" w:space="0" w:color="auto"/>
              </w:divBdr>
              <w:divsChild>
                <w:div w:id="834105014">
                  <w:marLeft w:val="0"/>
                  <w:marRight w:val="0"/>
                  <w:marTop w:val="0"/>
                  <w:marBottom w:val="0"/>
                  <w:divBdr>
                    <w:top w:val="none" w:sz="0" w:space="0" w:color="auto"/>
                    <w:left w:val="none" w:sz="0" w:space="0" w:color="auto"/>
                    <w:bottom w:val="none" w:sz="0" w:space="0" w:color="auto"/>
                    <w:right w:val="none" w:sz="0" w:space="0" w:color="auto"/>
                  </w:divBdr>
                </w:div>
                <w:div w:id="1927686349">
                  <w:marLeft w:val="0"/>
                  <w:marRight w:val="0"/>
                  <w:marTop w:val="0"/>
                  <w:marBottom w:val="0"/>
                  <w:divBdr>
                    <w:top w:val="none" w:sz="0" w:space="0" w:color="auto"/>
                    <w:left w:val="none" w:sz="0" w:space="0" w:color="auto"/>
                    <w:bottom w:val="none" w:sz="0" w:space="0" w:color="auto"/>
                    <w:right w:val="none" w:sz="0" w:space="0" w:color="auto"/>
                  </w:divBdr>
                </w:div>
              </w:divsChild>
            </w:div>
            <w:div w:id="2054769755">
              <w:marLeft w:val="0"/>
              <w:marRight w:val="0"/>
              <w:marTop w:val="0"/>
              <w:marBottom w:val="0"/>
              <w:divBdr>
                <w:top w:val="none" w:sz="0" w:space="0" w:color="auto"/>
                <w:left w:val="none" w:sz="0" w:space="0" w:color="auto"/>
                <w:bottom w:val="none" w:sz="0" w:space="0" w:color="auto"/>
                <w:right w:val="none" w:sz="0" w:space="0" w:color="auto"/>
              </w:divBdr>
              <w:divsChild>
                <w:div w:id="1043022449">
                  <w:marLeft w:val="0"/>
                  <w:marRight w:val="0"/>
                  <w:marTop w:val="0"/>
                  <w:marBottom w:val="0"/>
                  <w:divBdr>
                    <w:top w:val="none" w:sz="0" w:space="0" w:color="auto"/>
                    <w:left w:val="none" w:sz="0" w:space="0" w:color="auto"/>
                    <w:bottom w:val="none" w:sz="0" w:space="0" w:color="auto"/>
                    <w:right w:val="none" w:sz="0" w:space="0" w:color="auto"/>
                  </w:divBdr>
                </w:div>
              </w:divsChild>
            </w:div>
            <w:div w:id="2067799315">
              <w:marLeft w:val="0"/>
              <w:marRight w:val="0"/>
              <w:marTop w:val="0"/>
              <w:marBottom w:val="0"/>
              <w:divBdr>
                <w:top w:val="none" w:sz="0" w:space="0" w:color="auto"/>
                <w:left w:val="none" w:sz="0" w:space="0" w:color="auto"/>
                <w:bottom w:val="none" w:sz="0" w:space="0" w:color="auto"/>
                <w:right w:val="none" w:sz="0" w:space="0" w:color="auto"/>
              </w:divBdr>
              <w:divsChild>
                <w:div w:id="71589351">
                  <w:marLeft w:val="0"/>
                  <w:marRight w:val="0"/>
                  <w:marTop w:val="0"/>
                  <w:marBottom w:val="0"/>
                  <w:divBdr>
                    <w:top w:val="none" w:sz="0" w:space="0" w:color="auto"/>
                    <w:left w:val="none" w:sz="0" w:space="0" w:color="auto"/>
                    <w:bottom w:val="none" w:sz="0" w:space="0" w:color="auto"/>
                    <w:right w:val="none" w:sz="0" w:space="0" w:color="auto"/>
                  </w:divBdr>
                </w:div>
              </w:divsChild>
            </w:div>
            <w:div w:id="2137990412">
              <w:marLeft w:val="0"/>
              <w:marRight w:val="0"/>
              <w:marTop w:val="0"/>
              <w:marBottom w:val="0"/>
              <w:divBdr>
                <w:top w:val="none" w:sz="0" w:space="0" w:color="auto"/>
                <w:left w:val="none" w:sz="0" w:space="0" w:color="auto"/>
                <w:bottom w:val="none" w:sz="0" w:space="0" w:color="auto"/>
                <w:right w:val="none" w:sz="0" w:space="0" w:color="auto"/>
              </w:divBdr>
              <w:divsChild>
                <w:div w:id="1088650389">
                  <w:marLeft w:val="0"/>
                  <w:marRight w:val="0"/>
                  <w:marTop w:val="0"/>
                  <w:marBottom w:val="0"/>
                  <w:divBdr>
                    <w:top w:val="none" w:sz="0" w:space="0" w:color="auto"/>
                    <w:left w:val="none" w:sz="0" w:space="0" w:color="auto"/>
                    <w:bottom w:val="none" w:sz="0" w:space="0" w:color="auto"/>
                    <w:right w:val="none" w:sz="0" w:space="0" w:color="auto"/>
                  </w:divBdr>
                </w:div>
              </w:divsChild>
            </w:div>
            <w:div w:id="2146042084">
              <w:marLeft w:val="0"/>
              <w:marRight w:val="0"/>
              <w:marTop w:val="0"/>
              <w:marBottom w:val="0"/>
              <w:divBdr>
                <w:top w:val="none" w:sz="0" w:space="0" w:color="auto"/>
                <w:left w:val="none" w:sz="0" w:space="0" w:color="auto"/>
                <w:bottom w:val="none" w:sz="0" w:space="0" w:color="auto"/>
                <w:right w:val="none" w:sz="0" w:space="0" w:color="auto"/>
              </w:divBdr>
              <w:divsChild>
                <w:div w:id="1659964800">
                  <w:marLeft w:val="0"/>
                  <w:marRight w:val="0"/>
                  <w:marTop w:val="0"/>
                  <w:marBottom w:val="0"/>
                  <w:divBdr>
                    <w:top w:val="none" w:sz="0" w:space="0" w:color="auto"/>
                    <w:left w:val="none" w:sz="0" w:space="0" w:color="auto"/>
                    <w:bottom w:val="none" w:sz="0" w:space="0" w:color="auto"/>
                    <w:right w:val="none" w:sz="0" w:space="0" w:color="auto"/>
                  </w:divBdr>
                </w:div>
                <w:div w:id="20928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944">
          <w:marLeft w:val="0"/>
          <w:marRight w:val="0"/>
          <w:marTop w:val="0"/>
          <w:marBottom w:val="0"/>
          <w:divBdr>
            <w:top w:val="none" w:sz="0" w:space="0" w:color="auto"/>
            <w:left w:val="none" w:sz="0" w:space="0" w:color="auto"/>
            <w:bottom w:val="none" w:sz="0" w:space="0" w:color="auto"/>
            <w:right w:val="none" w:sz="0" w:space="0" w:color="auto"/>
          </w:divBdr>
        </w:div>
        <w:div w:id="233129659">
          <w:marLeft w:val="0"/>
          <w:marRight w:val="0"/>
          <w:marTop w:val="0"/>
          <w:marBottom w:val="0"/>
          <w:divBdr>
            <w:top w:val="none" w:sz="0" w:space="0" w:color="auto"/>
            <w:left w:val="none" w:sz="0" w:space="0" w:color="auto"/>
            <w:bottom w:val="none" w:sz="0" w:space="0" w:color="auto"/>
            <w:right w:val="none" w:sz="0" w:space="0" w:color="auto"/>
          </w:divBdr>
        </w:div>
        <w:div w:id="396828268">
          <w:marLeft w:val="0"/>
          <w:marRight w:val="0"/>
          <w:marTop w:val="0"/>
          <w:marBottom w:val="0"/>
          <w:divBdr>
            <w:top w:val="none" w:sz="0" w:space="0" w:color="auto"/>
            <w:left w:val="none" w:sz="0" w:space="0" w:color="auto"/>
            <w:bottom w:val="none" w:sz="0" w:space="0" w:color="auto"/>
            <w:right w:val="none" w:sz="0" w:space="0" w:color="auto"/>
          </w:divBdr>
        </w:div>
        <w:div w:id="409035826">
          <w:marLeft w:val="-75"/>
          <w:marRight w:val="0"/>
          <w:marTop w:val="30"/>
          <w:marBottom w:val="30"/>
          <w:divBdr>
            <w:top w:val="none" w:sz="0" w:space="0" w:color="auto"/>
            <w:left w:val="none" w:sz="0" w:space="0" w:color="auto"/>
            <w:bottom w:val="none" w:sz="0" w:space="0" w:color="auto"/>
            <w:right w:val="none" w:sz="0" w:space="0" w:color="auto"/>
          </w:divBdr>
          <w:divsChild>
            <w:div w:id="642008896">
              <w:marLeft w:val="0"/>
              <w:marRight w:val="0"/>
              <w:marTop w:val="0"/>
              <w:marBottom w:val="0"/>
              <w:divBdr>
                <w:top w:val="none" w:sz="0" w:space="0" w:color="auto"/>
                <w:left w:val="none" w:sz="0" w:space="0" w:color="auto"/>
                <w:bottom w:val="none" w:sz="0" w:space="0" w:color="auto"/>
                <w:right w:val="none" w:sz="0" w:space="0" w:color="auto"/>
              </w:divBdr>
              <w:divsChild>
                <w:div w:id="2080864065">
                  <w:marLeft w:val="0"/>
                  <w:marRight w:val="0"/>
                  <w:marTop w:val="0"/>
                  <w:marBottom w:val="0"/>
                  <w:divBdr>
                    <w:top w:val="none" w:sz="0" w:space="0" w:color="auto"/>
                    <w:left w:val="none" w:sz="0" w:space="0" w:color="auto"/>
                    <w:bottom w:val="none" w:sz="0" w:space="0" w:color="auto"/>
                    <w:right w:val="none" w:sz="0" w:space="0" w:color="auto"/>
                  </w:divBdr>
                </w:div>
              </w:divsChild>
            </w:div>
            <w:div w:id="652100891">
              <w:marLeft w:val="0"/>
              <w:marRight w:val="0"/>
              <w:marTop w:val="0"/>
              <w:marBottom w:val="0"/>
              <w:divBdr>
                <w:top w:val="none" w:sz="0" w:space="0" w:color="auto"/>
                <w:left w:val="none" w:sz="0" w:space="0" w:color="auto"/>
                <w:bottom w:val="none" w:sz="0" w:space="0" w:color="auto"/>
                <w:right w:val="none" w:sz="0" w:space="0" w:color="auto"/>
              </w:divBdr>
              <w:divsChild>
                <w:div w:id="972054509">
                  <w:marLeft w:val="0"/>
                  <w:marRight w:val="0"/>
                  <w:marTop w:val="0"/>
                  <w:marBottom w:val="0"/>
                  <w:divBdr>
                    <w:top w:val="none" w:sz="0" w:space="0" w:color="auto"/>
                    <w:left w:val="none" w:sz="0" w:space="0" w:color="auto"/>
                    <w:bottom w:val="none" w:sz="0" w:space="0" w:color="auto"/>
                    <w:right w:val="none" w:sz="0" w:space="0" w:color="auto"/>
                  </w:divBdr>
                </w:div>
              </w:divsChild>
            </w:div>
            <w:div w:id="1005400605">
              <w:marLeft w:val="0"/>
              <w:marRight w:val="0"/>
              <w:marTop w:val="0"/>
              <w:marBottom w:val="0"/>
              <w:divBdr>
                <w:top w:val="none" w:sz="0" w:space="0" w:color="auto"/>
                <w:left w:val="none" w:sz="0" w:space="0" w:color="auto"/>
                <w:bottom w:val="none" w:sz="0" w:space="0" w:color="auto"/>
                <w:right w:val="none" w:sz="0" w:space="0" w:color="auto"/>
              </w:divBdr>
              <w:divsChild>
                <w:div w:id="2022732749">
                  <w:marLeft w:val="0"/>
                  <w:marRight w:val="0"/>
                  <w:marTop w:val="0"/>
                  <w:marBottom w:val="0"/>
                  <w:divBdr>
                    <w:top w:val="none" w:sz="0" w:space="0" w:color="auto"/>
                    <w:left w:val="none" w:sz="0" w:space="0" w:color="auto"/>
                    <w:bottom w:val="none" w:sz="0" w:space="0" w:color="auto"/>
                    <w:right w:val="none" w:sz="0" w:space="0" w:color="auto"/>
                  </w:divBdr>
                </w:div>
              </w:divsChild>
            </w:div>
            <w:div w:id="1199204633">
              <w:marLeft w:val="0"/>
              <w:marRight w:val="0"/>
              <w:marTop w:val="0"/>
              <w:marBottom w:val="0"/>
              <w:divBdr>
                <w:top w:val="none" w:sz="0" w:space="0" w:color="auto"/>
                <w:left w:val="none" w:sz="0" w:space="0" w:color="auto"/>
                <w:bottom w:val="none" w:sz="0" w:space="0" w:color="auto"/>
                <w:right w:val="none" w:sz="0" w:space="0" w:color="auto"/>
              </w:divBdr>
              <w:divsChild>
                <w:div w:id="1365712129">
                  <w:marLeft w:val="0"/>
                  <w:marRight w:val="0"/>
                  <w:marTop w:val="0"/>
                  <w:marBottom w:val="0"/>
                  <w:divBdr>
                    <w:top w:val="none" w:sz="0" w:space="0" w:color="auto"/>
                    <w:left w:val="none" w:sz="0" w:space="0" w:color="auto"/>
                    <w:bottom w:val="none" w:sz="0" w:space="0" w:color="auto"/>
                    <w:right w:val="none" w:sz="0" w:space="0" w:color="auto"/>
                  </w:divBdr>
                </w:div>
              </w:divsChild>
            </w:div>
            <w:div w:id="1330674324">
              <w:marLeft w:val="0"/>
              <w:marRight w:val="0"/>
              <w:marTop w:val="0"/>
              <w:marBottom w:val="0"/>
              <w:divBdr>
                <w:top w:val="none" w:sz="0" w:space="0" w:color="auto"/>
                <w:left w:val="none" w:sz="0" w:space="0" w:color="auto"/>
                <w:bottom w:val="none" w:sz="0" w:space="0" w:color="auto"/>
                <w:right w:val="none" w:sz="0" w:space="0" w:color="auto"/>
              </w:divBdr>
              <w:divsChild>
                <w:div w:id="1721828444">
                  <w:marLeft w:val="0"/>
                  <w:marRight w:val="0"/>
                  <w:marTop w:val="0"/>
                  <w:marBottom w:val="0"/>
                  <w:divBdr>
                    <w:top w:val="none" w:sz="0" w:space="0" w:color="auto"/>
                    <w:left w:val="none" w:sz="0" w:space="0" w:color="auto"/>
                    <w:bottom w:val="none" w:sz="0" w:space="0" w:color="auto"/>
                    <w:right w:val="none" w:sz="0" w:space="0" w:color="auto"/>
                  </w:divBdr>
                </w:div>
              </w:divsChild>
            </w:div>
            <w:div w:id="1606502956">
              <w:marLeft w:val="0"/>
              <w:marRight w:val="0"/>
              <w:marTop w:val="0"/>
              <w:marBottom w:val="0"/>
              <w:divBdr>
                <w:top w:val="none" w:sz="0" w:space="0" w:color="auto"/>
                <w:left w:val="none" w:sz="0" w:space="0" w:color="auto"/>
                <w:bottom w:val="none" w:sz="0" w:space="0" w:color="auto"/>
                <w:right w:val="none" w:sz="0" w:space="0" w:color="auto"/>
              </w:divBdr>
              <w:divsChild>
                <w:div w:id="433092869">
                  <w:marLeft w:val="0"/>
                  <w:marRight w:val="0"/>
                  <w:marTop w:val="0"/>
                  <w:marBottom w:val="0"/>
                  <w:divBdr>
                    <w:top w:val="none" w:sz="0" w:space="0" w:color="auto"/>
                    <w:left w:val="none" w:sz="0" w:space="0" w:color="auto"/>
                    <w:bottom w:val="none" w:sz="0" w:space="0" w:color="auto"/>
                    <w:right w:val="none" w:sz="0" w:space="0" w:color="auto"/>
                  </w:divBdr>
                </w:div>
                <w:div w:id="821895179">
                  <w:marLeft w:val="0"/>
                  <w:marRight w:val="0"/>
                  <w:marTop w:val="0"/>
                  <w:marBottom w:val="0"/>
                  <w:divBdr>
                    <w:top w:val="none" w:sz="0" w:space="0" w:color="auto"/>
                    <w:left w:val="none" w:sz="0" w:space="0" w:color="auto"/>
                    <w:bottom w:val="none" w:sz="0" w:space="0" w:color="auto"/>
                    <w:right w:val="none" w:sz="0" w:space="0" w:color="auto"/>
                  </w:divBdr>
                </w:div>
              </w:divsChild>
            </w:div>
            <w:div w:id="1644119125">
              <w:marLeft w:val="0"/>
              <w:marRight w:val="0"/>
              <w:marTop w:val="0"/>
              <w:marBottom w:val="0"/>
              <w:divBdr>
                <w:top w:val="none" w:sz="0" w:space="0" w:color="auto"/>
                <w:left w:val="none" w:sz="0" w:space="0" w:color="auto"/>
                <w:bottom w:val="none" w:sz="0" w:space="0" w:color="auto"/>
                <w:right w:val="none" w:sz="0" w:space="0" w:color="auto"/>
              </w:divBdr>
              <w:divsChild>
                <w:div w:id="102775277">
                  <w:marLeft w:val="0"/>
                  <w:marRight w:val="0"/>
                  <w:marTop w:val="0"/>
                  <w:marBottom w:val="0"/>
                  <w:divBdr>
                    <w:top w:val="none" w:sz="0" w:space="0" w:color="auto"/>
                    <w:left w:val="none" w:sz="0" w:space="0" w:color="auto"/>
                    <w:bottom w:val="none" w:sz="0" w:space="0" w:color="auto"/>
                    <w:right w:val="none" w:sz="0" w:space="0" w:color="auto"/>
                  </w:divBdr>
                </w:div>
                <w:div w:id="135730063">
                  <w:marLeft w:val="0"/>
                  <w:marRight w:val="0"/>
                  <w:marTop w:val="0"/>
                  <w:marBottom w:val="0"/>
                  <w:divBdr>
                    <w:top w:val="none" w:sz="0" w:space="0" w:color="auto"/>
                    <w:left w:val="none" w:sz="0" w:space="0" w:color="auto"/>
                    <w:bottom w:val="none" w:sz="0" w:space="0" w:color="auto"/>
                    <w:right w:val="none" w:sz="0" w:space="0" w:color="auto"/>
                  </w:divBdr>
                </w:div>
                <w:div w:id="755515528">
                  <w:marLeft w:val="0"/>
                  <w:marRight w:val="0"/>
                  <w:marTop w:val="0"/>
                  <w:marBottom w:val="0"/>
                  <w:divBdr>
                    <w:top w:val="none" w:sz="0" w:space="0" w:color="auto"/>
                    <w:left w:val="none" w:sz="0" w:space="0" w:color="auto"/>
                    <w:bottom w:val="none" w:sz="0" w:space="0" w:color="auto"/>
                    <w:right w:val="none" w:sz="0" w:space="0" w:color="auto"/>
                  </w:divBdr>
                </w:div>
                <w:div w:id="1136338380">
                  <w:marLeft w:val="0"/>
                  <w:marRight w:val="0"/>
                  <w:marTop w:val="0"/>
                  <w:marBottom w:val="0"/>
                  <w:divBdr>
                    <w:top w:val="none" w:sz="0" w:space="0" w:color="auto"/>
                    <w:left w:val="none" w:sz="0" w:space="0" w:color="auto"/>
                    <w:bottom w:val="none" w:sz="0" w:space="0" w:color="auto"/>
                    <w:right w:val="none" w:sz="0" w:space="0" w:color="auto"/>
                  </w:divBdr>
                </w:div>
                <w:div w:id="1608611726">
                  <w:marLeft w:val="0"/>
                  <w:marRight w:val="0"/>
                  <w:marTop w:val="0"/>
                  <w:marBottom w:val="0"/>
                  <w:divBdr>
                    <w:top w:val="none" w:sz="0" w:space="0" w:color="auto"/>
                    <w:left w:val="none" w:sz="0" w:space="0" w:color="auto"/>
                    <w:bottom w:val="none" w:sz="0" w:space="0" w:color="auto"/>
                    <w:right w:val="none" w:sz="0" w:space="0" w:color="auto"/>
                  </w:divBdr>
                </w:div>
              </w:divsChild>
            </w:div>
            <w:div w:id="2053770146">
              <w:marLeft w:val="0"/>
              <w:marRight w:val="0"/>
              <w:marTop w:val="0"/>
              <w:marBottom w:val="0"/>
              <w:divBdr>
                <w:top w:val="none" w:sz="0" w:space="0" w:color="auto"/>
                <w:left w:val="none" w:sz="0" w:space="0" w:color="auto"/>
                <w:bottom w:val="none" w:sz="0" w:space="0" w:color="auto"/>
                <w:right w:val="none" w:sz="0" w:space="0" w:color="auto"/>
              </w:divBdr>
              <w:divsChild>
                <w:div w:id="732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6363">
          <w:marLeft w:val="0"/>
          <w:marRight w:val="0"/>
          <w:marTop w:val="0"/>
          <w:marBottom w:val="0"/>
          <w:divBdr>
            <w:top w:val="none" w:sz="0" w:space="0" w:color="auto"/>
            <w:left w:val="none" w:sz="0" w:space="0" w:color="auto"/>
            <w:bottom w:val="none" w:sz="0" w:space="0" w:color="auto"/>
            <w:right w:val="none" w:sz="0" w:space="0" w:color="auto"/>
          </w:divBdr>
        </w:div>
        <w:div w:id="1112672762">
          <w:marLeft w:val="0"/>
          <w:marRight w:val="0"/>
          <w:marTop w:val="0"/>
          <w:marBottom w:val="0"/>
          <w:divBdr>
            <w:top w:val="none" w:sz="0" w:space="0" w:color="auto"/>
            <w:left w:val="none" w:sz="0" w:space="0" w:color="auto"/>
            <w:bottom w:val="none" w:sz="0" w:space="0" w:color="auto"/>
            <w:right w:val="none" w:sz="0" w:space="0" w:color="auto"/>
          </w:divBdr>
        </w:div>
        <w:div w:id="1208180970">
          <w:marLeft w:val="0"/>
          <w:marRight w:val="0"/>
          <w:marTop w:val="0"/>
          <w:marBottom w:val="0"/>
          <w:divBdr>
            <w:top w:val="none" w:sz="0" w:space="0" w:color="auto"/>
            <w:left w:val="none" w:sz="0" w:space="0" w:color="auto"/>
            <w:bottom w:val="none" w:sz="0" w:space="0" w:color="auto"/>
            <w:right w:val="none" w:sz="0" w:space="0" w:color="auto"/>
          </w:divBdr>
        </w:div>
        <w:div w:id="1269390171">
          <w:marLeft w:val="0"/>
          <w:marRight w:val="0"/>
          <w:marTop w:val="0"/>
          <w:marBottom w:val="0"/>
          <w:divBdr>
            <w:top w:val="none" w:sz="0" w:space="0" w:color="auto"/>
            <w:left w:val="none" w:sz="0" w:space="0" w:color="auto"/>
            <w:bottom w:val="none" w:sz="0" w:space="0" w:color="auto"/>
            <w:right w:val="none" w:sz="0" w:space="0" w:color="auto"/>
          </w:divBdr>
        </w:div>
        <w:div w:id="1299189191">
          <w:marLeft w:val="0"/>
          <w:marRight w:val="0"/>
          <w:marTop w:val="0"/>
          <w:marBottom w:val="0"/>
          <w:divBdr>
            <w:top w:val="none" w:sz="0" w:space="0" w:color="auto"/>
            <w:left w:val="none" w:sz="0" w:space="0" w:color="auto"/>
            <w:bottom w:val="none" w:sz="0" w:space="0" w:color="auto"/>
            <w:right w:val="none" w:sz="0" w:space="0" w:color="auto"/>
          </w:divBdr>
        </w:div>
        <w:div w:id="1502504166">
          <w:marLeft w:val="0"/>
          <w:marRight w:val="0"/>
          <w:marTop w:val="0"/>
          <w:marBottom w:val="0"/>
          <w:divBdr>
            <w:top w:val="none" w:sz="0" w:space="0" w:color="auto"/>
            <w:left w:val="none" w:sz="0" w:space="0" w:color="auto"/>
            <w:bottom w:val="none" w:sz="0" w:space="0" w:color="auto"/>
            <w:right w:val="none" w:sz="0" w:space="0" w:color="auto"/>
          </w:divBdr>
        </w:div>
        <w:div w:id="1633444280">
          <w:marLeft w:val="0"/>
          <w:marRight w:val="0"/>
          <w:marTop w:val="0"/>
          <w:marBottom w:val="0"/>
          <w:divBdr>
            <w:top w:val="none" w:sz="0" w:space="0" w:color="auto"/>
            <w:left w:val="none" w:sz="0" w:space="0" w:color="auto"/>
            <w:bottom w:val="none" w:sz="0" w:space="0" w:color="auto"/>
            <w:right w:val="none" w:sz="0" w:space="0" w:color="auto"/>
          </w:divBdr>
        </w:div>
        <w:div w:id="1656060933">
          <w:marLeft w:val="0"/>
          <w:marRight w:val="0"/>
          <w:marTop w:val="0"/>
          <w:marBottom w:val="0"/>
          <w:divBdr>
            <w:top w:val="none" w:sz="0" w:space="0" w:color="auto"/>
            <w:left w:val="none" w:sz="0" w:space="0" w:color="auto"/>
            <w:bottom w:val="none" w:sz="0" w:space="0" w:color="auto"/>
            <w:right w:val="none" w:sz="0" w:space="0" w:color="auto"/>
          </w:divBdr>
        </w:div>
        <w:div w:id="1704358076">
          <w:marLeft w:val="0"/>
          <w:marRight w:val="0"/>
          <w:marTop w:val="0"/>
          <w:marBottom w:val="0"/>
          <w:divBdr>
            <w:top w:val="none" w:sz="0" w:space="0" w:color="auto"/>
            <w:left w:val="none" w:sz="0" w:space="0" w:color="auto"/>
            <w:bottom w:val="none" w:sz="0" w:space="0" w:color="auto"/>
            <w:right w:val="none" w:sz="0" w:space="0" w:color="auto"/>
          </w:divBdr>
        </w:div>
        <w:div w:id="1899048193">
          <w:marLeft w:val="-75"/>
          <w:marRight w:val="0"/>
          <w:marTop w:val="30"/>
          <w:marBottom w:val="30"/>
          <w:divBdr>
            <w:top w:val="none" w:sz="0" w:space="0" w:color="auto"/>
            <w:left w:val="none" w:sz="0" w:space="0" w:color="auto"/>
            <w:bottom w:val="none" w:sz="0" w:space="0" w:color="auto"/>
            <w:right w:val="none" w:sz="0" w:space="0" w:color="auto"/>
          </w:divBdr>
          <w:divsChild>
            <w:div w:id="97340261">
              <w:marLeft w:val="0"/>
              <w:marRight w:val="0"/>
              <w:marTop w:val="0"/>
              <w:marBottom w:val="0"/>
              <w:divBdr>
                <w:top w:val="none" w:sz="0" w:space="0" w:color="auto"/>
                <w:left w:val="none" w:sz="0" w:space="0" w:color="auto"/>
                <w:bottom w:val="none" w:sz="0" w:space="0" w:color="auto"/>
                <w:right w:val="none" w:sz="0" w:space="0" w:color="auto"/>
              </w:divBdr>
              <w:divsChild>
                <w:div w:id="506097291">
                  <w:marLeft w:val="0"/>
                  <w:marRight w:val="0"/>
                  <w:marTop w:val="0"/>
                  <w:marBottom w:val="0"/>
                  <w:divBdr>
                    <w:top w:val="none" w:sz="0" w:space="0" w:color="auto"/>
                    <w:left w:val="none" w:sz="0" w:space="0" w:color="auto"/>
                    <w:bottom w:val="none" w:sz="0" w:space="0" w:color="auto"/>
                    <w:right w:val="none" w:sz="0" w:space="0" w:color="auto"/>
                  </w:divBdr>
                </w:div>
                <w:div w:id="652639152">
                  <w:marLeft w:val="0"/>
                  <w:marRight w:val="0"/>
                  <w:marTop w:val="0"/>
                  <w:marBottom w:val="0"/>
                  <w:divBdr>
                    <w:top w:val="none" w:sz="0" w:space="0" w:color="auto"/>
                    <w:left w:val="none" w:sz="0" w:space="0" w:color="auto"/>
                    <w:bottom w:val="none" w:sz="0" w:space="0" w:color="auto"/>
                    <w:right w:val="none" w:sz="0" w:space="0" w:color="auto"/>
                  </w:divBdr>
                </w:div>
                <w:div w:id="1279412941">
                  <w:marLeft w:val="0"/>
                  <w:marRight w:val="0"/>
                  <w:marTop w:val="0"/>
                  <w:marBottom w:val="0"/>
                  <w:divBdr>
                    <w:top w:val="none" w:sz="0" w:space="0" w:color="auto"/>
                    <w:left w:val="none" w:sz="0" w:space="0" w:color="auto"/>
                    <w:bottom w:val="none" w:sz="0" w:space="0" w:color="auto"/>
                    <w:right w:val="none" w:sz="0" w:space="0" w:color="auto"/>
                  </w:divBdr>
                </w:div>
                <w:div w:id="1436049008">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1993175873">
                  <w:marLeft w:val="0"/>
                  <w:marRight w:val="0"/>
                  <w:marTop w:val="0"/>
                  <w:marBottom w:val="0"/>
                  <w:divBdr>
                    <w:top w:val="none" w:sz="0" w:space="0" w:color="auto"/>
                    <w:left w:val="none" w:sz="0" w:space="0" w:color="auto"/>
                    <w:bottom w:val="none" w:sz="0" w:space="0" w:color="auto"/>
                    <w:right w:val="none" w:sz="0" w:space="0" w:color="auto"/>
                  </w:divBdr>
                </w:div>
              </w:divsChild>
            </w:div>
            <w:div w:id="188569731">
              <w:marLeft w:val="0"/>
              <w:marRight w:val="0"/>
              <w:marTop w:val="0"/>
              <w:marBottom w:val="0"/>
              <w:divBdr>
                <w:top w:val="none" w:sz="0" w:space="0" w:color="auto"/>
                <w:left w:val="none" w:sz="0" w:space="0" w:color="auto"/>
                <w:bottom w:val="none" w:sz="0" w:space="0" w:color="auto"/>
                <w:right w:val="none" w:sz="0" w:space="0" w:color="auto"/>
              </w:divBdr>
              <w:divsChild>
                <w:div w:id="405689050">
                  <w:marLeft w:val="0"/>
                  <w:marRight w:val="0"/>
                  <w:marTop w:val="0"/>
                  <w:marBottom w:val="0"/>
                  <w:divBdr>
                    <w:top w:val="none" w:sz="0" w:space="0" w:color="auto"/>
                    <w:left w:val="none" w:sz="0" w:space="0" w:color="auto"/>
                    <w:bottom w:val="none" w:sz="0" w:space="0" w:color="auto"/>
                    <w:right w:val="none" w:sz="0" w:space="0" w:color="auto"/>
                  </w:divBdr>
                </w:div>
              </w:divsChild>
            </w:div>
            <w:div w:id="210457872">
              <w:marLeft w:val="0"/>
              <w:marRight w:val="0"/>
              <w:marTop w:val="0"/>
              <w:marBottom w:val="0"/>
              <w:divBdr>
                <w:top w:val="none" w:sz="0" w:space="0" w:color="auto"/>
                <w:left w:val="none" w:sz="0" w:space="0" w:color="auto"/>
                <w:bottom w:val="none" w:sz="0" w:space="0" w:color="auto"/>
                <w:right w:val="none" w:sz="0" w:space="0" w:color="auto"/>
              </w:divBdr>
              <w:divsChild>
                <w:div w:id="1974826112">
                  <w:marLeft w:val="0"/>
                  <w:marRight w:val="0"/>
                  <w:marTop w:val="0"/>
                  <w:marBottom w:val="0"/>
                  <w:divBdr>
                    <w:top w:val="none" w:sz="0" w:space="0" w:color="auto"/>
                    <w:left w:val="none" w:sz="0" w:space="0" w:color="auto"/>
                    <w:bottom w:val="none" w:sz="0" w:space="0" w:color="auto"/>
                    <w:right w:val="none" w:sz="0" w:space="0" w:color="auto"/>
                  </w:divBdr>
                </w:div>
              </w:divsChild>
            </w:div>
            <w:div w:id="510411229">
              <w:marLeft w:val="0"/>
              <w:marRight w:val="0"/>
              <w:marTop w:val="0"/>
              <w:marBottom w:val="0"/>
              <w:divBdr>
                <w:top w:val="none" w:sz="0" w:space="0" w:color="auto"/>
                <w:left w:val="none" w:sz="0" w:space="0" w:color="auto"/>
                <w:bottom w:val="none" w:sz="0" w:space="0" w:color="auto"/>
                <w:right w:val="none" w:sz="0" w:space="0" w:color="auto"/>
              </w:divBdr>
              <w:divsChild>
                <w:div w:id="1842697022">
                  <w:marLeft w:val="0"/>
                  <w:marRight w:val="0"/>
                  <w:marTop w:val="0"/>
                  <w:marBottom w:val="0"/>
                  <w:divBdr>
                    <w:top w:val="none" w:sz="0" w:space="0" w:color="auto"/>
                    <w:left w:val="none" w:sz="0" w:space="0" w:color="auto"/>
                    <w:bottom w:val="none" w:sz="0" w:space="0" w:color="auto"/>
                    <w:right w:val="none" w:sz="0" w:space="0" w:color="auto"/>
                  </w:divBdr>
                </w:div>
              </w:divsChild>
            </w:div>
            <w:div w:id="520558169">
              <w:marLeft w:val="0"/>
              <w:marRight w:val="0"/>
              <w:marTop w:val="0"/>
              <w:marBottom w:val="0"/>
              <w:divBdr>
                <w:top w:val="none" w:sz="0" w:space="0" w:color="auto"/>
                <w:left w:val="none" w:sz="0" w:space="0" w:color="auto"/>
                <w:bottom w:val="none" w:sz="0" w:space="0" w:color="auto"/>
                <w:right w:val="none" w:sz="0" w:space="0" w:color="auto"/>
              </w:divBdr>
              <w:divsChild>
                <w:div w:id="1730764474">
                  <w:marLeft w:val="0"/>
                  <w:marRight w:val="0"/>
                  <w:marTop w:val="0"/>
                  <w:marBottom w:val="0"/>
                  <w:divBdr>
                    <w:top w:val="none" w:sz="0" w:space="0" w:color="auto"/>
                    <w:left w:val="none" w:sz="0" w:space="0" w:color="auto"/>
                    <w:bottom w:val="none" w:sz="0" w:space="0" w:color="auto"/>
                    <w:right w:val="none" w:sz="0" w:space="0" w:color="auto"/>
                  </w:divBdr>
                </w:div>
              </w:divsChild>
            </w:div>
            <w:div w:id="707487053">
              <w:marLeft w:val="0"/>
              <w:marRight w:val="0"/>
              <w:marTop w:val="0"/>
              <w:marBottom w:val="0"/>
              <w:divBdr>
                <w:top w:val="none" w:sz="0" w:space="0" w:color="auto"/>
                <w:left w:val="none" w:sz="0" w:space="0" w:color="auto"/>
                <w:bottom w:val="none" w:sz="0" w:space="0" w:color="auto"/>
                <w:right w:val="none" w:sz="0" w:space="0" w:color="auto"/>
              </w:divBdr>
              <w:divsChild>
                <w:div w:id="1691951724">
                  <w:marLeft w:val="0"/>
                  <w:marRight w:val="0"/>
                  <w:marTop w:val="0"/>
                  <w:marBottom w:val="0"/>
                  <w:divBdr>
                    <w:top w:val="none" w:sz="0" w:space="0" w:color="auto"/>
                    <w:left w:val="none" w:sz="0" w:space="0" w:color="auto"/>
                    <w:bottom w:val="none" w:sz="0" w:space="0" w:color="auto"/>
                    <w:right w:val="none" w:sz="0" w:space="0" w:color="auto"/>
                  </w:divBdr>
                </w:div>
              </w:divsChild>
            </w:div>
            <w:div w:id="829708711">
              <w:marLeft w:val="0"/>
              <w:marRight w:val="0"/>
              <w:marTop w:val="0"/>
              <w:marBottom w:val="0"/>
              <w:divBdr>
                <w:top w:val="none" w:sz="0" w:space="0" w:color="auto"/>
                <w:left w:val="none" w:sz="0" w:space="0" w:color="auto"/>
                <w:bottom w:val="none" w:sz="0" w:space="0" w:color="auto"/>
                <w:right w:val="none" w:sz="0" w:space="0" w:color="auto"/>
              </w:divBdr>
              <w:divsChild>
                <w:div w:id="1769809784">
                  <w:marLeft w:val="0"/>
                  <w:marRight w:val="0"/>
                  <w:marTop w:val="0"/>
                  <w:marBottom w:val="0"/>
                  <w:divBdr>
                    <w:top w:val="none" w:sz="0" w:space="0" w:color="auto"/>
                    <w:left w:val="none" w:sz="0" w:space="0" w:color="auto"/>
                    <w:bottom w:val="none" w:sz="0" w:space="0" w:color="auto"/>
                    <w:right w:val="none" w:sz="0" w:space="0" w:color="auto"/>
                  </w:divBdr>
                </w:div>
              </w:divsChild>
            </w:div>
            <w:div w:id="1075276190">
              <w:marLeft w:val="0"/>
              <w:marRight w:val="0"/>
              <w:marTop w:val="0"/>
              <w:marBottom w:val="0"/>
              <w:divBdr>
                <w:top w:val="none" w:sz="0" w:space="0" w:color="auto"/>
                <w:left w:val="none" w:sz="0" w:space="0" w:color="auto"/>
                <w:bottom w:val="none" w:sz="0" w:space="0" w:color="auto"/>
                <w:right w:val="none" w:sz="0" w:space="0" w:color="auto"/>
              </w:divBdr>
              <w:divsChild>
                <w:div w:id="1808014566">
                  <w:marLeft w:val="0"/>
                  <w:marRight w:val="0"/>
                  <w:marTop w:val="0"/>
                  <w:marBottom w:val="0"/>
                  <w:divBdr>
                    <w:top w:val="none" w:sz="0" w:space="0" w:color="auto"/>
                    <w:left w:val="none" w:sz="0" w:space="0" w:color="auto"/>
                    <w:bottom w:val="none" w:sz="0" w:space="0" w:color="auto"/>
                    <w:right w:val="none" w:sz="0" w:space="0" w:color="auto"/>
                  </w:divBdr>
                </w:div>
              </w:divsChild>
            </w:div>
            <w:div w:id="1230724643">
              <w:marLeft w:val="0"/>
              <w:marRight w:val="0"/>
              <w:marTop w:val="0"/>
              <w:marBottom w:val="0"/>
              <w:divBdr>
                <w:top w:val="none" w:sz="0" w:space="0" w:color="auto"/>
                <w:left w:val="none" w:sz="0" w:space="0" w:color="auto"/>
                <w:bottom w:val="none" w:sz="0" w:space="0" w:color="auto"/>
                <w:right w:val="none" w:sz="0" w:space="0" w:color="auto"/>
              </w:divBdr>
              <w:divsChild>
                <w:div w:id="113210131">
                  <w:marLeft w:val="0"/>
                  <w:marRight w:val="0"/>
                  <w:marTop w:val="0"/>
                  <w:marBottom w:val="0"/>
                  <w:divBdr>
                    <w:top w:val="none" w:sz="0" w:space="0" w:color="auto"/>
                    <w:left w:val="none" w:sz="0" w:space="0" w:color="auto"/>
                    <w:bottom w:val="none" w:sz="0" w:space="0" w:color="auto"/>
                    <w:right w:val="none" w:sz="0" w:space="0" w:color="auto"/>
                  </w:divBdr>
                </w:div>
              </w:divsChild>
            </w:div>
            <w:div w:id="1579556176">
              <w:marLeft w:val="0"/>
              <w:marRight w:val="0"/>
              <w:marTop w:val="0"/>
              <w:marBottom w:val="0"/>
              <w:divBdr>
                <w:top w:val="none" w:sz="0" w:space="0" w:color="auto"/>
                <w:left w:val="none" w:sz="0" w:space="0" w:color="auto"/>
                <w:bottom w:val="none" w:sz="0" w:space="0" w:color="auto"/>
                <w:right w:val="none" w:sz="0" w:space="0" w:color="auto"/>
              </w:divBdr>
              <w:divsChild>
                <w:div w:id="822356173">
                  <w:marLeft w:val="0"/>
                  <w:marRight w:val="0"/>
                  <w:marTop w:val="0"/>
                  <w:marBottom w:val="0"/>
                  <w:divBdr>
                    <w:top w:val="none" w:sz="0" w:space="0" w:color="auto"/>
                    <w:left w:val="none" w:sz="0" w:space="0" w:color="auto"/>
                    <w:bottom w:val="none" w:sz="0" w:space="0" w:color="auto"/>
                    <w:right w:val="none" w:sz="0" w:space="0" w:color="auto"/>
                  </w:divBdr>
                </w:div>
              </w:divsChild>
            </w:div>
            <w:div w:id="1654292479">
              <w:marLeft w:val="0"/>
              <w:marRight w:val="0"/>
              <w:marTop w:val="0"/>
              <w:marBottom w:val="0"/>
              <w:divBdr>
                <w:top w:val="none" w:sz="0" w:space="0" w:color="auto"/>
                <w:left w:val="none" w:sz="0" w:space="0" w:color="auto"/>
                <w:bottom w:val="none" w:sz="0" w:space="0" w:color="auto"/>
                <w:right w:val="none" w:sz="0" w:space="0" w:color="auto"/>
              </w:divBdr>
              <w:divsChild>
                <w:div w:id="609507520">
                  <w:marLeft w:val="0"/>
                  <w:marRight w:val="0"/>
                  <w:marTop w:val="0"/>
                  <w:marBottom w:val="0"/>
                  <w:divBdr>
                    <w:top w:val="none" w:sz="0" w:space="0" w:color="auto"/>
                    <w:left w:val="none" w:sz="0" w:space="0" w:color="auto"/>
                    <w:bottom w:val="none" w:sz="0" w:space="0" w:color="auto"/>
                    <w:right w:val="none" w:sz="0" w:space="0" w:color="auto"/>
                  </w:divBdr>
                </w:div>
              </w:divsChild>
            </w:div>
            <w:div w:id="1662346728">
              <w:marLeft w:val="0"/>
              <w:marRight w:val="0"/>
              <w:marTop w:val="0"/>
              <w:marBottom w:val="0"/>
              <w:divBdr>
                <w:top w:val="none" w:sz="0" w:space="0" w:color="auto"/>
                <w:left w:val="none" w:sz="0" w:space="0" w:color="auto"/>
                <w:bottom w:val="none" w:sz="0" w:space="0" w:color="auto"/>
                <w:right w:val="none" w:sz="0" w:space="0" w:color="auto"/>
              </w:divBdr>
              <w:divsChild>
                <w:div w:id="1866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0937">
      <w:bodyDiv w:val="1"/>
      <w:marLeft w:val="0"/>
      <w:marRight w:val="0"/>
      <w:marTop w:val="0"/>
      <w:marBottom w:val="0"/>
      <w:divBdr>
        <w:top w:val="none" w:sz="0" w:space="0" w:color="auto"/>
        <w:left w:val="none" w:sz="0" w:space="0" w:color="auto"/>
        <w:bottom w:val="none" w:sz="0" w:space="0" w:color="auto"/>
        <w:right w:val="none" w:sz="0" w:space="0" w:color="auto"/>
      </w:divBdr>
      <w:divsChild>
        <w:div w:id="416025561">
          <w:marLeft w:val="0"/>
          <w:marRight w:val="0"/>
          <w:marTop w:val="0"/>
          <w:marBottom w:val="0"/>
          <w:divBdr>
            <w:top w:val="none" w:sz="0" w:space="0" w:color="auto"/>
            <w:left w:val="none" w:sz="0" w:space="0" w:color="auto"/>
            <w:bottom w:val="none" w:sz="0" w:space="0" w:color="auto"/>
            <w:right w:val="none" w:sz="0" w:space="0" w:color="auto"/>
          </w:divBdr>
        </w:div>
        <w:div w:id="558173134">
          <w:marLeft w:val="0"/>
          <w:marRight w:val="0"/>
          <w:marTop w:val="0"/>
          <w:marBottom w:val="0"/>
          <w:divBdr>
            <w:top w:val="none" w:sz="0" w:space="0" w:color="auto"/>
            <w:left w:val="none" w:sz="0" w:space="0" w:color="auto"/>
            <w:bottom w:val="none" w:sz="0" w:space="0" w:color="auto"/>
            <w:right w:val="none" w:sz="0" w:space="0" w:color="auto"/>
          </w:divBdr>
        </w:div>
        <w:div w:id="1732576329">
          <w:marLeft w:val="0"/>
          <w:marRight w:val="0"/>
          <w:marTop w:val="0"/>
          <w:marBottom w:val="0"/>
          <w:divBdr>
            <w:top w:val="none" w:sz="0" w:space="0" w:color="auto"/>
            <w:left w:val="none" w:sz="0" w:space="0" w:color="auto"/>
            <w:bottom w:val="none" w:sz="0" w:space="0" w:color="auto"/>
            <w:right w:val="none" w:sz="0" w:space="0" w:color="auto"/>
          </w:divBdr>
        </w:div>
        <w:div w:id="1820490284">
          <w:marLeft w:val="0"/>
          <w:marRight w:val="0"/>
          <w:marTop w:val="0"/>
          <w:marBottom w:val="0"/>
          <w:divBdr>
            <w:top w:val="none" w:sz="0" w:space="0" w:color="auto"/>
            <w:left w:val="none" w:sz="0" w:space="0" w:color="auto"/>
            <w:bottom w:val="none" w:sz="0" w:space="0" w:color="auto"/>
            <w:right w:val="none" w:sz="0" w:space="0" w:color="auto"/>
          </w:divBdr>
        </w:div>
        <w:div w:id="1940600682">
          <w:marLeft w:val="0"/>
          <w:marRight w:val="0"/>
          <w:marTop w:val="0"/>
          <w:marBottom w:val="0"/>
          <w:divBdr>
            <w:top w:val="none" w:sz="0" w:space="0" w:color="auto"/>
            <w:left w:val="none" w:sz="0" w:space="0" w:color="auto"/>
            <w:bottom w:val="none" w:sz="0" w:space="0" w:color="auto"/>
            <w:right w:val="none" w:sz="0" w:space="0" w:color="auto"/>
          </w:divBdr>
        </w:div>
        <w:div w:id="2036880926">
          <w:marLeft w:val="0"/>
          <w:marRight w:val="0"/>
          <w:marTop w:val="0"/>
          <w:marBottom w:val="0"/>
          <w:divBdr>
            <w:top w:val="none" w:sz="0" w:space="0" w:color="auto"/>
            <w:left w:val="none" w:sz="0" w:space="0" w:color="auto"/>
            <w:bottom w:val="none" w:sz="0" w:space="0" w:color="auto"/>
            <w:right w:val="none" w:sz="0" w:space="0" w:color="auto"/>
          </w:divBdr>
        </w:div>
      </w:divsChild>
    </w:div>
    <w:div w:id="1895920744">
      <w:bodyDiv w:val="1"/>
      <w:marLeft w:val="0"/>
      <w:marRight w:val="0"/>
      <w:marTop w:val="0"/>
      <w:marBottom w:val="0"/>
      <w:divBdr>
        <w:top w:val="none" w:sz="0" w:space="0" w:color="auto"/>
        <w:left w:val="none" w:sz="0" w:space="0" w:color="auto"/>
        <w:bottom w:val="none" w:sz="0" w:space="0" w:color="auto"/>
        <w:right w:val="none" w:sz="0" w:space="0" w:color="auto"/>
      </w:divBdr>
      <w:divsChild>
        <w:div w:id="829566231">
          <w:marLeft w:val="0"/>
          <w:marRight w:val="0"/>
          <w:marTop w:val="0"/>
          <w:marBottom w:val="0"/>
          <w:divBdr>
            <w:top w:val="none" w:sz="0" w:space="0" w:color="auto"/>
            <w:left w:val="none" w:sz="0" w:space="0" w:color="auto"/>
            <w:bottom w:val="none" w:sz="0" w:space="0" w:color="auto"/>
            <w:right w:val="none" w:sz="0" w:space="0" w:color="auto"/>
          </w:divBdr>
        </w:div>
        <w:div w:id="940377069">
          <w:marLeft w:val="0"/>
          <w:marRight w:val="0"/>
          <w:marTop w:val="0"/>
          <w:marBottom w:val="0"/>
          <w:divBdr>
            <w:top w:val="none" w:sz="0" w:space="0" w:color="auto"/>
            <w:left w:val="none" w:sz="0" w:space="0" w:color="auto"/>
            <w:bottom w:val="none" w:sz="0" w:space="0" w:color="auto"/>
            <w:right w:val="none" w:sz="0" w:space="0" w:color="auto"/>
          </w:divBdr>
        </w:div>
        <w:div w:id="1762141246">
          <w:marLeft w:val="0"/>
          <w:marRight w:val="0"/>
          <w:marTop w:val="0"/>
          <w:marBottom w:val="0"/>
          <w:divBdr>
            <w:top w:val="none" w:sz="0" w:space="0" w:color="auto"/>
            <w:left w:val="none" w:sz="0" w:space="0" w:color="auto"/>
            <w:bottom w:val="none" w:sz="0" w:space="0" w:color="auto"/>
            <w:right w:val="none" w:sz="0" w:space="0" w:color="auto"/>
          </w:divBdr>
        </w:div>
      </w:divsChild>
    </w:div>
    <w:div w:id="1922762731">
      <w:bodyDiv w:val="1"/>
      <w:marLeft w:val="0"/>
      <w:marRight w:val="0"/>
      <w:marTop w:val="0"/>
      <w:marBottom w:val="0"/>
      <w:divBdr>
        <w:top w:val="none" w:sz="0" w:space="0" w:color="auto"/>
        <w:left w:val="none" w:sz="0" w:space="0" w:color="auto"/>
        <w:bottom w:val="none" w:sz="0" w:space="0" w:color="auto"/>
        <w:right w:val="none" w:sz="0" w:space="0" w:color="auto"/>
      </w:divBdr>
    </w:div>
    <w:div w:id="1925917912">
      <w:bodyDiv w:val="1"/>
      <w:marLeft w:val="0"/>
      <w:marRight w:val="0"/>
      <w:marTop w:val="0"/>
      <w:marBottom w:val="0"/>
      <w:divBdr>
        <w:top w:val="none" w:sz="0" w:space="0" w:color="auto"/>
        <w:left w:val="none" w:sz="0" w:space="0" w:color="auto"/>
        <w:bottom w:val="none" w:sz="0" w:space="0" w:color="auto"/>
        <w:right w:val="none" w:sz="0" w:space="0" w:color="auto"/>
      </w:divBdr>
      <w:divsChild>
        <w:div w:id="971668652">
          <w:marLeft w:val="0"/>
          <w:marRight w:val="0"/>
          <w:marTop w:val="0"/>
          <w:marBottom w:val="0"/>
          <w:divBdr>
            <w:top w:val="none" w:sz="0" w:space="0" w:color="auto"/>
            <w:left w:val="none" w:sz="0" w:space="0" w:color="auto"/>
            <w:bottom w:val="none" w:sz="0" w:space="0" w:color="auto"/>
            <w:right w:val="none" w:sz="0" w:space="0" w:color="auto"/>
          </w:divBdr>
        </w:div>
        <w:div w:id="1176455228">
          <w:marLeft w:val="0"/>
          <w:marRight w:val="0"/>
          <w:marTop w:val="0"/>
          <w:marBottom w:val="0"/>
          <w:divBdr>
            <w:top w:val="none" w:sz="0" w:space="0" w:color="auto"/>
            <w:left w:val="none" w:sz="0" w:space="0" w:color="auto"/>
            <w:bottom w:val="none" w:sz="0" w:space="0" w:color="auto"/>
            <w:right w:val="none" w:sz="0" w:space="0" w:color="auto"/>
          </w:divBdr>
        </w:div>
        <w:div w:id="15381580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tsu.edu/caerm/drugfreeschools.php" TargetMode="External"/><Relationship Id="rId21" Type="http://schemas.openxmlformats.org/officeDocument/2006/relationships/hyperlink" Target="https://w1.mtsu.edu/contact.php" TargetMode="External"/><Relationship Id="rId42" Type="http://schemas.openxmlformats.org/officeDocument/2006/relationships/hyperlink" Target="https://www.mtsu.edu/program/physician-assistant-studies-studies-m-s/" TargetMode="External"/><Relationship Id="rId47" Type="http://schemas.openxmlformats.org/officeDocument/2006/relationships/hyperlink" Target="https://www.mtsu.edu/resources/students/change-address.php" TargetMode="External"/><Relationship Id="rId63" Type="http://schemas.openxmlformats.org/officeDocument/2006/relationships/hyperlink" Target="https://www.mtsu.edu/graduate/apply.php" TargetMode="External"/><Relationship Id="rId68" Type="http://schemas.openxmlformats.org/officeDocument/2006/relationships/hyperlink" Target="https://w1.mtsu.edu/withdraw/" TargetMode="External"/><Relationship Id="rId84" Type="http://schemas.openxmlformats.org/officeDocument/2006/relationships/footer" Target="footer1.xml"/><Relationship Id="rId89" Type="http://schemas.microsoft.com/office/2020/10/relationships/intelligence" Target="intelligence2.xml"/><Relationship Id="rId16" Type="http://schemas.openxmlformats.org/officeDocument/2006/relationships/hyperlink" Target="https://catalog.mtsu.edu/index.php?catoid=37" TargetMode="External"/><Relationship Id="rId11" Type="http://schemas.openxmlformats.org/officeDocument/2006/relationships/image" Target="media/image1.png"/><Relationship Id="rId32" Type="http://schemas.openxmlformats.org/officeDocument/2006/relationships/hyperlink" Target="https://w1.mtsu.edu/policies/campus-health-safety-security/index.php" TargetMode="External"/><Relationship Id="rId37" Type="http://schemas.openxmlformats.org/officeDocument/2006/relationships/hyperlink" Target="https://www.mtsu.edu/camprec/" TargetMode="External"/><Relationship Id="rId53" Type="http://schemas.openxmlformats.org/officeDocument/2006/relationships/hyperlink" Target="https://w1.mtsu.edu/policies/information-technology/920.php" TargetMode="External"/><Relationship Id="rId58" Type="http://schemas.openxmlformats.org/officeDocument/2006/relationships/hyperlink" Target="https://www.mtsu.edu/military/" TargetMode="External"/><Relationship Id="rId74" Type="http://schemas.openxmlformats.org/officeDocument/2006/relationships/hyperlink" Target="https://www.cdc.gov/tb/topic/testing/healthcareworkers.htm" TargetMode="External"/><Relationship Id="rId79" Type="http://schemas.openxmlformats.org/officeDocument/2006/relationships/hyperlink" Target="https://www.cdc.gov/niosh/topics/bbp/default.html" TargetMode="External"/><Relationship Id="rId5" Type="http://schemas.openxmlformats.org/officeDocument/2006/relationships/numbering" Target="numbering.xml"/><Relationship Id="rId14" Type="http://schemas.openxmlformats.org/officeDocument/2006/relationships/hyperlink" Target="https://mtsu.edu/iec/" TargetMode="External"/><Relationship Id="rId22" Type="http://schemas.openxmlformats.org/officeDocument/2006/relationships/hyperlink" Target="https://www.mtsu.edu/program/physician-assistant-studies-studies-m-s/" TargetMode="External"/><Relationship Id="rId27" Type="http://schemas.openxmlformats.org/officeDocument/2006/relationships/hyperlink" Target="https://www.mtsu.edu/policies/campus-health-safety-security/760.php" TargetMode="External"/><Relationship Id="rId30" Type="http://schemas.openxmlformats.org/officeDocument/2006/relationships/hyperlink" Target="https://www.mtsu.edu/police/annual-security-report.php" TargetMode="External"/><Relationship Id="rId35" Type="http://schemas.openxmlformats.org/officeDocument/2006/relationships/hyperlink" Target="https://library.mtsu.edu/home" TargetMode="External"/><Relationship Id="rId43" Type="http://schemas.openxmlformats.org/officeDocument/2006/relationships/hyperlink" Target="https://www.mtsu.edu/tuition/index.php" TargetMode="External"/><Relationship Id="rId48" Type="http://schemas.openxmlformats.org/officeDocument/2006/relationships/hyperlink" Target="https://www.mtsu.edu/grades-and-transcripts/transcript-request.php" TargetMode="External"/><Relationship Id="rId56" Type="http://schemas.openxmlformats.org/officeDocument/2006/relationships/hyperlink" Target="https://w1.mtsu.edu/caerm/FERPA_Training_Information.php" TargetMode="External"/><Relationship Id="rId64" Type="http://schemas.openxmlformats.org/officeDocument/2006/relationships/hyperlink" Target="https://www.mtsu.edu/student-conduct/index.php" TargetMode="External"/><Relationship Id="rId69" Type="http://schemas.openxmlformats.org/officeDocument/2006/relationships/hyperlink" Target="http://www.mtsu.edu/information/student-complaints.php" TargetMode="External"/><Relationship Id="rId77" Type="http://schemas.openxmlformats.org/officeDocument/2006/relationships/hyperlink" Target="https://www.mtsu.edu/healthservices/immunizations.php" TargetMode="External"/><Relationship Id="rId8" Type="http://schemas.openxmlformats.org/officeDocument/2006/relationships/webSettings" Target="webSettings.xml"/><Relationship Id="rId51" Type="http://schemas.openxmlformats.org/officeDocument/2006/relationships/hyperlink" Target="https://w1.mtsu.edu/policies/general/121.php" TargetMode="External"/><Relationship Id="rId72" Type="http://schemas.openxmlformats.org/officeDocument/2006/relationships/hyperlink" Target="https://www.mtsu.edu/policies/governance-and-compliance/060.php" TargetMode="External"/><Relationship Id="rId80" Type="http://schemas.openxmlformats.org/officeDocument/2006/relationships/hyperlink" Target="https://nccc.ucsf.edu/clinical-resources/pep-resources/pep-quick-guide-for-occupational-exposure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mtsu.edu/stuaff/PDF/handbook.pdf" TargetMode="External"/><Relationship Id="rId17" Type="http://schemas.openxmlformats.org/officeDocument/2006/relationships/hyperlink" Target="https://www.sacs.org/" TargetMode="External"/><Relationship Id="rId25" Type="http://schemas.openxmlformats.org/officeDocument/2006/relationships/hyperlink" Target="https://www.mtsu.edu/graduate/resources.php" TargetMode="External"/><Relationship Id="rId33" Type="http://schemas.openxmlformats.org/officeDocument/2006/relationships/hyperlink" Target="https://w1.mtsu.edu/policies/governance-and-compliance/026.php" TargetMode="External"/><Relationship Id="rId38" Type="http://schemas.openxmlformats.org/officeDocument/2006/relationships/hyperlink" Target="https://www.mtsu.edu/healthservices/index.php" TargetMode="External"/><Relationship Id="rId46" Type="http://schemas.openxmlformats.org/officeDocument/2006/relationships/hyperlink" Target="https://www.mtsu.edu/graduate/index.php" TargetMode="External"/><Relationship Id="rId59" Type="http://schemas.openxmlformats.org/officeDocument/2006/relationships/hyperlink" Target="https://www.mtsu.edu/studentsuccess/index.php" TargetMode="External"/><Relationship Id="rId67" Type="http://schemas.openxmlformats.org/officeDocument/2006/relationships/hyperlink" Target="https://w1.mtsu.edu/policies/academic-affairs-students/312.php" TargetMode="External"/><Relationship Id="rId20" Type="http://schemas.openxmlformats.org/officeDocument/2006/relationships/hyperlink" Target="https://www.mtsu.edu/policies/governance-and-compliance/025.php" TargetMode="External"/><Relationship Id="rId41" Type="http://schemas.openxmlformats.org/officeDocument/2006/relationships/hyperlink" Target="https://catalog.mtsu.edu/index.php?catoid=37" TargetMode="External"/><Relationship Id="rId54" Type="http://schemas.openxmlformats.org/officeDocument/2006/relationships/hyperlink" Target="https://w1.mtsu.edu/policies/information-technology/960.php" TargetMode="External"/><Relationship Id="rId62" Type="http://schemas.openxmlformats.org/officeDocument/2006/relationships/hyperlink" Target="https://mtsu.edu/programs/physician-assistant-studies-ms/" TargetMode="External"/><Relationship Id="rId70" Type="http://schemas.openxmlformats.org/officeDocument/2006/relationships/hyperlink" Target="https://w1.mtsu.edu/policies/academic-affairs-students/313.php" TargetMode="External"/><Relationship Id="rId75" Type="http://schemas.openxmlformats.org/officeDocument/2006/relationships/hyperlink" Target="https://www.cdc.gov/coronavirus/2019-ncov/vaccines/recommendations/immuno.html" TargetMode="External"/><Relationship Id="rId83" Type="http://schemas.openxmlformats.org/officeDocument/2006/relationships/header" Target="header1.xml"/><Relationship Id="rId88"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tsu.edu/stuaff/PDF/handbook.pdf" TargetMode="External"/><Relationship Id="rId23" Type="http://schemas.openxmlformats.org/officeDocument/2006/relationships/hyperlink" Target="https://www.mtsu.edu/about/mission.php" TargetMode="External"/><Relationship Id="rId28" Type="http://schemas.openxmlformats.org/officeDocument/2006/relationships/hyperlink" Target="https://www.mtsu.edu/caerm/campus-safety-and-security.php" TargetMode="External"/><Relationship Id="rId36" Type="http://schemas.openxmlformats.org/officeDocument/2006/relationships/hyperlink" Target="https://www.mtsu.edu/parking/regulations.php" TargetMode="External"/><Relationship Id="rId49" Type="http://schemas.openxmlformats.org/officeDocument/2006/relationships/hyperlink" Target="https://w1.mtsu.edu/grades-and-transcripts/docs/tranreq.pdf" TargetMode="External"/><Relationship Id="rId57" Type="http://schemas.openxmlformats.org/officeDocument/2006/relationships/hyperlink" Target="https://www.mtsu.edu/itd/" TargetMode="External"/><Relationship Id="rId10" Type="http://schemas.openxmlformats.org/officeDocument/2006/relationships/endnotes" Target="endnotes.xml"/><Relationship Id="rId31" Type="http://schemas.openxmlformats.org/officeDocument/2006/relationships/hyperlink" Target="https://w1.mtsu.edu/police/index.php" TargetMode="External"/><Relationship Id="rId44" Type="http://schemas.openxmlformats.org/officeDocument/2006/relationships/hyperlink" Target="https://www.mtsu.edu/financial-aid/graduate.php" TargetMode="External"/><Relationship Id="rId52" Type="http://schemas.openxmlformats.org/officeDocument/2006/relationships/hyperlink" Target="https://w1.mtsu.edu/policies/academic-affairs-students/318.php" TargetMode="External"/><Relationship Id="rId60" Type="http://schemas.openxmlformats.org/officeDocument/2006/relationships/hyperlink" Target="https://www.mtsu.edu/ada/index.php" TargetMode="External"/><Relationship Id="rId65" Type="http://schemas.openxmlformats.org/officeDocument/2006/relationships/hyperlink" Target="https://w1.mtsu.edu/policies/student-affairs/540.php" TargetMode="External"/><Relationship Id="rId73" Type="http://schemas.openxmlformats.org/officeDocument/2006/relationships/hyperlink" Target="https://www.cdc.gov/vaccines/adults/rec-vac/hcw.html" TargetMode="External"/><Relationship Id="rId78" Type="http://schemas.openxmlformats.org/officeDocument/2006/relationships/hyperlink" Target="https://w1.mtsu.edu/counseling/index.php" TargetMode="External"/><Relationship Id="rId81" Type="http://schemas.openxmlformats.org/officeDocument/2006/relationships/hyperlink" Target="https://www.aapa.org/"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mtsu.edu/index.php?catoid=37" TargetMode="External"/><Relationship Id="rId18" Type="http://schemas.openxmlformats.org/officeDocument/2006/relationships/hyperlink" Target="https://w1.mtsu.edu/about/accreditation.php" TargetMode="External"/><Relationship Id="rId39" Type="http://schemas.openxmlformats.org/officeDocument/2006/relationships/hyperlink" Target="https://w1.mtsu.edu/counseling/index.php" TargetMode="External"/><Relationship Id="rId34" Type="http://schemas.openxmlformats.org/officeDocument/2006/relationships/hyperlink" Target="https://w1.mtsu.edu/policies/governance-and-compliance/027.php" TargetMode="External"/><Relationship Id="rId50" Type="http://schemas.openxmlformats.org/officeDocument/2006/relationships/hyperlink" Target="https://w1.mtsu.edu/policies/general/121.php" TargetMode="External"/><Relationship Id="rId55" Type="http://schemas.openxmlformats.org/officeDocument/2006/relationships/hyperlink" Target="https://w1.mtsu.edu/policies/personnel/811.php" TargetMode="External"/><Relationship Id="rId76" Type="http://schemas.openxmlformats.org/officeDocument/2006/relationships/hyperlink" Target="https://www.cdc.gov/vaccines/pregnancy/index.html?CDC_AA_refVal=https%3A%2F%2Fwww.cdc.gov%2Fvaccines%2Fpregnancy%2Fpregnant-women%2Findex.html" TargetMode="External"/><Relationship Id="rId7" Type="http://schemas.openxmlformats.org/officeDocument/2006/relationships/settings" Target="settings.xml"/><Relationship Id="rId71" Type="http://schemas.openxmlformats.org/officeDocument/2006/relationships/hyperlink" Target="https://www.mtsu.edu/information/student-complaints.php" TargetMode="External"/><Relationship Id="rId2" Type="http://schemas.openxmlformats.org/officeDocument/2006/relationships/customXml" Target="../customXml/item2.xml"/><Relationship Id="rId29" Type="http://schemas.openxmlformats.org/officeDocument/2006/relationships/hyperlink" Target="https://w1.mtsu.edu/police/RAD.php" TargetMode="External"/><Relationship Id="rId24" Type="http://schemas.openxmlformats.org/officeDocument/2006/relationships/hyperlink" Target="https://www.mtsu.edu/program/physician-assistant-studies-studies-m-s/" TargetMode="External"/><Relationship Id="rId40" Type="http://schemas.openxmlformats.org/officeDocument/2006/relationships/hyperlink" Target="https://www.mtsu.edu/nextstep/food.php" TargetMode="External"/><Relationship Id="rId45" Type="http://schemas.openxmlformats.org/officeDocument/2006/relationships/hyperlink" Target="https://www.mtsu.edu/graduate/funding.php" TargetMode="External"/><Relationship Id="rId66" Type="http://schemas.openxmlformats.org/officeDocument/2006/relationships/hyperlink" Target="https://www.mtsu.edu/trueblue/pledge.php" TargetMode="External"/><Relationship Id="rId87" Type="http://schemas.openxmlformats.org/officeDocument/2006/relationships/theme" Target="theme/theme1.xml"/><Relationship Id="rId61" Type="http://schemas.openxmlformats.org/officeDocument/2006/relationships/hyperlink" Target="https://www.mtsu.edu/irb/index.php" TargetMode="External"/><Relationship Id="rId82" Type="http://schemas.openxmlformats.org/officeDocument/2006/relationships/hyperlink" Target="http://www.tnpa.com/" TargetMode="External"/><Relationship Id="rId19" Type="http://schemas.openxmlformats.org/officeDocument/2006/relationships/hyperlink" Target="http://www.arc-pa.org/accreditation-history-middle-tennessee-state-un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95F7534E-A1F8-4789-9FC3-CD14F358BBE8}">
    <t:Anchor>
      <t:Comment id="1479369987"/>
    </t:Anchor>
    <t:History>
      <t:Event id="{AC01E547-111F-40EC-B620-037EF05BBC1D}" time="2024-01-18T18:29:47.342Z">
        <t:Attribution userId="S::tlayne@mtsu.edu::5c084122-3874-437a-aa7d-8c8149b4f655" userProvider="AD" userName="Travis Layne"/>
        <t:Anchor>
          <t:Comment id="1479369987"/>
        </t:Anchor>
        <t:Create/>
      </t:Event>
      <t:Event id="{45A2A049-D978-4AED-96F1-C7124AE06628}" time="2024-01-18T18:29:47.342Z">
        <t:Attribution userId="S::tlayne@mtsu.edu::5c084122-3874-437a-aa7d-8c8149b4f655" userProvider="AD" userName="Travis Layne"/>
        <t:Anchor>
          <t:Comment id="1479369987"/>
        </t:Anchor>
        <t:Assign userId="S::cpatters@mtsu.edu::c694f32c-2a5b-4a02-80c8-d323fddececf" userProvider="AD" userName="Marie Patterson"/>
      </t:Event>
      <t:Event id="{7BFC0D77-D046-4031-BA32-947899F485AD}" time="2024-01-18T18:29:47.342Z">
        <t:Attribution userId="S::tlayne@mtsu.edu::5c084122-3874-437a-aa7d-8c8149b4f655" userProvider="AD" userName="Travis Layne"/>
        <t:Anchor>
          <t:Comment id="1479369987"/>
        </t:Anchor>
        <t:SetTitle title="…have access to SharePoint for certain forms? I currently place a copy of the incident form within each cohort Team file under &quot;Student Resources&quot;. Should we change our language here? Noticed it while going thru A3.08 @Marie Patterson  @Shannon Colvin"/>
      </t:Event>
      <t:Event id="{42D8DE92-6E00-4C77-9AB1-2B63DE97AAED}" time="2024-01-22T18:46:07.319Z">
        <t:Attribution userId="S::tlayne@mtsu.edu::5c084122-3874-437a-aa7d-8c8149b4f655" userProvider="AD" userName="Travis Lay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76ED1E45B1143B275CF51425491AE" ma:contentTypeVersion="18" ma:contentTypeDescription="Create a new document." ma:contentTypeScope="" ma:versionID="7d601515cd5055310923867306e9d4d7">
  <xsd:schema xmlns:xsd="http://www.w3.org/2001/XMLSchema" xmlns:xs="http://www.w3.org/2001/XMLSchema" xmlns:p="http://schemas.microsoft.com/office/2006/metadata/properties" xmlns:ns2="e6a96b59-631c-4151-9b52-31a765566aa0" xmlns:ns3="0d552f81-c652-4c96-8d06-6f9cc64c8d1e" targetNamespace="http://schemas.microsoft.com/office/2006/metadata/properties" ma:root="true" ma:fieldsID="576429e7abf6563da6837e905474b3cf" ns2:_="" ns3:_="">
    <xsd:import namespace="e6a96b59-631c-4151-9b52-31a765566aa0"/>
    <xsd:import namespace="0d552f81-c652-4c96-8d06-6f9cc64c8d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6b59-631c-4151-9b52-31a765566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e6257d-7176-48e0-8b40-523761a9cd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52f81-c652-4c96-8d06-6f9cc64c8d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6ad62-478c-4cd9-8892-907e5e9bf0f4}" ma:internalName="TaxCatchAll" ma:showField="CatchAllData" ma:web="0d552f81-c652-4c96-8d06-6f9cc64c8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a96b59-631c-4151-9b52-31a765566aa0">
      <Terms xmlns="http://schemas.microsoft.com/office/infopath/2007/PartnerControls"/>
    </lcf76f155ced4ddcb4097134ff3c332f>
    <TaxCatchAll xmlns="0d552f81-c652-4c96-8d06-6f9cc64c8d1e" xsi:nil="true"/>
    <SharedWithUsers xmlns="0d552f81-c652-4c96-8d06-6f9cc64c8d1e">
      <UserInfo>
        <DisplayName>Kathy Davis</DisplayName>
        <AccountId>1056</AccountId>
        <AccountType/>
      </UserInfo>
      <UserInfo>
        <DisplayName>Travis Layne</DisplayName>
        <AccountId>226</AccountId>
        <AccountType/>
      </UserInfo>
      <UserInfo>
        <DisplayName>Marie Patterson</DisplayName>
        <AccountId>12</AccountId>
        <AccountType/>
      </UserInfo>
      <UserInfo>
        <DisplayName>Julie Goodrich</DisplayName>
        <AccountId>11</AccountId>
        <AccountType/>
      </UserInfo>
      <UserInfo>
        <DisplayName>William McCrary</DisplayName>
        <AccountId>203</AccountId>
        <AccountType/>
      </UserInfo>
      <UserInfo>
        <DisplayName>Kelsey Purcell</DisplayName>
        <AccountId>541</AccountId>
        <AccountType/>
      </UserInfo>
      <UserInfo>
        <DisplayName>Candace Whitley</DisplayName>
        <AccountId>242</AccountId>
        <AccountType/>
      </UserInfo>
      <UserInfo>
        <DisplayName>Jennifer Rayburn</DisplayName>
        <AccountId>205</AccountId>
        <AccountType/>
      </UserInfo>
      <UserInfo>
        <DisplayName>Susan Wrenn</DisplayName>
        <AccountId>280</AccountId>
        <AccountType/>
      </UserInfo>
      <UserInfo>
        <DisplayName>Shannon Colvin</DisplayName>
        <AccountId>23</AccountId>
        <AccountType/>
      </UserInfo>
      <UserInfo>
        <DisplayName>Stephanie McAdams</DisplayName>
        <AccountId>204</AccountId>
        <AccountType/>
      </UserInfo>
    </SharedWithUsers>
  </documentManagement>
</p:properties>
</file>

<file path=customXml/itemProps1.xml><?xml version="1.0" encoding="utf-8"?>
<ds:datastoreItem xmlns:ds="http://schemas.openxmlformats.org/officeDocument/2006/customXml" ds:itemID="{024B1983-E593-4343-8DFE-F98E8D2FE424}">
  <ds:schemaRefs>
    <ds:schemaRef ds:uri="http://schemas.microsoft.com/sharepoint/v3/contenttype/forms"/>
  </ds:schemaRefs>
</ds:datastoreItem>
</file>

<file path=customXml/itemProps2.xml><?xml version="1.0" encoding="utf-8"?>
<ds:datastoreItem xmlns:ds="http://schemas.openxmlformats.org/officeDocument/2006/customXml" ds:itemID="{09EFAC1E-C758-4C39-8237-CAFCDBFB5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96b59-631c-4151-9b52-31a765566aa0"/>
    <ds:schemaRef ds:uri="0d552f81-c652-4c96-8d06-6f9cc64c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D12A3-D63A-4D58-B675-49CCC03FF576}">
  <ds:schemaRefs>
    <ds:schemaRef ds:uri="http://schemas.openxmlformats.org/officeDocument/2006/bibliography"/>
  </ds:schemaRefs>
</ds:datastoreItem>
</file>

<file path=customXml/itemProps4.xml><?xml version="1.0" encoding="utf-8"?>
<ds:datastoreItem xmlns:ds="http://schemas.openxmlformats.org/officeDocument/2006/customXml" ds:itemID="{739CF462-A1AC-4B65-BB18-F3515F4D82A6}">
  <ds:schemaRefs>
    <ds:schemaRef ds:uri="http://schemas.microsoft.com/office/2006/metadata/properties"/>
    <ds:schemaRef ds:uri="http://schemas.microsoft.com/office/infopath/2007/PartnerControls"/>
    <ds:schemaRef ds:uri="e6a96b59-631c-4151-9b52-31a765566aa0"/>
    <ds:schemaRef ds:uri="0d552f81-c652-4c96-8d06-6f9cc64c8d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22476</Words>
  <Characters>128117</Characters>
  <Application>Microsoft Office Word</Application>
  <DocSecurity>0</DocSecurity>
  <Lines>1067</Lines>
  <Paragraphs>300</Paragraphs>
  <ScaleCrop>false</ScaleCrop>
  <Company/>
  <LinksUpToDate>false</LinksUpToDate>
  <CharactersWithSpaces>150293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Patterson</dc:creator>
  <cp:keywords/>
  <cp:lastModifiedBy>Marie Patterson</cp:lastModifiedBy>
  <cp:revision>2</cp:revision>
  <cp:lastPrinted>2024-03-07T16:50:00Z</cp:lastPrinted>
  <dcterms:created xsi:type="dcterms:W3CDTF">2024-03-10T07:25:00Z</dcterms:created>
  <dcterms:modified xsi:type="dcterms:W3CDTF">2024-03-10T07:25:00Z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0x010100B1C76ED1E45B1143B275CF51425491AE</vt:lpwstr>
  </property>
  <property fmtid="{D5CDD505-2E9C-101B-9397-08002B2CF9AE}" pid="3" name="MediaServiceImageTags">
    <vt:lpwstr/>
  </property>
</Properties>
</file>